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024C8" w14:textId="77777777" w:rsidR="00857925" w:rsidRPr="00CC2136" w:rsidRDefault="006526EB">
      <w:pPr>
        <w:spacing w:before="161" w:after="161"/>
        <w:ind w:left="120"/>
        <w:jc w:val="center"/>
        <w:rPr>
          <w:lang w:val="sk-SK"/>
        </w:rPr>
      </w:pPr>
      <w:r w:rsidRPr="00CC2136">
        <w:rPr>
          <w:rFonts w:ascii="Times New Roman" w:hAnsi="Times New Roman"/>
          <w:b/>
          <w:color w:val="000000"/>
          <w:sz w:val="44"/>
          <w:lang w:val="sk-SK"/>
        </w:rPr>
        <w:t>200/2019 Z. z.</w:t>
      </w:r>
    </w:p>
    <w:p w14:paraId="12AFFD0D" w14:textId="77777777" w:rsidR="00857925" w:rsidRPr="00CC2136" w:rsidRDefault="00857925">
      <w:pPr>
        <w:spacing w:after="0"/>
        <w:ind w:left="120"/>
        <w:rPr>
          <w:lang w:val="sk-SK"/>
        </w:rPr>
      </w:pPr>
    </w:p>
    <w:p w14:paraId="048BA0E3" w14:textId="77777777" w:rsidR="00857925" w:rsidRPr="00CC2136" w:rsidRDefault="006526EB">
      <w:pPr>
        <w:pBdr>
          <w:bottom w:val="none" w:sz="0" w:space="15" w:color="auto"/>
        </w:pBdr>
        <w:spacing w:after="0" w:line="264" w:lineRule="auto"/>
        <w:ind w:left="120"/>
        <w:jc w:val="center"/>
        <w:rPr>
          <w:lang w:val="sk-SK"/>
        </w:rPr>
      </w:pPr>
      <w:bookmarkStart w:id="0" w:name="predpis.oznacenie"/>
      <w:r w:rsidRPr="00CC2136">
        <w:rPr>
          <w:rFonts w:ascii="Times New Roman" w:hAnsi="Times New Roman"/>
          <w:color w:val="000000"/>
          <w:sz w:val="34"/>
          <w:lang w:val="sk-SK"/>
        </w:rPr>
        <w:t xml:space="preserve"> 200 </w:t>
      </w:r>
    </w:p>
    <w:bookmarkEnd w:id="0"/>
    <w:p w14:paraId="7BA7CAAD" w14:textId="77777777" w:rsidR="00857925" w:rsidRPr="00CC2136" w:rsidRDefault="00857925">
      <w:pPr>
        <w:spacing w:after="0"/>
        <w:ind w:left="120"/>
        <w:rPr>
          <w:lang w:val="sk-SK"/>
        </w:rPr>
      </w:pPr>
    </w:p>
    <w:p w14:paraId="6F17411C" w14:textId="77777777" w:rsidR="00857925" w:rsidRPr="00CC2136" w:rsidRDefault="006526EB">
      <w:pPr>
        <w:spacing w:after="0" w:line="264" w:lineRule="auto"/>
        <w:ind w:left="120"/>
        <w:jc w:val="center"/>
        <w:rPr>
          <w:lang w:val="sk-SK"/>
        </w:rPr>
      </w:pPr>
      <w:bookmarkStart w:id="1" w:name="predpis.typ"/>
      <w:r w:rsidRPr="00CC2136">
        <w:rPr>
          <w:rFonts w:ascii="Times New Roman" w:hAnsi="Times New Roman"/>
          <w:b/>
          <w:color w:val="000000"/>
          <w:lang w:val="sk-SK"/>
        </w:rPr>
        <w:t xml:space="preserve"> NARIADENIE VLÁDY </w:t>
      </w:r>
    </w:p>
    <w:bookmarkEnd w:id="1"/>
    <w:p w14:paraId="6A29CF86" w14:textId="77777777" w:rsidR="00857925" w:rsidRPr="00CC2136" w:rsidRDefault="00857925">
      <w:pPr>
        <w:spacing w:after="0"/>
        <w:ind w:left="120"/>
        <w:rPr>
          <w:lang w:val="sk-SK"/>
        </w:rPr>
      </w:pPr>
    </w:p>
    <w:p w14:paraId="610B275D" w14:textId="77777777" w:rsidR="00857925" w:rsidRPr="00CC2136" w:rsidRDefault="006526EB">
      <w:pPr>
        <w:spacing w:after="0" w:line="264" w:lineRule="auto"/>
        <w:ind w:left="120"/>
        <w:jc w:val="center"/>
        <w:rPr>
          <w:lang w:val="sk-SK"/>
        </w:rPr>
      </w:pPr>
      <w:bookmarkStart w:id="2" w:name="predpis.podnadpis"/>
      <w:r w:rsidRPr="00CC2136">
        <w:rPr>
          <w:rFonts w:ascii="Times New Roman" w:hAnsi="Times New Roman"/>
          <w:b/>
          <w:color w:val="000000"/>
          <w:lang w:val="sk-SK"/>
        </w:rPr>
        <w:t xml:space="preserve"> Slovenskej republiky </w:t>
      </w:r>
    </w:p>
    <w:bookmarkEnd w:id="2"/>
    <w:p w14:paraId="03F1F2E8" w14:textId="77777777" w:rsidR="00857925" w:rsidRPr="00CC2136" w:rsidRDefault="00857925">
      <w:pPr>
        <w:spacing w:after="0"/>
        <w:ind w:left="120"/>
        <w:rPr>
          <w:lang w:val="sk-SK"/>
        </w:rPr>
      </w:pPr>
    </w:p>
    <w:p w14:paraId="740052C5" w14:textId="77777777" w:rsidR="00857925" w:rsidRPr="00CC2136" w:rsidRDefault="006526EB">
      <w:pPr>
        <w:spacing w:after="0" w:line="264" w:lineRule="auto"/>
        <w:ind w:left="120"/>
        <w:jc w:val="center"/>
        <w:rPr>
          <w:lang w:val="sk-SK"/>
        </w:rPr>
      </w:pPr>
      <w:bookmarkStart w:id="3" w:name="predpis.datum"/>
      <w:r w:rsidRPr="00CC2136">
        <w:rPr>
          <w:rFonts w:ascii="Times New Roman" w:hAnsi="Times New Roman"/>
          <w:color w:val="494949"/>
          <w:sz w:val="21"/>
          <w:lang w:val="sk-SK"/>
        </w:rPr>
        <w:t xml:space="preserve"> z 3. júla 2019 </w:t>
      </w:r>
    </w:p>
    <w:bookmarkEnd w:id="3"/>
    <w:p w14:paraId="4B743B03" w14:textId="77777777" w:rsidR="00857925" w:rsidRPr="00CC2136" w:rsidRDefault="00857925">
      <w:pPr>
        <w:spacing w:after="0"/>
        <w:ind w:left="120"/>
        <w:rPr>
          <w:lang w:val="sk-SK"/>
        </w:rPr>
      </w:pPr>
    </w:p>
    <w:p w14:paraId="4508CE36" w14:textId="77777777" w:rsidR="00857925" w:rsidRPr="00CC2136" w:rsidRDefault="006526EB">
      <w:pPr>
        <w:pBdr>
          <w:bottom w:val="single" w:sz="8" w:space="8" w:color="EFEFEF"/>
        </w:pBdr>
        <w:spacing w:after="0" w:line="264" w:lineRule="auto"/>
        <w:ind w:left="120"/>
        <w:jc w:val="center"/>
        <w:rPr>
          <w:lang w:val="sk-SK"/>
        </w:rPr>
      </w:pPr>
      <w:bookmarkStart w:id="4" w:name="predpis.nadpis"/>
      <w:r w:rsidRPr="00CC2136">
        <w:rPr>
          <w:rFonts w:ascii="Times New Roman" w:hAnsi="Times New Roman"/>
          <w:b/>
          <w:color w:val="000000"/>
          <w:lang w:val="sk-SK"/>
        </w:rPr>
        <w:t xml:space="preserve"> o poskytovaní pomoci na dodávanie a distribúciu ovocia, zeleniny, mlieka a výrobkov z nich pre deti a žiakov v školách </w:t>
      </w:r>
    </w:p>
    <w:bookmarkEnd w:id="4"/>
    <w:p w14:paraId="7DDBCB93" w14:textId="77777777" w:rsidR="00857925" w:rsidRPr="00CC2136" w:rsidRDefault="006526EB">
      <w:pPr>
        <w:spacing w:after="0"/>
        <w:ind w:left="120"/>
        <w:rPr>
          <w:lang w:val="sk-SK"/>
        </w:rPr>
      </w:pPr>
      <w:r w:rsidRPr="00CC2136">
        <w:rPr>
          <w:rFonts w:ascii="Times New Roman" w:hAnsi="Times New Roman"/>
          <w:color w:val="000000"/>
          <w:lang w:val="sk-SK"/>
        </w:rPr>
        <w:t xml:space="preserve"> Vláda Slovenskej republiky podľa </w:t>
      </w:r>
      <w:hyperlink r:id="rId9" w:anchor="paragraf-2.odsek-1.pismeno-k">
        <w:r w:rsidRPr="00CC2136">
          <w:rPr>
            <w:rFonts w:ascii="Times New Roman" w:hAnsi="Times New Roman"/>
            <w:color w:val="0000FF"/>
            <w:u w:val="single"/>
            <w:lang w:val="sk-SK"/>
          </w:rPr>
          <w:t>§ 2 ods. 1 písm. k) zákona č. 19/2002 Z. z.</w:t>
        </w:r>
      </w:hyperlink>
      <w:bookmarkStart w:id="5" w:name="predpis.text"/>
      <w:r w:rsidRPr="00CC2136">
        <w:rPr>
          <w:rFonts w:ascii="Times New Roman" w:hAnsi="Times New Roman"/>
          <w:color w:val="000000"/>
          <w:lang w:val="sk-SK"/>
        </w:rPr>
        <w:t xml:space="preserve">, ktorým sa ustanovujú podmienky vydávania aproximačných nariadení vlády Slovenskej republiky v znení zákona č. 207/2002 Z. z. nariaďuje: </w:t>
      </w:r>
      <w:bookmarkEnd w:id="5"/>
    </w:p>
    <w:p w14:paraId="741DBE0F" w14:textId="77777777" w:rsidR="00857925" w:rsidRPr="00CC2136" w:rsidRDefault="006526EB">
      <w:pPr>
        <w:spacing w:before="225" w:after="225" w:line="264" w:lineRule="auto"/>
        <w:ind w:left="195"/>
        <w:jc w:val="center"/>
        <w:rPr>
          <w:lang w:val="sk-SK"/>
        </w:rPr>
      </w:pPr>
      <w:bookmarkStart w:id="6" w:name="paragraf-1.oznacenie"/>
      <w:bookmarkStart w:id="7" w:name="paragraf-1"/>
      <w:r w:rsidRPr="00CC2136">
        <w:rPr>
          <w:rFonts w:ascii="Times New Roman" w:hAnsi="Times New Roman"/>
          <w:b/>
          <w:color w:val="000000"/>
          <w:lang w:val="sk-SK"/>
        </w:rPr>
        <w:t xml:space="preserve"> § 1 </w:t>
      </w:r>
    </w:p>
    <w:p w14:paraId="341148CD" w14:textId="77777777" w:rsidR="00857925" w:rsidRPr="00CC2136" w:rsidRDefault="006526EB">
      <w:pPr>
        <w:spacing w:before="225" w:after="225" w:line="264" w:lineRule="auto"/>
        <w:ind w:left="195"/>
        <w:jc w:val="center"/>
        <w:rPr>
          <w:lang w:val="sk-SK"/>
        </w:rPr>
      </w:pPr>
      <w:bookmarkStart w:id="8" w:name="paragraf-1.nadpis"/>
      <w:bookmarkEnd w:id="6"/>
      <w:r w:rsidRPr="00CC2136">
        <w:rPr>
          <w:rFonts w:ascii="Times New Roman" w:hAnsi="Times New Roman"/>
          <w:b/>
          <w:color w:val="000000"/>
          <w:lang w:val="sk-SK"/>
        </w:rPr>
        <w:t xml:space="preserve"> Predmet úpravy </w:t>
      </w:r>
    </w:p>
    <w:p w14:paraId="1622A3FC" w14:textId="77777777" w:rsidR="00857925" w:rsidRPr="00CC2136" w:rsidRDefault="006526EB">
      <w:pPr>
        <w:spacing w:after="0" w:line="264" w:lineRule="auto"/>
        <w:ind w:left="270"/>
        <w:rPr>
          <w:lang w:val="sk-SK"/>
        </w:rPr>
      </w:pPr>
      <w:bookmarkStart w:id="9" w:name="paragraf-1.odsek-1"/>
      <w:bookmarkEnd w:id="8"/>
      <w:r w:rsidRPr="00CC2136">
        <w:rPr>
          <w:rFonts w:ascii="Times New Roman" w:hAnsi="Times New Roman"/>
          <w:color w:val="000000"/>
          <w:lang w:val="sk-SK"/>
        </w:rPr>
        <w:t xml:space="preserve"> </w:t>
      </w:r>
      <w:bookmarkStart w:id="10" w:name="paragraf-1.odsek-1.oznacenie"/>
      <w:bookmarkEnd w:id="10"/>
      <w:r w:rsidRPr="00CC2136">
        <w:rPr>
          <w:rFonts w:ascii="Times New Roman" w:hAnsi="Times New Roman"/>
          <w:color w:val="000000"/>
          <w:lang w:val="sk-SK"/>
        </w:rPr>
        <w:t>Toto nariadenie vlády upravuje poskytovanie pomoci z finančných prostriedkov Európskej únie</w:t>
      </w:r>
      <w:hyperlink w:anchor="poznamky.poznamka-1">
        <w:r w:rsidRPr="00CC2136">
          <w:rPr>
            <w:rFonts w:ascii="Times New Roman" w:hAnsi="Times New Roman"/>
            <w:color w:val="000000"/>
            <w:sz w:val="18"/>
            <w:vertAlign w:val="superscript"/>
            <w:lang w:val="sk-SK"/>
          </w:rPr>
          <w:t>1</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(ďalej len „prostriedky únie“) a z prostriedkov štátneho rozpočtu určených na financovanie spoločných programov Slovenskej republiky a Európskej únie</w:t>
      </w:r>
      <w:hyperlink w:anchor="poznamky.poznamka-2">
        <w:r w:rsidRPr="00CC2136">
          <w:rPr>
            <w:rFonts w:ascii="Times New Roman" w:hAnsi="Times New Roman"/>
            <w:color w:val="000000"/>
            <w:sz w:val="18"/>
            <w:vertAlign w:val="superscript"/>
            <w:lang w:val="sk-SK"/>
          </w:rPr>
          <w:t>2</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(ďalej len „prostriedky štátneho rozpočtu“) v rámci spoločnej organizácie poľnohospodárskych trhov</w:t>
      </w:r>
      <w:hyperlink w:anchor="poznamky.poznamka-3">
        <w:r w:rsidRPr="00CC2136">
          <w:rPr>
            <w:rFonts w:ascii="Times New Roman" w:hAnsi="Times New Roman"/>
            <w:color w:val="000000"/>
            <w:sz w:val="18"/>
            <w:vertAlign w:val="superscript"/>
            <w:lang w:val="sk-SK"/>
          </w:rPr>
          <w:t>3</w:t>
        </w:r>
        <w:r w:rsidRPr="00CC2136">
          <w:rPr>
            <w:rFonts w:ascii="Times New Roman" w:hAnsi="Times New Roman"/>
            <w:color w:val="0000FF"/>
            <w:u w:val="single"/>
            <w:lang w:val="sk-SK"/>
          </w:rPr>
          <w:t>)</w:t>
        </w:r>
      </w:hyperlink>
      <w:bookmarkStart w:id="11" w:name="paragraf-1.odsek-1.text"/>
      <w:r w:rsidRPr="00CC2136">
        <w:rPr>
          <w:rFonts w:ascii="Times New Roman" w:hAnsi="Times New Roman"/>
          <w:color w:val="000000"/>
          <w:lang w:val="sk-SK"/>
        </w:rPr>
        <w:t xml:space="preserve"> na vykonávanie školského programu (ďalej len „pomoc“) na </w:t>
      </w:r>
      <w:bookmarkEnd w:id="11"/>
    </w:p>
    <w:p w14:paraId="49F9C746" w14:textId="77777777" w:rsidR="00857925" w:rsidRPr="00CC2136" w:rsidRDefault="006526EB">
      <w:pPr>
        <w:spacing w:before="225" w:after="225" w:line="264" w:lineRule="auto"/>
        <w:ind w:left="345"/>
        <w:rPr>
          <w:lang w:val="sk-SK"/>
        </w:rPr>
      </w:pPr>
      <w:bookmarkStart w:id="12" w:name="paragraf-1.odsek-1.pismeno-a"/>
      <w:r w:rsidRPr="00CC2136">
        <w:rPr>
          <w:rFonts w:ascii="Times New Roman" w:hAnsi="Times New Roman"/>
          <w:color w:val="000000"/>
          <w:lang w:val="sk-SK"/>
        </w:rPr>
        <w:t xml:space="preserve"> </w:t>
      </w:r>
      <w:bookmarkStart w:id="13" w:name="paragraf-1.odsek-1.pismeno-a.oznacenie"/>
      <w:r w:rsidRPr="00CC2136">
        <w:rPr>
          <w:rFonts w:ascii="Times New Roman" w:hAnsi="Times New Roman"/>
          <w:color w:val="000000"/>
          <w:lang w:val="sk-SK"/>
        </w:rPr>
        <w:t xml:space="preserve">a) </w:t>
      </w:r>
      <w:bookmarkEnd w:id="13"/>
      <w:r w:rsidRPr="00CC2136">
        <w:rPr>
          <w:rFonts w:ascii="Times New Roman" w:hAnsi="Times New Roman"/>
          <w:color w:val="000000"/>
          <w:lang w:val="sk-SK"/>
        </w:rPr>
        <w:t xml:space="preserve">dodávanie alebo distribúciu mliečnych výrobkov uvedených v </w:t>
      </w:r>
      <w:hyperlink w:anchor="prilohy.priloha-priloha_c_1_k_nariadeniu_vlady_c_200_2019_z_z">
        <w:r w:rsidRPr="00CC2136">
          <w:rPr>
            <w:rFonts w:ascii="Times New Roman" w:hAnsi="Times New Roman"/>
            <w:color w:val="0000FF"/>
            <w:u w:val="single"/>
            <w:lang w:val="sk-SK"/>
          </w:rPr>
          <w:t>prílohe č. 1</w:t>
        </w:r>
      </w:hyperlink>
      <w:r w:rsidRPr="00CC2136">
        <w:rPr>
          <w:rFonts w:ascii="Times New Roman" w:hAnsi="Times New Roman"/>
          <w:color w:val="000000"/>
          <w:lang w:val="sk-SK"/>
        </w:rPr>
        <w:t xml:space="preserve"> (ďalej len „školské mliečne výrobky“) pre deti v materskej škole prevádzkovanej v Slovenskej republike,</w:t>
      </w:r>
      <w:hyperlink w:anchor="poznamky.poznamka-4">
        <w:r w:rsidRPr="00CC2136">
          <w:rPr>
            <w:rFonts w:ascii="Times New Roman" w:hAnsi="Times New Roman"/>
            <w:color w:val="000000"/>
            <w:sz w:val="18"/>
            <w:vertAlign w:val="superscript"/>
            <w:lang w:val="sk-SK"/>
          </w:rPr>
          <w:t>4</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pre žiakov v základnej škole prevádzkovanej v Slovenskej republike</w:t>
      </w:r>
      <w:hyperlink w:anchor="poznamky.poznamka-5">
        <w:r w:rsidRPr="00CC2136">
          <w:rPr>
            <w:rFonts w:ascii="Times New Roman" w:hAnsi="Times New Roman"/>
            <w:color w:val="000000"/>
            <w:sz w:val="18"/>
            <w:vertAlign w:val="superscript"/>
            <w:lang w:val="sk-SK"/>
          </w:rPr>
          <w:t>5</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alebo pre deti alebo žiakov so špeciálnymi výchovno-vzdelávacími potrebami v škole</w:t>
      </w:r>
      <w:hyperlink w:anchor="poznamky.poznamka-6">
        <w:r w:rsidRPr="00CC2136">
          <w:rPr>
            <w:rFonts w:ascii="Times New Roman" w:hAnsi="Times New Roman"/>
            <w:color w:val="000000"/>
            <w:sz w:val="18"/>
            <w:vertAlign w:val="superscript"/>
            <w:lang w:val="sk-SK"/>
          </w:rPr>
          <w:t>6</w:t>
        </w:r>
        <w:r w:rsidRPr="00CC2136">
          <w:rPr>
            <w:rFonts w:ascii="Times New Roman" w:hAnsi="Times New Roman"/>
            <w:color w:val="0000FF"/>
            <w:u w:val="single"/>
            <w:lang w:val="sk-SK"/>
          </w:rPr>
          <w:t>)</w:t>
        </w:r>
      </w:hyperlink>
      <w:bookmarkStart w:id="14" w:name="paragraf-1.odsek-1.pismeno-a.text"/>
      <w:r w:rsidRPr="00CC2136">
        <w:rPr>
          <w:rFonts w:ascii="Times New Roman" w:hAnsi="Times New Roman"/>
          <w:color w:val="000000"/>
          <w:lang w:val="sk-SK"/>
        </w:rPr>
        <w:t xml:space="preserve"> prevádzkovanej v Slovenskej republike (ďalej len „žiak“), </w:t>
      </w:r>
      <w:bookmarkEnd w:id="14"/>
    </w:p>
    <w:p w14:paraId="0E5EA246" w14:textId="77777777" w:rsidR="00857925" w:rsidRPr="00CC2136" w:rsidRDefault="006526EB">
      <w:pPr>
        <w:spacing w:before="225" w:after="225" w:line="264" w:lineRule="auto"/>
        <w:ind w:left="345"/>
        <w:rPr>
          <w:lang w:val="sk-SK"/>
        </w:rPr>
      </w:pPr>
      <w:bookmarkStart w:id="15" w:name="paragraf-1.odsek-1.pismeno-b"/>
      <w:bookmarkEnd w:id="12"/>
      <w:r w:rsidRPr="00CC2136">
        <w:rPr>
          <w:rFonts w:ascii="Times New Roman" w:hAnsi="Times New Roman"/>
          <w:color w:val="000000"/>
          <w:lang w:val="sk-SK"/>
        </w:rPr>
        <w:t xml:space="preserve"> </w:t>
      </w:r>
      <w:bookmarkStart w:id="16" w:name="paragraf-1.odsek-1.pismeno-b.oznacenie"/>
      <w:r w:rsidRPr="00CC2136">
        <w:rPr>
          <w:rFonts w:ascii="Times New Roman" w:hAnsi="Times New Roman"/>
          <w:color w:val="000000"/>
          <w:lang w:val="sk-SK"/>
        </w:rPr>
        <w:t xml:space="preserve">b) </w:t>
      </w:r>
      <w:bookmarkEnd w:id="16"/>
      <w:r w:rsidRPr="00CC2136">
        <w:rPr>
          <w:rFonts w:ascii="Times New Roman" w:hAnsi="Times New Roman"/>
          <w:color w:val="000000"/>
          <w:lang w:val="sk-SK"/>
        </w:rPr>
        <w:t xml:space="preserve">dodávanie ovocia a zeleniny uvedených v </w:t>
      </w:r>
      <w:hyperlink w:anchor="prilohy.priloha-priloha_c_2_k_nariadeniu_vlady_c_200_2019_z_z">
        <w:r w:rsidRPr="00CC2136">
          <w:rPr>
            <w:rFonts w:ascii="Times New Roman" w:hAnsi="Times New Roman"/>
            <w:color w:val="0000FF"/>
            <w:u w:val="single"/>
            <w:lang w:val="sk-SK"/>
          </w:rPr>
          <w:t>prílohe č. 2</w:t>
        </w:r>
      </w:hyperlink>
      <w:bookmarkStart w:id="17" w:name="paragraf-1.odsek-1.pismeno-b.text"/>
      <w:r w:rsidRPr="00CC2136">
        <w:rPr>
          <w:rFonts w:ascii="Times New Roman" w:hAnsi="Times New Roman"/>
          <w:color w:val="000000"/>
          <w:lang w:val="sk-SK"/>
        </w:rPr>
        <w:t xml:space="preserve"> (ďalej len „školské ovocie a zelenina“) pre žiakov, </w:t>
      </w:r>
      <w:bookmarkEnd w:id="17"/>
    </w:p>
    <w:p w14:paraId="5F8402BD" w14:textId="77777777" w:rsidR="00857925" w:rsidRPr="00CC2136" w:rsidRDefault="006526EB">
      <w:pPr>
        <w:spacing w:after="0" w:line="264" w:lineRule="auto"/>
        <w:ind w:left="345"/>
        <w:rPr>
          <w:lang w:val="sk-SK"/>
        </w:rPr>
      </w:pPr>
      <w:bookmarkStart w:id="18" w:name="paragraf-1.odsek-1.pismeno-c"/>
      <w:bookmarkEnd w:id="15"/>
      <w:r w:rsidRPr="00CC2136">
        <w:rPr>
          <w:rFonts w:ascii="Times New Roman" w:hAnsi="Times New Roman"/>
          <w:color w:val="000000"/>
          <w:lang w:val="sk-SK"/>
        </w:rPr>
        <w:t xml:space="preserve"> </w:t>
      </w:r>
      <w:bookmarkStart w:id="19" w:name="paragraf-1.odsek-1.pismeno-c.oznacenie"/>
      <w:r w:rsidRPr="00CC2136">
        <w:rPr>
          <w:rFonts w:ascii="Times New Roman" w:hAnsi="Times New Roman"/>
          <w:color w:val="000000"/>
          <w:lang w:val="sk-SK"/>
        </w:rPr>
        <w:t xml:space="preserve">c) </w:t>
      </w:r>
      <w:bookmarkStart w:id="20" w:name="paragraf-1.odsek-1.pismeno-c.text"/>
      <w:bookmarkEnd w:id="19"/>
      <w:r w:rsidRPr="00CC2136">
        <w:rPr>
          <w:rFonts w:ascii="Times New Roman" w:hAnsi="Times New Roman"/>
          <w:color w:val="000000"/>
          <w:lang w:val="sk-SK"/>
        </w:rPr>
        <w:t xml:space="preserve">sprievodné opatrenia, ktoré zahŕňajú </w:t>
      </w:r>
      <w:bookmarkEnd w:id="20"/>
    </w:p>
    <w:p w14:paraId="6669E60C" w14:textId="77777777" w:rsidR="00857925" w:rsidRPr="00CC2136" w:rsidRDefault="006526EB">
      <w:pPr>
        <w:spacing w:before="225" w:after="225" w:line="264" w:lineRule="auto"/>
        <w:ind w:left="420"/>
        <w:rPr>
          <w:lang w:val="sk-SK"/>
        </w:rPr>
      </w:pPr>
      <w:bookmarkStart w:id="21" w:name="paragraf-1.odsek-1.pismeno-c.bod-1"/>
      <w:r w:rsidRPr="00CC2136">
        <w:rPr>
          <w:rFonts w:ascii="Times New Roman" w:hAnsi="Times New Roman"/>
          <w:color w:val="000000"/>
          <w:lang w:val="sk-SK"/>
        </w:rPr>
        <w:t xml:space="preserve"> </w:t>
      </w:r>
      <w:bookmarkStart w:id="22" w:name="paragraf-1.odsek-1.pismeno-c.bod-1.oznac"/>
      <w:r w:rsidRPr="00CC2136">
        <w:rPr>
          <w:rFonts w:ascii="Times New Roman" w:hAnsi="Times New Roman"/>
          <w:color w:val="000000"/>
          <w:lang w:val="sk-SK"/>
        </w:rPr>
        <w:t xml:space="preserve">1. </w:t>
      </w:r>
      <w:bookmarkStart w:id="23" w:name="paragraf-1.odsek-1.pismeno-c.bod-1.text"/>
      <w:bookmarkEnd w:id="22"/>
      <w:r w:rsidRPr="00CC2136">
        <w:rPr>
          <w:rFonts w:ascii="Times New Roman" w:hAnsi="Times New Roman"/>
          <w:color w:val="000000"/>
          <w:lang w:val="sk-SK"/>
        </w:rPr>
        <w:t xml:space="preserve">ochutnávku školských mliečnych výrobkov alebo školského ovocia a zeleniny žiakmi, </w:t>
      </w:r>
      <w:bookmarkEnd w:id="23"/>
    </w:p>
    <w:p w14:paraId="07AB4EF4" w14:textId="77777777" w:rsidR="00857925" w:rsidRPr="00CC2136" w:rsidRDefault="006526EB">
      <w:pPr>
        <w:spacing w:before="225" w:after="225" w:line="264" w:lineRule="auto"/>
        <w:ind w:left="420"/>
        <w:rPr>
          <w:lang w:val="sk-SK"/>
        </w:rPr>
      </w:pPr>
      <w:bookmarkStart w:id="24" w:name="paragraf-1.odsek-1.pismeno-c.bod-2"/>
      <w:bookmarkEnd w:id="21"/>
      <w:r w:rsidRPr="00CC2136">
        <w:rPr>
          <w:rFonts w:ascii="Times New Roman" w:hAnsi="Times New Roman"/>
          <w:color w:val="000000"/>
          <w:lang w:val="sk-SK"/>
        </w:rPr>
        <w:t xml:space="preserve"> </w:t>
      </w:r>
      <w:bookmarkStart w:id="25" w:name="paragraf-1.odsek-1.pismeno-c.bod-2.oznac"/>
      <w:r w:rsidRPr="00CC2136">
        <w:rPr>
          <w:rFonts w:ascii="Times New Roman" w:hAnsi="Times New Roman"/>
          <w:color w:val="000000"/>
          <w:lang w:val="sk-SK"/>
        </w:rPr>
        <w:t xml:space="preserve">2. </w:t>
      </w:r>
      <w:bookmarkStart w:id="26" w:name="paragraf-1.odsek-1.pismeno-c.bod-2.text"/>
      <w:bookmarkEnd w:id="25"/>
      <w:r w:rsidRPr="00CC2136">
        <w:rPr>
          <w:rFonts w:ascii="Times New Roman" w:hAnsi="Times New Roman"/>
          <w:color w:val="000000"/>
          <w:lang w:val="sk-SK"/>
        </w:rPr>
        <w:t>exkurziu žiakov u pestovateľa ovocia a zeleniny, na miesto určené na produkciu ovocia a zeleniny, do podniku, v ktorom sa spracúva ovocie a zeleni</w:t>
      </w:r>
      <w:bookmarkStart w:id="27" w:name="_GoBack"/>
      <w:bookmarkEnd w:id="27"/>
      <w:r w:rsidRPr="00CC2136">
        <w:rPr>
          <w:rFonts w:ascii="Times New Roman" w:hAnsi="Times New Roman"/>
          <w:color w:val="000000"/>
          <w:lang w:val="sk-SK"/>
        </w:rPr>
        <w:t xml:space="preserve">na, do chovu hospodárskych zvierat, v ktorom sa produkujú mliečne výrobky, alebo do podniku, v ktorom sa spracúvajú mliečne výrobky, </w:t>
      </w:r>
      <w:bookmarkEnd w:id="26"/>
    </w:p>
    <w:p w14:paraId="52008C07" w14:textId="77777777" w:rsidR="00857925" w:rsidRPr="00CC2136" w:rsidRDefault="006526EB">
      <w:pPr>
        <w:spacing w:before="225" w:after="225" w:line="264" w:lineRule="auto"/>
        <w:ind w:left="420"/>
        <w:rPr>
          <w:lang w:val="sk-SK"/>
        </w:rPr>
      </w:pPr>
      <w:bookmarkStart w:id="28" w:name="paragraf-1.odsek-1.pismeno-c.bod-3"/>
      <w:bookmarkEnd w:id="24"/>
      <w:r w:rsidRPr="00CC2136">
        <w:rPr>
          <w:rFonts w:ascii="Times New Roman" w:hAnsi="Times New Roman"/>
          <w:color w:val="000000"/>
          <w:lang w:val="sk-SK"/>
        </w:rPr>
        <w:t xml:space="preserve"> </w:t>
      </w:r>
      <w:bookmarkStart w:id="29" w:name="paragraf-1.odsek-1.pismeno-c.bod-3.oznac"/>
      <w:r w:rsidRPr="00CC2136">
        <w:rPr>
          <w:rFonts w:ascii="Times New Roman" w:hAnsi="Times New Roman"/>
          <w:color w:val="000000"/>
          <w:lang w:val="sk-SK"/>
        </w:rPr>
        <w:t xml:space="preserve">3. </w:t>
      </w:r>
      <w:bookmarkStart w:id="30" w:name="paragraf-1.odsek-1.pismeno-c.bod-3.text"/>
      <w:bookmarkEnd w:id="29"/>
      <w:r w:rsidRPr="00CC2136">
        <w:rPr>
          <w:rFonts w:ascii="Times New Roman" w:hAnsi="Times New Roman"/>
          <w:color w:val="000000"/>
          <w:lang w:val="sk-SK"/>
        </w:rPr>
        <w:t xml:space="preserve">vzdelávaciu aktivitu alebo obstaranie vzdelávacích materiálov pre žiakov súvisiacich s cieľmi školského programu, </w:t>
      </w:r>
      <w:bookmarkEnd w:id="30"/>
    </w:p>
    <w:p w14:paraId="7A08DAE1" w14:textId="77777777" w:rsidR="00857925" w:rsidRPr="00CC2136" w:rsidRDefault="006526EB">
      <w:pPr>
        <w:spacing w:before="225" w:after="225" w:line="264" w:lineRule="auto"/>
        <w:ind w:left="420"/>
        <w:rPr>
          <w:lang w:val="sk-SK"/>
        </w:rPr>
      </w:pPr>
      <w:bookmarkStart w:id="31" w:name="paragraf-1.odsek-1.pismeno-c.bod-4"/>
      <w:bookmarkEnd w:id="28"/>
      <w:r w:rsidRPr="00CC2136">
        <w:rPr>
          <w:rFonts w:ascii="Times New Roman" w:hAnsi="Times New Roman"/>
          <w:color w:val="000000"/>
          <w:lang w:val="sk-SK"/>
        </w:rPr>
        <w:lastRenderedPageBreak/>
        <w:t xml:space="preserve"> </w:t>
      </w:r>
      <w:bookmarkStart w:id="32" w:name="paragraf-1.odsek-1.pismeno-c.bod-4.oznac"/>
      <w:r w:rsidRPr="00CC2136">
        <w:rPr>
          <w:rFonts w:ascii="Times New Roman" w:hAnsi="Times New Roman"/>
          <w:color w:val="000000"/>
          <w:lang w:val="sk-SK"/>
        </w:rPr>
        <w:t xml:space="preserve">4. </w:t>
      </w:r>
      <w:bookmarkStart w:id="33" w:name="paragraf-1.odsek-1.pismeno-c.bod-4.text"/>
      <w:bookmarkEnd w:id="32"/>
      <w:r w:rsidRPr="00CC2136">
        <w:rPr>
          <w:rFonts w:ascii="Times New Roman" w:hAnsi="Times New Roman"/>
          <w:color w:val="000000"/>
          <w:lang w:val="sk-SK"/>
        </w:rPr>
        <w:t xml:space="preserve">súťaž propagujúcu pred žiakmi spotrebu mliečnych výrobkov alebo spotrebu ovocia a zeleniny alebo </w:t>
      </w:r>
      <w:bookmarkEnd w:id="33"/>
    </w:p>
    <w:p w14:paraId="40C1F0FC" w14:textId="77777777" w:rsidR="00857925" w:rsidRPr="00CC2136" w:rsidRDefault="006526EB">
      <w:pPr>
        <w:spacing w:before="225" w:after="225" w:line="264" w:lineRule="auto"/>
        <w:ind w:left="420"/>
        <w:rPr>
          <w:lang w:val="sk-SK"/>
        </w:rPr>
      </w:pPr>
      <w:bookmarkStart w:id="34" w:name="paragraf-1.odsek-1.pismeno-c.bod-5"/>
      <w:bookmarkEnd w:id="31"/>
      <w:r w:rsidRPr="00CC2136">
        <w:rPr>
          <w:rFonts w:ascii="Times New Roman" w:hAnsi="Times New Roman"/>
          <w:color w:val="000000"/>
          <w:lang w:val="sk-SK"/>
        </w:rPr>
        <w:t xml:space="preserve"> </w:t>
      </w:r>
      <w:bookmarkStart w:id="35" w:name="paragraf-1.odsek-1.pismeno-c.bod-5.oznac"/>
      <w:r w:rsidRPr="00CC2136">
        <w:rPr>
          <w:rFonts w:ascii="Times New Roman" w:hAnsi="Times New Roman"/>
          <w:color w:val="000000"/>
          <w:lang w:val="sk-SK"/>
        </w:rPr>
        <w:t xml:space="preserve">5. </w:t>
      </w:r>
      <w:bookmarkStart w:id="36" w:name="paragraf-1.odsek-1.pismeno-c.bod-5.text"/>
      <w:bookmarkEnd w:id="35"/>
      <w:r w:rsidRPr="00CC2136">
        <w:rPr>
          <w:rFonts w:ascii="Times New Roman" w:hAnsi="Times New Roman"/>
          <w:color w:val="000000"/>
          <w:lang w:val="sk-SK"/>
        </w:rPr>
        <w:t xml:space="preserve">výsadbu rastlín určených na produkciu ovocia a zeleniny </w:t>
      </w:r>
      <w:del w:id="37" w:author="Batel Andrej" w:date="2023-05-26T07:59:00Z">
        <w:r w:rsidRPr="00CC2136" w:rsidDel="00383193">
          <w:rPr>
            <w:rFonts w:ascii="Times New Roman" w:hAnsi="Times New Roman"/>
            <w:color w:val="000000"/>
            <w:lang w:val="sk-SK"/>
          </w:rPr>
          <w:delText xml:space="preserve">vo vonkajších </w:delText>
        </w:r>
      </w:del>
      <w:ins w:id="38" w:author="Batel Andrej" w:date="2023-05-26T07:59:00Z">
        <w:r w:rsidR="00383193">
          <w:rPr>
            <w:rFonts w:ascii="Times New Roman" w:hAnsi="Times New Roman"/>
            <w:color w:val="000000"/>
            <w:lang w:val="sk-SK"/>
          </w:rPr>
          <w:t>v </w:t>
        </w:r>
      </w:ins>
      <w:r w:rsidRPr="00CC2136">
        <w:rPr>
          <w:rFonts w:ascii="Times New Roman" w:hAnsi="Times New Roman"/>
          <w:color w:val="000000"/>
          <w:lang w:val="sk-SK"/>
        </w:rPr>
        <w:t xml:space="preserve">priestoroch školy podľa písmena a) za účasti žiakov, obhospodarovanie týchto rastlín alebo starostlivosť o tieto priestory školy za účasti žiakov, </w:t>
      </w:r>
      <w:bookmarkEnd w:id="36"/>
    </w:p>
    <w:p w14:paraId="6B46C823" w14:textId="77777777" w:rsidR="00857925" w:rsidRPr="00CC2136" w:rsidRDefault="006526EB">
      <w:pPr>
        <w:spacing w:before="225" w:after="225" w:line="264" w:lineRule="auto"/>
        <w:ind w:left="345"/>
        <w:rPr>
          <w:lang w:val="sk-SK"/>
        </w:rPr>
      </w:pPr>
      <w:bookmarkStart w:id="39" w:name="paragraf-1.odsek-1.pismeno-d"/>
      <w:bookmarkEnd w:id="18"/>
      <w:bookmarkEnd w:id="34"/>
      <w:r w:rsidRPr="00CC2136">
        <w:rPr>
          <w:rFonts w:ascii="Times New Roman" w:hAnsi="Times New Roman"/>
          <w:color w:val="000000"/>
          <w:lang w:val="sk-SK"/>
        </w:rPr>
        <w:t xml:space="preserve"> </w:t>
      </w:r>
      <w:bookmarkStart w:id="40" w:name="paragraf-1.odsek-1.pismeno-d.oznacenie"/>
      <w:r w:rsidRPr="00CC2136">
        <w:rPr>
          <w:rFonts w:ascii="Times New Roman" w:hAnsi="Times New Roman"/>
          <w:color w:val="000000"/>
          <w:lang w:val="sk-SK"/>
        </w:rPr>
        <w:t xml:space="preserve">d) </w:t>
      </w:r>
      <w:bookmarkStart w:id="41" w:name="paragraf-1.odsek-1.pismeno-d.text"/>
      <w:bookmarkEnd w:id="40"/>
      <w:r w:rsidRPr="00CC2136">
        <w:rPr>
          <w:rFonts w:ascii="Times New Roman" w:hAnsi="Times New Roman"/>
          <w:color w:val="000000"/>
          <w:lang w:val="sk-SK"/>
        </w:rPr>
        <w:t xml:space="preserve">propagáciu školského programu vykonávaného v Slovenskej republike. </w:t>
      </w:r>
      <w:bookmarkEnd w:id="41"/>
    </w:p>
    <w:bookmarkEnd w:id="7"/>
    <w:bookmarkEnd w:id="9"/>
    <w:bookmarkEnd w:id="39"/>
    <w:p w14:paraId="1578E9B1" w14:textId="77777777" w:rsidR="00857925" w:rsidRPr="00CC2136" w:rsidRDefault="00857925">
      <w:pPr>
        <w:spacing w:after="0"/>
        <w:ind w:left="120"/>
        <w:rPr>
          <w:lang w:val="sk-SK"/>
        </w:rPr>
      </w:pPr>
    </w:p>
    <w:p w14:paraId="5AA9F242" w14:textId="77777777" w:rsidR="00857925" w:rsidRPr="00CC2136" w:rsidRDefault="006526EB">
      <w:pPr>
        <w:spacing w:before="225" w:after="225" w:line="264" w:lineRule="auto"/>
        <w:ind w:left="195"/>
        <w:jc w:val="center"/>
        <w:rPr>
          <w:lang w:val="sk-SK"/>
        </w:rPr>
      </w:pPr>
      <w:bookmarkStart w:id="42" w:name="paragraf-2.oznacenie"/>
      <w:bookmarkStart w:id="43" w:name="paragraf-2"/>
      <w:r w:rsidRPr="00CC2136">
        <w:rPr>
          <w:rFonts w:ascii="Times New Roman" w:hAnsi="Times New Roman"/>
          <w:b/>
          <w:color w:val="000000"/>
          <w:lang w:val="sk-SK"/>
        </w:rPr>
        <w:t xml:space="preserve"> § 2 </w:t>
      </w:r>
    </w:p>
    <w:p w14:paraId="44BFA857" w14:textId="77777777" w:rsidR="00857925" w:rsidRPr="00CC2136" w:rsidRDefault="006526EB">
      <w:pPr>
        <w:spacing w:before="225" w:after="225" w:line="264" w:lineRule="auto"/>
        <w:ind w:left="195"/>
        <w:jc w:val="center"/>
        <w:rPr>
          <w:lang w:val="sk-SK"/>
        </w:rPr>
      </w:pPr>
      <w:bookmarkStart w:id="44" w:name="paragraf-2.nadpis"/>
      <w:bookmarkEnd w:id="42"/>
      <w:r w:rsidRPr="00CC2136">
        <w:rPr>
          <w:rFonts w:ascii="Times New Roman" w:hAnsi="Times New Roman"/>
          <w:b/>
          <w:color w:val="000000"/>
          <w:lang w:val="sk-SK"/>
        </w:rPr>
        <w:t xml:space="preserve"> Vymedzenie základných pojmov </w:t>
      </w:r>
    </w:p>
    <w:p w14:paraId="07A9EDB2" w14:textId="77777777" w:rsidR="00857925" w:rsidRPr="00CC2136" w:rsidRDefault="006526EB">
      <w:pPr>
        <w:spacing w:after="0" w:line="264" w:lineRule="auto"/>
        <w:ind w:left="270"/>
        <w:rPr>
          <w:lang w:val="sk-SK"/>
        </w:rPr>
      </w:pPr>
      <w:bookmarkStart w:id="45" w:name="paragraf-2.odsek-1"/>
      <w:bookmarkEnd w:id="44"/>
      <w:r w:rsidRPr="00CC2136">
        <w:rPr>
          <w:rFonts w:ascii="Times New Roman" w:hAnsi="Times New Roman"/>
          <w:color w:val="000000"/>
          <w:lang w:val="sk-SK"/>
        </w:rPr>
        <w:t xml:space="preserve"> </w:t>
      </w:r>
      <w:bookmarkStart w:id="46" w:name="paragraf-2.odsek-1.oznacenie"/>
      <w:bookmarkStart w:id="47" w:name="paragraf-2.odsek-1.text"/>
      <w:bookmarkEnd w:id="46"/>
      <w:r w:rsidRPr="00CC2136">
        <w:rPr>
          <w:rFonts w:ascii="Times New Roman" w:hAnsi="Times New Roman"/>
          <w:color w:val="000000"/>
          <w:lang w:val="sk-SK"/>
        </w:rPr>
        <w:t xml:space="preserve">Na účely tohto nariadenia vlády sa rozumie </w:t>
      </w:r>
      <w:bookmarkEnd w:id="47"/>
    </w:p>
    <w:p w14:paraId="1D5FFC1B" w14:textId="6DBE44E2" w:rsidR="00857925" w:rsidRPr="00CC2136" w:rsidRDefault="006526EB">
      <w:pPr>
        <w:spacing w:before="225" w:after="225" w:line="264" w:lineRule="auto"/>
        <w:ind w:left="345"/>
        <w:rPr>
          <w:lang w:val="sk-SK"/>
        </w:rPr>
      </w:pPr>
      <w:bookmarkStart w:id="48" w:name="paragraf-2.odsek-1.pismeno-a"/>
      <w:r w:rsidRPr="00CC2136">
        <w:rPr>
          <w:rFonts w:ascii="Times New Roman" w:hAnsi="Times New Roman"/>
          <w:color w:val="000000"/>
          <w:lang w:val="sk-SK"/>
        </w:rPr>
        <w:t xml:space="preserve"> </w:t>
      </w:r>
      <w:bookmarkStart w:id="49" w:name="paragraf-2.odsek-1.pismeno-a.oznacenie"/>
      <w:r w:rsidRPr="00CC2136">
        <w:rPr>
          <w:rFonts w:ascii="Times New Roman" w:hAnsi="Times New Roman"/>
          <w:color w:val="000000"/>
          <w:lang w:val="sk-SK"/>
        </w:rPr>
        <w:t xml:space="preserve">a) </w:t>
      </w:r>
      <w:bookmarkEnd w:id="49"/>
      <w:r w:rsidRPr="00CC2136">
        <w:rPr>
          <w:rFonts w:ascii="Times New Roman" w:hAnsi="Times New Roman"/>
          <w:color w:val="000000"/>
          <w:lang w:val="sk-SK"/>
        </w:rPr>
        <w:t>mliečnym výrobkom poľnohospodársky výrobok</w:t>
      </w:r>
      <w:hyperlink w:anchor="poznamky.poznamka-7">
        <w:r w:rsidRPr="00CC2136">
          <w:rPr>
            <w:rFonts w:ascii="Times New Roman" w:hAnsi="Times New Roman"/>
            <w:color w:val="000000"/>
            <w:sz w:val="18"/>
            <w:vertAlign w:val="superscript"/>
            <w:lang w:val="sk-SK"/>
          </w:rPr>
          <w:t>7</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v sektore mlieka a mliečnych výrobkov,</w:t>
      </w:r>
      <w:hyperlink w:anchor="poznamky.poznamka-8">
        <w:r w:rsidRPr="00CC2136">
          <w:rPr>
            <w:rFonts w:ascii="Times New Roman" w:hAnsi="Times New Roman"/>
            <w:color w:val="000000"/>
            <w:sz w:val="18"/>
            <w:vertAlign w:val="superscript"/>
            <w:lang w:val="sk-SK"/>
          </w:rPr>
          <w:t>8</w:t>
        </w:r>
        <w:r w:rsidRPr="00CC2136">
          <w:rPr>
            <w:rFonts w:ascii="Times New Roman" w:hAnsi="Times New Roman"/>
            <w:color w:val="0000FF"/>
            <w:u w:val="single"/>
            <w:lang w:val="sk-SK"/>
          </w:rPr>
          <w:t>)</w:t>
        </w:r>
      </w:hyperlink>
      <w:bookmarkStart w:id="50" w:name="paragraf-2.odsek-1.pismeno-a.text"/>
      <w:r w:rsidRPr="00CC2136">
        <w:rPr>
          <w:rFonts w:ascii="Times New Roman" w:hAnsi="Times New Roman"/>
          <w:color w:val="000000"/>
          <w:lang w:val="sk-SK"/>
        </w:rPr>
        <w:t xml:space="preserve"> na ktorý sa vzťahuje spoločná organizácia poľnohospodárskych trhov, </w:t>
      </w:r>
      <w:bookmarkEnd w:id="50"/>
    </w:p>
    <w:p w14:paraId="06574AEA" w14:textId="77777777" w:rsidR="00857925" w:rsidRPr="00CC2136" w:rsidRDefault="006526EB">
      <w:pPr>
        <w:spacing w:before="225" w:after="225" w:line="264" w:lineRule="auto"/>
        <w:ind w:left="345"/>
        <w:rPr>
          <w:lang w:val="sk-SK"/>
        </w:rPr>
      </w:pPr>
      <w:bookmarkStart w:id="51" w:name="paragraf-2.odsek-1.pismeno-b"/>
      <w:bookmarkEnd w:id="48"/>
      <w:r w:rsidRPr="00CC2136">
        <w:rPr>
          <w:rFonts w:ascii="Times New Roman" w:hAnsi="Times New Roman"/>
          <w:color w:val="000000"/>
          <w:lang w:val="sk-SK"/>
        </w:rPr>
        <w:t xml:space="preserve"> </w:t>
      </w:r>
      <w:bookmarkStart w:id="52" w:name="paragraf-2.odsek-1.pismeno-b.oznacenie"/>
      <w:r w:rsidRPr="00CC2136">
        <w:rPr>
          <w:rFonts w:ascii="Times New Roman" w:hAnsi="Times New Roman"/>
          <w:color w:val="000000"/>
          <w:lang w:val="sk-SK"/>
        </w:rPr>
        <w:t xml:space="preserve">b) </w:t>
      </w:r>
      <w:bookmarkEnd w:id="52"/>
      <w:r w:rsidRPr="00CC2136">
        <w:rPr>
          <w:rFonts w:ascii="Times New Roman" w:hAnsi="Times New Roman"/>
          <w:color w:val="000000"/>
          <w:lang w:val="sk-SK"/>
        </w:rPr>
        <w:t>ovocím a zeleninou poľnohospodársky výrobok v sektore ovocia a zeleniny</w:t>
      </w:r>
      <w:hyperlink w:anchor="poznamky.poznamka-9">
        <w:r w:rsidRPr="00CC2136">
          <w:rPr>
            <w:rFonts w:ascii="Times New Roman" w:hAnsi="Times New Roman"/>
            <w:color w:val="000000"/>
            <w:sz w:val="18"/>
            <w:vertAlign w:val="superscript"/>
            <w:lang w:val="sk-SK"/>
          </w:rPr>
          <w:t>9</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alebo výrobok zo spracovaného ovocia a zeleniny,</w:t>
      </w:r>
      <w:hyperlink w:anchor="poznamky.poznamka-10">
        <w:r w:rsidRPr="00CC2136">
          <w:rPr>
            <w:rFonts w:ascii="Times New Roman" w:hAnsi="Times New Roman"/>
            <w:color w:val="000000"/>
            <w:sz w:val="18"/>
            <w:vertAlign w:val="superscript"/>
            <w:lang w:val="sk-SK"/>
          </w:rPr>
          <w:t>10</w:t>
        </w:r>
        <w:r w:rsidRPr="00CC2136">
          <w:rPr>
            <w:rFonts w:ascii="Times New Roman" w:hAnsi="Times New Roman"/>
            <w:color w:val="0000FF"/>
            <w:u w:val="single"/>
            <w:lang w:val="sk-SK"/>
          </w:rPr>
          <w:t>)</w:t>
        </w:r>
      </w:hyperlink>
      <w:bookmarkStart w:id="53" w:name="paragraf-2.odsek-1.pismeno-b.text"/>
      <w:r w:rsidRPr="00CC2136">
        <w:rPr>
          <w:rFonts w:ascii="Times New Roman" w:hAnsi="Times New Roman"/>
          <w:color w:val="000000"/>
          <w:lang w:val="sk-SK"/>
        </w:rPr>
        <w:t xml:space="preserve"> na ktorý sa vzťahuje spoločná organizácia poľnohospodárskych trhov, </w:t>
      </w:r>
      <w:bookmarkEnd w:id="53"/>
    </w:p>
    <w:p w14:paraId="340A7CBD" w14:textId="6FC85DF5" w:rsidR="00857925" w:rsidRPr="00CC2136" w:rsidRDefault="006526EB" w:rsidP="00850D8D">
      <w:pPr>
        <w:spacing w:before="225" w:after="225" w:line="264" w:lineRule="auto"/>
        <w:ind w:left="345"/>
        <w:rPr>
          <w:lang w:val="sk-SK"/>
        </w:rPr>
      </w:pPr>
      <w:bookmarkStart w:id="54" w:name="paragraf-2.odsek-1.pismeno-c"/>
      <w:bookmarkEnd w:id="51"/>
      <w:r w:rsidRPr="00CC2136">
        <w:rPr>
          <w:rFonts w:ascii="Times New Roman" w:hAnsi="Times New Roman"/>
          <w:color w:val="000000"/>
          <w:lang w:val="sk-SK"/>
        </w:rPr>
        <w:t xml:space="preserve"> </w:t>
      </w:r>
      <w:bookmarkStart w:id="55" w:name="paragraf-2.odsek-1.pismeno-c.oznacenie"/>
      <w:r w:rsidRPr="00CC2136">
        <w:rPr>
          <w:rFonts w:ascii="Times New Roman" w:hAnsi="Times New Roman"/>
          <w:color w:val="000000"/>
          <w:lang w:val="sk-SK"/>
        </w:rPr>
        <w:t xml:space="preserve">c) </w:t>
      </w:r>
      <w:bookmarkStart w:id="56" w:name="paragraf-2.odsek-1.pismeno-c.text"/>
      <w:bookmarkEnd w:id="55"/>
      <w:ins w:id="57" w:author="Batel Andrej" w:date="2023-06-06T11:43:00Z">
        <w:r w:rsidR="00E03596" w:rsidRPr="00E03596">
          <w:rPr>
            <w:rFonts w:ascii="Times New Roman" w:hAnsi="Times New Roman"/>
            <w:color w:val="000000"/>
            <w:lang w:val="sk-SK" w:bidi="sk-SK"/>
          </w:rPr>
          <w:t xml:space="preserve">distribúciou </w:t>
        </w:r>
      </w:ins>
      <w:ins w:id="58" w:author="Batel Andrej" w:date="2023-06-08T12:41:00Z">
        <w:r w:rsidR="00C004E6">
          <w:rPr>
            <w:rFonts w:ascii="Times New Roman" w:hAnsi="Times New Roman"/>
            <w:color w:val="000000"/>
            <w:lang w:val="sk-SK" w:bidi="sk-SK"/>
          </w:rPr>
          <w:t>distribúcia</w:t>
        </w:r>
      </w:ins>
      <w:ins w:id="59" w:author="Batel Andrej" w:date="2023-06-06T11:43:00Z">
        <w:r w:rsidR="00E03596" w:rsidRPr="00E03596">
          <w:rPr>
            <w:rFonts w:ascii="Times New Roman" w:hAnsi="Times New Roman"/>
            <w:color w:val="000000"/>
            <w:lang w:val="sk-SK" w:bidi="sk-SK"/>
          </w:rPr>
          <w:t xml:space="preserve"> poľnohospodárskych výrobkov, ktoré sa nachádzajú v škole alebo ktoré je škola oprávnená previesť na inú osobu, žiakom tejto školy, </w:t>
        </w:r>
      </w:ins>
      <w:del w:id="60" w:author="Batel Andrej" w:date="2023-05-17T11:58:00Z">
        <w:r w:rsidRPr="00CC2136" w:rsidDel="00E03156">
          <w:rPr>
            <w:rFonts w:ascii="Times New Roman" w:hAnsi="Times New Roman"/>
            <w:color w:val="000000"/>
            <w:lang w:val="sk-SK"/>
          </w:rPr>
          <w:delText xml:space="preserve">distribúciou dodávanie potravín nachádzajúcich sa v škole jednotlivým žiakom tejto školy, </w:delText>
        </w:r>
      </w:del>
      <w:bookmarkEnd w:id="56"/>
    </w:p>
    <w:p w14:paraId="11602B04" w14:textId="36922A7B" w:rsidR="00857925" w:rsidRPr="00CC2136" w:rsidRDefault="006526EB" w:rsidP="00E03596">
      <w:pPr>
        <w:spacing w:before="225" w:after="225" w:line="264" w:lineRule="auto"/>
        <w:ind w:left="345"/>
        <w:rPr>
          <w:lang w:val="sk-SK"/>
        </w:rPr>
      </w:pPr>
      <w:bookmarkStart w:id="61" w:name="paragraf-2.odsek-1.pismeno-d"/>
      <w:bookmarkEnd w:id="54"/>
      <w:r w:rsidRPr="00CC2136">
        <w:rPr>
          <w:rFonts w:ascii="Times New Roman" w:hAnsi="Times New Roman"/>
          <w:color w:val="000000"/>
          <w:lang w:val="sk-SK"/>
        </w:rPr>
        <w:t xml:space="preserve"> </w:t>
      </w:r>
      <w:bookmarkStart w:id="62" w:name="paragraf-2.odsek-1.pismeno-d.oznacenie"/>
      <w:r w:rsidRPr="00CC2136">
        <w:rPr>
          <w:rFonts w:ascii="Times New Roman" w:hAnsi="Times New Roman"/>
          <w:color w:val="000000"/>
          <w:lang w:val="sk-SK"/>
        </w:rPr>
        <w:t xml:space="preserve">d) </w:t>
      </w:r>
      <w:bookmarkEnd w:id="62"/>
      <w:r w:rsidRPr="00CC2136">
        <w:rPr>
          <w:rFonts w:ascii="Times New Roman" w:hAnsi="Times New Roman"/>
          <w:color w:val="000000"/>
          <w:lang w:val="sk-SK"/>
        </w:rPr>
        <w:t>sprievodnými opatreniami sprievodné vzdelávacie opatrenia</w:t>
      </w:r>
      <w:hyperlink w:anchor="poznamky.poznamka-11">
        <w:r w:rsidRPr="00CC2136">
          <w:rPr>
            <w:rFonts w:ascii="Times New Roman" w:hAnsi="Times New Roman"/>
            <w:color w:val="000000"/>
            <w:sz w:val="18"/>
            <w:vertAlign w:val="superscript"/>
            <w:lang w:val="sk-SK"/>
          </w:rPr>
          <w:t>11</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prepojené s cieľom programu podľa osobitného predpisu</w:t>
      </w:r>
      <w:hyperlink w:anchor="poznamky.poznamka-12">
        <w:r w:rsidRPr="00CC2136">
          <w:rPr>
            <w:rFonts w:ascii="Times New Roman" w:hAnsi="Times New Roman"/>
            <w:color w:val="000000"/>
            <w:sz w:val="18"/>
            <w:vertAlign w:val="superscript"/>
            <w:lang w:val="sk-SK"/>
          </w:rPr>
          <w:t>12</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určené žiakom podľa osobitného predpisu,</w:t>
      </w:r>
      <w:hyperlink w:anchor="poznamky.poznamka-13">
        <w:r w:rsidRPr="00CC2136">
          <w:rPr>
            <w:rFonts w:ascii="Times New Roman" w:hAnsi="Times New Roman"/>
            <w:color w:val="000000"/>
            <w:sz w:val="18"/>
            <w:vertAlign w:val="superscript"/>
            <w:lang w:val="sk-SK"/>
          </w:rPr>
          <w:t>13</w:t>
        </w:r>
        <w:r w:rsidRPr="00CC2136">
          <w:rPr>
            <w:rFonts w:ascii="Times New Roman" w:hAnsi="Times New Roman"/>
            <w:color w:val="0000FF"/>
            <w:u w:val="single"/>
            <w:lang w:val="sk-SK"/>
          </w:rPr>
          <w:t>)</w:t>
        </w:r>
      </w:hyperlink>
      <w:bookmarkStart w:id="63" w:name="paragraf-2.odsek-1.pismeno-d.text"/>
      <w:r w:rsidRPr="00CC2136">
        <w:rPr>
          <w:rFonts w:ascii="Times New Roman" w:hAnsi="Times New Roman"/>
          <w:color w:val="000000"/>
          <w:lang w:val="sk-SK"/>
        </w:rPr>
        <w:t xml:space="preserve"> </w:t>
      </w:r>
      <w:bookmarkEnd w:id="63"/>
    </w:p>
    <w:p w14:paraId="315EEF74" w14:textId="20747D1D" w:rsidR="00857925" w:rsidRPr="00CC2136" w:rsidRDefault="006526EB" w:rsidP="00E03596">
      <w:pPr>
        <w:spacing w:before="225" w:after="225" w:line="264" w:lineRule="auto"/>
        <w:ind w:left="345"/>
        <w:rPr>
          <w:lang w:val="sk-SK"/>
        </w:rPr>
      </w:pPr>
      <w:bookmarkStart w:id="64" w:name="paragraf-2.odsek-1.pismeno-e"/>
      <w:bookmarkEnd w:id="61"/>
      <w:r w:rsidRPr="00CC2136">
        <w:rPr>
          <w:rFonts w:ascii="Times New Roman" w:hAnsi="Times New Roman"/>
          <w:color w:val="000000"/>
          <w:lang w:val="sk-SK"/>
        </w:rPr>
        <w:t xml:space="preserve"> </w:t>
      </w:r>
      <w:bookmarkStart w:id="65" w:name="paragraf-2.odsek-1.pismeno-e.oznacenie"/>
      <w:r w:rsidRPr="00CC2136">
        <w:rPr>
          <w:rFonts w:ascii="Times New Roman" w:hAnsi="Times New Roman"/>
          <w:color w:val="000000"/>
          <w:lang w:val="sk-SK"/>
        </w:rPr>
        <w:t xml:space="preserve">e) </w:t>
      </w:r>
      <w:bookmarkEnd w:id="65"/>
      <w:r w:rsidRPr="00CC2136">
        <w:rPr>
          <w:rFonts w:ascii="Times New Roman" w:hAnsi="Times New Roman"/>
          <w:color w:val="000000"/>
          <w:lang w:val="sk-SK"/>
        </w:rPr>
        <w:t>súvisiacimi nákladmi náklady spojené s vybavením, reklamou, monitorovaním, vyhodnocovaním, logistikou a distribúciou</w:t>
      </w:r>
      <w:hyperlink w:anchor="poznamky.poznamka-14">
        <w:r w:rsidRPr="00CC2136">
          <w:rPr>
            <w:rFonts w:ascii="Times New Roman" w:hAnsi="Times New Roman"/>
            <w:color w:val="000000"/>
            <w:sz w:val="18"/>
            <w:vertAlign w:val="superscript"/>
            <w:lang w:val="sk-SK"/>
          </w:rPr>
          <w:t>14</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v rámci programu podľa osobitného predpisu,</w:t>
      </w:r>
      <w:hyperlink w:anchor="poznamky.poznamka-12">
        <w:r w:rsidRPr="00CC2136">
          <w:rPr>
            <w:rFonts w:ascii="Times New Roman" w:hAnsi="Times New Roman"/>
            <w:color w:val="000000"/>
            <w:sz w:val="18"/>
            <w:vertAlign w:val="superscript"/>
            <w:lang w:val="sk-SK"/>
          </w:rPr>
          <w:t>12</w:t>
        </w:r>
        <w:r w:rsidRPr="00CC2136">
          <w:rPr>
            <w:rFonts w:ascii="Times New Roman" w:hAnsi="Times New Roman"/>
            <w:color w:val="0000FF"/>
            <w:u w:val="single"/>
            <w:lang w:val="sk-SK"/>
          </w:rPr>
          <w:t>)</w:t>
        </w:r>
      </w:hyperlink>
      <w:bookmarkStart w:id="66" w:name="paragraf-2.odsek-1.pismeno-e.text"/>
      <w:r w:rsidRPr="00CC2136">
        <w:rPr>
          <w:rFonts w:ascii="Times New Roman" w:hAnsi="Times New Roman"/>
          <w:color w:val="000000"/>
          <w:lang w:val="sk-SK"/>
        </w:rPr>
        <w:t xml:space="preserve"> na pokrytie ktorých sa neposkytuje časť prostriedkov únie určená na dodávanie a distribúciu mliečnych výrobkov alebo ovocia a zeleniny v rámci tohto programu, </w:t>
      </w:r>
      <w:bookmarkEnd w:id="66"/>
    </w:p>
    <w:p w14:paraId="2214F50E" w14:textId="2FF07F81" w:rsidR="00EF27CF" w:rsidDel="00D000DE" w:rsidRDefault="006526EB">
      <w:pPr>
        <w:spacing w:before="225" w:after="225" w:line="264" w:lineRule="auto"/>
        <w:ind w:left="345"/>
        <w:rPr>
          <w:del w:id="67" w:author="Batel Andrej" w:date="2023-06-06T11:41:00Z"/>
          <w:rFonts w:ascii="Times New Roman" w:hAnsi="Times New Roman"/>
          <w:color w:val="000000"/>
          <w:lang w:val="sk-SK"/>
        </w:rPr>
      </w:pPr>
      <w:bookmarkStart w:id="68" w:name="paragraf-2.odsek-1.pismeno-f"/>
      <w:bookmarkEnd w:id="64"/>
      <w:r w:rsidRPr="00CC2136">
        <w:rPr>
          <w:rFonts w:ascii="Times New Roman" w:hAnsi="Times New Roman"/>
          <w:color w:val="000000"/>
          <w:lang w:val="sk-SK"/>
        </w:rPr>
        <w:t xml:space="preserve"> </w:t>
      </w:r>
      <w:bookmarkStart w:id="69" w:name="paragraf-2.odsek-1.pismeno-f.oznacenie"/>
      <w:r w:rsidRPr="00CC2136">
        <w:rPr>
          <w:rFonts w:ascii="Times New Roman" w:hAnsi="Times New Roman"/>
          <w:color w:val="000000"/>
          <w:lang w:val="sk-SK"/>
        </w:rPr>
        <w:t xml:space="preserve">f) </w:t>
      </w:r>
      <w:bookmarkEnd w:id="69"/>
      <w:r w:rsidRPr="00CC2136">
        <w:rPr>
          <w:rFonts w:ascii="Times New Roman" w:hAnsi="Times New Roman"/>
          <w:color w:val="000000"/>
          <w:lang w:val="sk-SK"/>
        </w:rPr>
        <w:t xml:space="preserve">školským programom program poskytovania prostriedkov únie v rámci spoločnej organizácie poľnohospodárskych trhov na dodávanie a distribúciu mliečnych </w:t>
      </w:r>
      <w:r w:rsidRPr="00EF27CF">
        <w:rPr>
          <w:rFonts w:ascii="Times New Roman" w:hAnsi="Times New Roman"/>
          <w:color w:val="000000"/>
          <w:lang w:val="sk-SK"/>
        </w:rPr>
        <w:t>výrobkov a ovocia a zeleniny žiakom podľa osobitného predpisu,</w:t>
      </w:r>
      <w:hyperlink w:anchor="poznamky.poznamka-13">
        <w:r w:rsidRPr="00E03596">
          <w:rPr>
            <w:rFonts w:ascii="Times New Roman" w:hAnsi="Times New Roman"/>
            <w:color w:val="000000"/>
            <w:sz w:val="18"/>
            <w:vertAlign w:val="superscript"/>
            <w:lang w:val="sk-SK"/>
          </w:rPr>
          <w:t>13</w:t>
        </w:r>
        <w:r w:rsidRPr="00BB4401">
          <w:rPr>
            <w:rFonts w:ascii="Times New Roman" w:hAnsi="Times New Roman"/>
            <w:color w:val="0000FF"/>
            <w:u w:val="single"/>
            <w:lang w:val="sk-SK"/>
          </w:rPr>
          <w:t>)</w:t>
        </w:r>
      </w:hyperlink>
      <w:bookmarkStart w:id="70" w:name="paragraf-2.odsek-1.pismeno-f.text"/>
      <w:r w:rsidRPr="00BB4401">
        <w:rPr>
          <w:rFonts w:ascii="Times New Roman" w:hAnsi="Times New Roman"/>
          <w:color w:val="000000"/>
          <w:lang w:val="sk-SK"/>
        </w:rPr>
        <w:t xml:space="preserve"> na sprievodné opatrenia a na pokrytie súvisiacich nákladov, </w:t>
      </w:r>
      <w:bookmarkEnd w:id="70"/>
    </w:p>
    <w:p w14:paraId="1909F19B" w14:textId="77777777" w:rsidR="00D000DE" w:rsidRPr="00EF27CF" w:rsidRDefault="00D000DE" w:rsidP="00E03596">
      <w:pPr>
        <w:spacing w:before="225" w:after="225" w:line="264" w:lineRule="auto"/>
        <w:ind w:left="345"/>
        <w:rPr>
          <w:ins w:id="71" w:author="Batel Andrej" w:date="2023-06-06T11:45:00Z"/>
          <w:rFonts w:ascii="Times New Roman" w:hAnsi="Times New Roman" w:cs="Times New Roman"/>
          <w:lang w:val="sk-SK"/>
          <w:rPrChange w:id="72" w:author="Batel Andrej" w:date="2023-05-17T12:10:00Z">
            <w:rPr>
              <w:ins w:id="73" w:author="Batel Andrej" w:date="2023-06-06T11:45:00Z"/>
              <w:lang w:val="sk-SK"/>
            </w:rPr>
          </w:rPrChange>
        </w:rPr>
      </w:pPr>
    </w:p>
    <w:p w14:paraId="2D8680C8" w14:textId="385833A8" w:rsidR="00857925" w:rsidRPr="00BB4401" w:rsidRDefault="006526EB">
      <w:pPr>
        <w:spacing w:before="225" w:after="225" w:line="264" w:lineRule="auto"/>
        <w:ind w:left="345"/>
        <w:rPr>
          <w:lang w:val="sk-SK"/>
        </w:rPr>
      </w:pPr>
      <w:bookmarkStart w:id="74" w:name="paragraf-2.odsek-1.pismeno-g"/>
      <w:bookmarkEnd w:id="68"/>
      <w:r w:rsidRPr="00BB4401">
        <w:rPr>
          <w:rFonts w:ascii="Times New Roman" w:hAnsi="Times New Roman"/>
          <w:color w:val="000000"/>
          <w:lang w:val="sk-SK"/>
        </w:rPr>
        <w:t xml:space="preserve"> </w:t>
      </w:r>
      <w:bookmarkStart w:id="75" w:name="paragraf-2.odsek-1.pismeno-g.oznacenie"/>
      <w:r w:rsidRPr="00BB4401">
        <w:rPr>
          <w:rFonts w:ascii="Times New Roman" w:hAnsi="Times New Roman"/>
          <w:color w:val="000000"/>
          <w:lang w:val="sk-SK"/>
        </w:rPr>
        <w:t xml:space="preserve">g) </w:t>
      </w:r>
      <w:bookmarkEnd w:id="75"/>
      <w:r w:rsidRPr="00BB4401">
        <w:rPr>
          <w:rFonts w:ascii="Times New Roman" w:hAnsi="Times New Roman"/>
          <w:color w:val="000000"/>
          <w:lang w:val="sk-SK"/>
        </w:rPr>
        <w:t>školským rokom školský rok na účely školského programu,</w:t>
      </w:r>
      <w:r w:rsidRPr="00BB4401">
        <w:rPr>
          <w:lang w:val="sk-SK"/>
        </w:rPr>
        <w:fldChar w:fldCharType="begin"/>
      </w:r>
      <w:r w:rsidRPr="00EF27CF">
        <w:rPr>
          <w:lang w:val="sk-SK"/>
        </w:rPr>
        <w:instrText xml:space="preserve"> HYPERLINK \l "poznamky.poznamka-15" \h </w:instrText>
      </w:r>
      <w:r w:rsidRPr="00BB4401">
        <w:rPr>
          <w:lang w:val="sk-SK"/>
          <w:rPrChange w:id="76" w:author="Batel Andrej" w:date="2023-05-17T12:10:00Z">
            <w:rPr>
              <w:rFonts w:ascii="Times New Roman" w:hAnsi="Times New Roman"/>
              <w:color w:val="0000FF"/>
              <w:u w:val="single"/>
              <w:lang w:val="sk-SK"/>
            </w:rPr>
          </w:rPrChange>
        </w:rPr>
        <w:fldChar w:fldCharType="separate"/>
      </w:r>
      <w:r w:rsidRPr="00EF27CF">
        <w:rPr>
          <w:rFonts w:ascii="Times New Roman" w:hAnsi="Times New Roman"/>
          <w:color w:val="000000"/>
          <w:vertAlign w:val="superscript"/>
          <w:lang w:val="sk-SK"/>
          <w:rPrChange w:id="77" w:author="Batel Andrej" w:date="2023-05-17T12:10:00Z">
            <w:rPr>
              <w:rFonts w:ascii="Times New Roman" w:hAnsi="Times New Roman"/>
              <w:color w:val="000000"/>
              <w:sz w:val="18"/>
              <w:vertAlign w:val="superscript"/>
              <w:lang w:val="sk-SK"/>
            </w:rPr>
          </w:rPrChange>
        </w:rPr>
        <w:t>15</w:t>
      </w:r>
      <w:r w:rsidRPr="00BB4401">
        <w:rPr>
          <w:rFonts w:ascii="Times New Roman" w:hAnsi="Times New Roman"/>
          <w:color w:val="0000FF"/>
          <w:u w:val="single"/>
          <w:lang w:val="sk-SK"/>
        </w:rPr>
        <w:t>)</w:t>
      </w:r>
      <w:r w:rsidRPr="00BB4401">
        <w:rPr>
          <w:rFonts w:ascii="Times New Roman" w:hAnsi="Times New Roman"/>
          <w:color w:val="0000FF"/>
          <w:u w:val="single"/>
          <w:lang w:val="sk-SK"/>
        </w:rPr>
        <w:fldChar w:fldCharType="end"/>
      </w:r>
      <w:bookmarkStart w:id="78" w:name="paragraf-2.odsek-1.pismeno-g.text"/>
      <w:r w:rsidRPr="00BB4401">
        <w:rPr>
          <w:rFonts w:ascii="Times New Roman" w:hAnsi="Times New Roman"/>
          <w:color w:val="000000"/>
          <w:lang w:val="sk-SK"/>
        </w:rPr>
        <w:t xml:space="preserve"> </w:t>
      </w:r>
      <w:bookmarkEnd w:id="78"/>
    </w:p>
    <w:p w14:paraId="1C073859" w14:textId="7E1357E2" w:rsidR="00857925" w:rsidRPr="00CC2136" w:rsidRDefault="006526EB">
      <w:pPr>
        <w:spacing w:before="225" w:after="225" w:line="264" w:lineRule="auto"/>
        <w:ind w:left="345"/>
        <w:rPr>
          <w:lang w:val="sk-SK"/>
        </w:rPr>
      </w:pPr>
      <w:bookmarkStart w:id="79" w:name="paragraf-2.odsek-1.pismeno-h"/>
      <w:bookmarkEnd w:id="74"/>
      <w:r w:rsidRPr="00EF27CF">
        <w:rPr>
          <w:rFonts w:ascii="Times New Roman" w:hAnsi="Times New Roman"/>
          <w:color w:val="000000"/>
          <w:lang w:val="sk-SK"/>
        </w:rPr>
        <w:t xml:space="preserve"> </w:t>
      </w:r>
      <w:bookmarkStart w:id="80" w:name="paragraf-2.odsek-1.pismeno-h.oznacenie"/>
      <w:r w:rsidRPr="00EF27CF">
        <w:rPr>
          <w:rFonts w:ascii="Times New Roman" w:hAnsi="Times New Roman"/>
          <w:color w:val="000000"/>
          <w:lang w:val="sk-SK"/>
        </w:rPr>
        <w:t>h</w:t>
      </w:r>
      <w:r w:rsidRPr="00BB4401">
        <w:rPr>
          <w:rFonts w:ascii="Times New Roman" w:hAnsi="Times New Roman"/>
          <w:color w:val="000000"/>
          <w:lang w:val="sk-SK"/>
        </w:rPr>
        <w:t xml:space="preserve">) </w:t>
      </w:r>
      <w:bookmarkEnd w:id="80"/>
      <w:r w:rsidRPr="00BB4401">
        <w:rPr>
          <w:rFonts w:ascii="Times New Roman" w:hAnsi="Times New Roman"/>
          <w:color w:val="000000"/>
          <w:lang w:val="sk-SK"/>
        </w:rPr>
        <w:t>príslušným školským rokom školský rok, na zabezpečovanie činností podľa</w:t>
      </w:r>
      <w:r w:rsidRPr="00CC2136">
        <w:rPr>
          <w:rFonts w:ascii="Times New Roman" w:hAnsi="Times New Roman"/>
          <w:color w:val="000000"/>
          <w:lang w:val="sk-SK"/>
        </w:rPr>
        <w:t xml:space="preserve"> </w:t>
      </w:r>
      <w:hyperlink w:anchor="paragraf-1.odsek-1.pismeno-a">
        <w:r w:rsidRPr="00CC2136">
          <w:rPr>
            <w:rFonts w:ascii="Times New Roman" w:hAnsi="Times New Roman"/>
            <w:color w:val="0000FF"/>
            <w:u w:val="single"/>
            <w:lang w:val="sk-SK"/>
          </w:rPr>
          <w:t>§ 1 písm. a) až d)</w:t>
        </w:r>
      </w:hyperlink>
      <w:bookmarkStart w:id="81" w:name="paragraf-2.odsek-1.pismeno-h.text"/>
      <w:r w:rsidRPr="00CC2136">
        <w:rPr>
          <w:rFonts w:ascii="Times New Roman" w:hAnsi="Times New Roman"/>
          <w:color w:val="000000"/>
          <w:lang w:val="sk-SK"/>
        </w:rPr>
        <w:t xml:space="preserve">, v ktorom sa žiada o schválenie poskytovania pomoci, o pridelenie maximálnej výšky pomoci alebo o poskytnutie pomoci, </w:t>
      </w:r>
      <w:bookmarkEnd w:id="81"/>
    </w:p>
    <w:p w14:paraId="5C0970F1" w14:textId="471F7D33" w:rsidR="00857925" w:rsidRPr="00CC2136" w:rsidRDefault="006526EB">
      <w:pPr>
        <w:spacing w:after="0" w:line="264" w:lineRule="auto"/>
        <w:ind w:left="345"/>
        <w:rPr>
          <w:lang w:val="sk-SK"/>
        </w:rPr>
      </w:pPr>
      <w:bookmarkStart w:id="82" w:name="paragraf-2.odsek-1.pismeno-i"/>
      <w:bookmarkEnd w:id="79"/>
      <w:r w:rsidRPr="00CC2136">
        <w:rPr>
          <w:rFonts w:ascii="Times New Roman" w:hAnsi="Times New Roman"/>
          <w:color w:val="000000"/>
          <w:lang w:val="sk-SK"/>
        </w:rPr>
        <w:t xml:space="preserve"> </w:t>
      </w:r>
      <w:bookmarkStart w:id="83" w:name="paragraf-2.odsek-1.pismeno-i.oznacenie"/>
      <w:r w:rsidRPr="00CC2136">
        <w:rPr>
          <w:rFonts w:ascii="Times New Roman" w:hAnsi="Times New Roman"/>
          <w:color w:val="000000"/>
          <w:lang w:val="sk-SK"/>
        </w:rPr>
        <w:t xml:space="preserve">i) </w:t>
      </w:r>
      <w:bookmarkStart w:id="84" w:name="paragraf-2.odsek-1.pismeno-i.text"/>
      <w:bookmarkEnd w:id="83"/>
      <w:r w:rsidRPr="00CC2136">
        <w:rPr>
          <w:rFonts w:ascii="Times New Roman" w:hAnsi="Times New Roman"/>
          <w:color w:val="000000"/>
          <w:lang w:val="sk-SK"/>
        </w:rPr>
        <w:t xml:space="preserve">realizačným obdobím obdobie príslušného školského roka </w:t>
      </w:r>
      <w:bookmarkEnd w:id="84"/>
    </w:p>
    <w:p w14:paraId="713EB9BF" w14:textId="77777777" w:rsidR="00857925" w:rsidRPr="00CC2136" w:rsidRDefault="006526EB">
      <w:pPr>
        <w:spacing w:before="225" w:after="225" w:line="264" w:lineRule="auto"/>
        <w:ind w:left="420"/>
        <w:rPr>
          <w:lang w:val="sk-SK"/>
        </w:rPr>
      </w:pPr>
      <w:bookmarkStart w:id="85" w:name="paragraf-2.odsek-1.pismeno-i.bod-1"/>
      <w:r w:rsidRPr="00CC2136">
        <w:rPr>
          <w:rFonts w:ascii="Times New Roman" w:hAnsi="Times New Roman"/>
          <w:color w:val="000000"/>
          <w:lang w:val="sk-SK"/>
        </w:rPr>
        <w:t xml:space="preserve"> </w:t>
      </w:r>
      <w:bookmarkStart w:id="86" w:name="paragraf-2.odsek-1.pismeno-i.bod-1.oznac"/>
      <w:r w:rsidRPr="00CC2136">
        <w:rPr>
          <w:rFonts w:ascii="Times New Roman" w:hAnsi="Times New Roman"/>
          <w:color w:val="000000"/>
          <w:lang w:val="sk-SK"/>
        </w:rPr>
        <w:t xml:space="preserve">1. </w:t>
      </w:r>
      <w:bookmarkStart w:id="87" w:name="paragraf-2.odsek-1.pismeno-i.bod-1.text"/>
      <w:bookmarkEnd w:id="86"/>
      <w:r w:rsidRPr="00CC2136">
        <w:rPr>
          <w:rFonts w:ascii="Times New Roman" w:hAnsi="Times New Roman"/>
          <w:color w:val="000000"/>
          <w:lang w:val="sk-SK"/>
        </w:rPr>
        <w:t xml:space="preserve">od 1. septembra alebo od skoršieho dátumu, ktorý je zverejnený na webovom sídle Pôdohospodárskej platobnej agentúry (ďalej len „platobná agentúra“), do 31. decembra, </w:t>
      </w:r>
      <w:bookmarkEnd w:id="87"/>
    </w:p>
    <w:p w14:paraId="0E68B952" w14:textId="77777777" w:rsidR="00857925" w:rsidRPr="00CC2136" w:rsidRDefault="006526EB">
      <w:pPr>
        <w:spacing w:before="225" w:after="225" w:line="264" w:lineRule="auto"/>
        <w:ind w:left="420"/>
        <w:rPr>
          <w:lang w:val="sk-SK"/>
        </w:rPr>
      </w:pPr>
      <w:bookmarkStart w:id="88" w:name="paragraf-2.odsek-1.pismeno-i.bod-2"/>
      <w:bookmarkEnd w:id="85"/>
      <w:r w:rsidRPr="00CC2136">
        <w:rPr>
          <w:rFonts w:ascii="Times New Roman" w:hAnsi="Times New Roman"/>
          <w:color w:val="000000"/>
          <w:lang w:val="sk-SK"/>
        </w:rPr>
        <w:lastRenderedPageBreak/>
        <w:t xml:space="preserve"> </w:t>
      </w:r>
      <w:bookmarkStart w:id="89" w:name="paragraf-2.odsek-1.pismeno-i.bod-2.oznac"/>
      <w:r w:rsidRPr="00CC2136">
        <w:rPr>
          <w:rFonts w:ascii="Times New Roman" w:hAnsi="Times New Roman"/>
          <w:color w:val="000000"/>
          <w:lang w:val="sk-SK"/>
        </w:rPr>
        <w:t xml:space="preserve">2. </w:t>
      </w:r>
      <w:bookmarkStart w:id="90" w:name="paragraf-2.odsek-1.pismeno-i.bod-2.text"/>
      <w:bookmarkEnd w:id="89"/>
      <w:r w:rsidRPr="00CC2136">
        <w:rPr>
          <w:rFonts w:ascii="Times New Roman" w:hAnsi="Times New Roman"/>
          <w:color w:val="000000"/>
          <w:lang w:val="sk-SK"/>
        </w:rPr>
        <w:t xml:space="preserve">od 1. januára do 31. marca alebo </w:t>
      </w:r>
      <w:bookmarkEnd w:id="90"/>
    </w:p>
    <w:p w14:paraId="629A25AD" w14:textId="77777777" w:rsidR="00857925" w:rsidRPr="00CC2136" w:rsidRDefault="006526EB">
      <w:pPr>
        <w:spacing w:before="225" w:after="225" w:line="264" w:lineRule="auto"/>
        <w:ind w:left="420"/>
        <w:rPr>
          <w:lang w:val="sk-SK"/>
        </w:rPr>
      </w:pPr>
      <w:bookmarkStart w:id="91" w:name="paragraf-2.odsek-1.pismeno-i.bod-3"/>
      <w:bookmarkEnd w:id="88"/>
      <w:r w:rsidRPr="00CC2136">
        <w:rPr>
          <w:rFonts w:ascii="Times New Roman" w:hAnsi="Times New Roman"/>
          <w:color w:val="000000"/>
          <w:lang w:val="sk-SK"/>
        </w:rPr>
        <w:t xml:space="preserve"> </w:t>
      </w:r>
      <w:bookmarkStart w:id="92" w:name="paragraf-2.odsek-1.pismeno-i.bod-3.oznac"/>
      <w:r w:rsidRPr="00CC2136">
        <w:rPr>
          <w:rFonts w:ascii="Times New Roman" w:hAnsi="Times New Roman"/>
          <w:color w:val="000000"/>
          <w:lang w:val="sk-SK"/>
        </w:rPr>
        <w:t xml:space="preserve">3. </w:t>
      </w:r>
      <w:bookmarkStart w:id="93" w:name="paragraf-2.odsek-1.pismeno-i.bod-3.text"/>
      <w:bookmarkEnd w:id="92"/>
      <w:r w:rsidRPr="00CC2136">
        <w:rPr>
          <w:rFonts w:ascii="Times New Roman" w:hAnsi="Times New Roman"/>
          <w:color w:val="000000"/>
          <w:lang w:val="sk-SK"/>
        </w:rPr>
        <w:t xml:space="preserve">od 1. apríla do 30. júna alebo do neskoršieho dátumu, ktorý je zverejnený na webovom sídle platobnej agentúry, </w:t>
      </w:r>
      <w:bookmarkEnd w:id="93"/>
    </w:p>
    <w:p w14:paraId="4EA4421A" w14:textId="1E12F05C" w:rsidR="00857925" w:rsidRPr="00CC2136" w:rsidRDefault="006526EB">
      <w:pPr>
        <w:spacing w:before="225" w:after="225" w:line="264" w:lineRule="auto"/>
        <w:ind w:left="345"/>
        <w:rPr>
          <w:lang w:val="sk-SK"/>
        </w:rPr>
      </w:pPr>
      <w:bookmarkStart w:id="94" w:name="paragraf-2.odsek-1.pismeno-j"/>
      <w:bookmarkEnd w:id="82"/>
      <w:bookmarkEnd w:id="91"/>
      <w:r w:rsidRPr="00CC2136">
        <w:rPr>
          <w:rFonts w:ascii="Times New Roman" w:hAnsi="Times New Roman"/>
          <w:color w:val="000000"/>
          <w:lang w:val="sk-SK"/>
        </w:rPr>
        <w:t xml:space="preserve"> </w:t>
      </w:r>
      <w:bookmarkStart w:id="95" w:name="paragraf-2.odsek-1.pismeno-j.oznacenie"/>
      <w:r w:rsidRPr="00CC2136">
        <w:rPr>
          <w:rFonts w:ascii="Times New Roman" w:hAnsi="Times New Roman"/>
          <w:color w:val="000000"/>
          <w:lang w:val="sk-SK"/>
        </w:rPr>
        <w:t xml:space="preserve">j) </w:t>
      </w:r>
      <w:bookmarkEnd w:id="95"/>
      <w:r w:rsidRPr="00CC2136">
        <w:rPr>
          <w:rFonts w:ascii="Times New Roman" w:hAnsi="Times New Roman"/>
          <w:color w:val="000000"/>
          <w:lang w:val="sk-SK"/>
        </w:rPr>
        <w:t xml:space="preserve">žiadateľom osoba, ktorá žiada o schválenie poskytovania pomoci na zabezpečovanie činností podľa </w:t>
      </w:r>
      <w:hyperlink w:anchor="paragraf-1">
        <w:r w:rsidRPr="00CC2136">
          <w:rPr>
            <w:rFonts w:ascii="Times New Roman" w:hAnsi="Times New Roman"/>
            <w:color w:val="0000FF"/>
            <w:u w:val="single"/>
            <w:lang w:val="sk-SK"/>
          </w:rPr>
          <w:t>§ 1</w:t>
        </w:r>
      </w:hyperlink>
      <w:bookmarkStart w:id="96" w:name="paragraf-2.odsek-1.pismeno-j.text"/>
      <w:r w:rsidRPr="00CC2136">
        <w:rPr>
          <w:rFonts w:ascii="Times New Roman" w:hAnsi="Times New Roman"/>
          <w:color w:val="000000"/>
          <w:lang w:val="sk-SK"/>
        </w:rPr>
        <w:t xml:space="preserve"> v príslušnom školskom roku, </w:t>
      </w:r>
      <w:bookmarkEnd w:id="96"/>
    </w:p>
    <w:p w14:paraId="0E88BAA3" w14:textId="579BC34D" w:rsidR="00857925" w:rsidRPr="00CC2136" w:rsidRDefault="006526EB">
      <w:pPr>
        <w:spacing w:before="225" w:after="225" w:line="264" w:lineRule="auto"/>
        <w:ind w:left="345"/>
        <w:rPr>
          <w:lang w:val="sk-SK"/>
        </w:rPr>
      </w:pPr>
      <w:bookmarkStart w:id="97" w:name="paragraf-2.odsek-1.pismeno-k"/>
      <w:bookmarkEnd w:id="94"/>
      <w:r w:rsidRPr="00CC2136">
        <w:rPr>
          <w:rFonts w:ascii="Times New Roman" w:hAnsi="Times New Roman"/>
          <w:color w:val="000000"/>
          <w:lang w:val="sk-SK"/>
        </w:rPr>
        <w:t xml:space="preserve"> </w:t>
      </w:r>
      <w:bookmarkStart w:id="98" w:name="paragraf-2.odsek-1.pismeno-k.oznacenie"/>
      <w:r w:rsidRPr="00CC2136">
        <w:rPr>
          <w:rFonts w:ascii="Times New Roman" w:hAnsi="Times New Roman"/>
          <w:color w:val="000000"/>
          <w:lang w:val="sk-SK"/>
        </w:rPr>
        <w:t xml:space="preserve">k) </w:t>
      </w:r>
      <w:bookmarkEnd w:id="98"/>
      <w:r w:rsidRPr="00CC2136">
        <w:rPr>
          <w:rFonts w:ascii="Times New Roman" w:hAnsi="Times New Roman"/>
          <w:color w:val="000000"/>
          <w:lang w:val="sk-SK"/>
        </w:rPr>
        <w:t xml:space="preserve">schváleným žiadateľom žiadateľ, ktorý má schválené poskytovanie pomoci na zabezpečovanie činností podľa </w:t>
      </w:r>
      <w:hyperlink w:anchor="paragraf-1.odsek-1.pismeno-a">
        <w:r w:rsidRPr="00CC2136">
          <w:rPr>
            <w:rFonts w:ascii="Times New Roman" w:hAnsi="Times New Roman"/>
            <w:color w:val="0000FF"/>
            <w:u w:val="single"/>
            <w:lang w:val="sk-SK"/>
          </w:rPr>
          <w:t>§ 1 písm. a) až d)</w:t>
        </w:r>
      </w:hyperlink>
      <w:bookmarkStart w:id="99" w:name="paragraf-2.odsek-1.pismeno-k.text"/>
      <w:r w:rsidRPr="00CC2136">
        <w:rPr>
          <w:rFonts w:ascii="Times New Roman" w:hAnsi="Times New Roman"/>
          <w:color w:val="000000"/>
          <w:lang w:val="sk-SK"/>
        </w:rPr>
        <w:t xml:space="preserve"> v príslušnom školskom roku, </w:t>
      </w:r>
      <w:bookmarkEnd w:id="99"/>
    </w:p>
    <w:p w14:paraId="2E6CB4DD" w14:textId="0DA03E90" w:rsidR="00857925" w:rsidRPr="00CC2136" w:rsidRDefault="006526EB">
      <w:pPr>
        <w:spacing w:before="225" w:after="225" w:line="264" w:lineRule="auto"/>
        <w:ind w:left="345"/>
        <w:rPr>
          <w:lang w:val="sk-SK"/>
        </w:rPr>
      </w:pPr>
      <w:bookmarkStart w:id="100" w:name="paragraf-2.odsek-1.pismeno-l"/>
      <w:bookmarkEnd w:id="97"/>
      <w:r w:rsidRPr="00CC2136">
        <w:rPr>
          <w:rFonts w:ascii="Times New Roman" w:hAnsi="Times New Roman"/>
          <w:color w:val="000000"/>
          <w:lang w:val="sk-SK"/>
        </w:rPr>
        <w:t xml:space="preserve"> </w:t>
      </w:r>
      <w:bookmarkStart w:id="101" w:name="paragraf-2.odsek-1.pismeno-l.oznacenie"/>
      <w:r w:rsidRPr="00CC2136">
        <w:rPr>
          <w:rFonts w:ascii="Times New Roman" w:hAnsi="Times New Roman"/>
          <w:color w:val="000000"/>
          <w:lang w:val="sk-SK"/>
        </w:rPr>
        <w:t xml:space="preserve">l) </w:t>
      </w:r>
      <w:bookmarkEnd w:id="101"/>
      <w:r w:rsidRPr="00CC2136">
        <w:rPr>
          <w:rFonts w:ascii="Times New Roman" w:hAnsi="Times New Roman"/>
          <w:color w:val="000000"/>
          <w:lang w:val="sk-SK"/>
        </w:rPr>
        <w:t xml:space="preserve">žiadateľom o pridelenie schválený žiadateľ, ktorý žiada o pridelenie maximálnej výšky pomoci na zabezpečovanie činností podľa </w:t>
      </w:r>
      <w:hyperlink w:anchor="paragraf-1.odsek-1.pismeno-a">
        <w:r w:rsidRPr="00CC2136">
          <w:rPr>
            <w:rFonts w:ascii="Times New Roman" w:hAnsi="Times New Roman"/>
            <w:color w:val="0000FF"/>
            <w:u w:val="single"/>
            <w:lang w:val="sk-SK"/>
          </w:rPr>
          <w:t>§ 1 písm. a) až d)</w:t>
        </w:r>
      </w:hyperlink>
      <w:bookmarkStart w:id="102" w:name="paragraf-2.odsek-1.pismeno-l.text"/>
      <w:r w:rsidRPr="00CC2136">
        <w:rPr>
          <w:rFonts w:ascii="Times New Roman" w:hAnsi="Times New Roman"/>
          <w:color w:val="000000"/>
          <w:lang w:val="sk-SK"/>
        </w:rPr>
        <w:t xml:space="preserve"> v príslušnom školskom roku, </w:t>
      </w:r>
      <w:bookmarkEnd w:id="102"/>
    </w:p>
    <w:p w14:paraId="1B635E3A" w14:textId="578CC8C4" w:rsidR="00857925" w:rsidRPr="00CC2136" w:rsidRDefault="006526EB">
      <w:pPr>
        <w:spacing w:before="225" w:after="225" w:line="264" w:lineRule="auto"/>
        <w:ind w:left="345"/>
        <w:rPr>
          <w:lang w:val="sk-SK"/>
        </w:rPr>
      </w:pPr>
      <w:bookmarkStart w:id="103" w:name="paragraf-2.odsek-1.pismeno-m"/>
      <w:bookmarkEnd w:id="100"/>
      <w:r w:rsidRPr="00CC2136">
        <w:rPr>
          <w:rFonts w:ascii="Times New Roman" w:hAnsi="Times New Roman"/>
          <w:color w:val="000000"/>
          <w:lang w:val="sk-SK"/>
        </w:rPr>
        <w:t xml:space="preserve"> </w:t>
      </w:r>
      <w:bookmarkStart w:id="104" w:name="paragraf-2.odsek-1.pismeno-m.oznacenie"/>
      <w:r w:rsidRPr="00CC2136">
        <w:rPr>
          <w:rFonts w:ascii="Times New Roman" w:hAnsi="Times New Roman"/>
          <w:color w:val="000000"/>
          <w:lang w:val="sk-SK"/>
        </w:rPr>
        <w:t xml:space="preserve">m) </w:t>
      </w:r>
      <w:bookmarkEnd w:id="104"/>
      <w:r w:rsidRPr="00CC2136">
        <w:rPr>
          <w:rFonts w:ascii="Times New Roman" w:hAnsi="Times New Roman"/>
          <w:color w:val="000000"/>
          <w:lang w:val="sk-SK"/>
        </w:rPr>
        <w:t xml:space="preserve">uznaným žiadateľom osoba, ktorá má pridelenú maximálnu výšku pomoci na zabezpečovanie činností podľa </w:t>
      </w:r>
      <w:hyperlink w:anchor="paragraf-1.odsek-1.pismeno-a">
        <w:r w:rsidRPr="00CC2136">
          <w:rPr>
            <w:rFonts w:ascii="Times New Roman" w:hAnsi="Times New Roman"/>
            <w:color w:val="0000FF"/>
            <w:u w:val="single"/>
            <w:lang w:val="sk-SK"/>
          </w:rPr>
          <w:t>§ 1 písm. a) až d)</w:t>
        </w:r>
      </w:hyperlink>
      <w:bookmarkStart w:id="105" w:name="paragraf-2.odsek-1.pismeno-m.text"/>
      <w:r w:rsidRPr="00CC2136">
        <w:rPr>
          <w:rFonts w:ascii="Times New Roman" w:hAnsi="Times New Roman"/>
          <w:color w:val="000000"/>
          <w:lang w:val="sk-SK"/>
        </w:rPr>
        <w:t xml:space="preserve"> v príslušnom školskom roku, </w:t>
      </w:r>
      <w:bookmarkEnd w:id="105"/>
    </w:p>
    <w:p w14:paraId="4E2285AD" w14:textId="4EFEF8B8" w:rsidR="00857925" w:rsidRPr="00CC2136" w:rsidRDefault="006526EB">
      <w:pPr>
        <w:spacing w:before="225" w:after="225" w:line="264" w:lineRule="auto"/>
        <w:ind w:left="345"/>
        <w:rPr>
          <w:lang w:val="sk-SK"/>
        </w:rPr>
      </w:pPr>
      <w:bookmarkStart w:id="106" w:name="paragraf-2.odsek-1.pismeno-n"/>
      <w:bookmarkEnd w:id="103"/>
      <w:r w:rsidRPr="00CC2136">
        <w:rPr>
          <w:rFonts w:ascii="Times New Roman" w:hAnsi="Times New Roman"/>
          <w:color w:val="000000"/>
          <w:lang w:val="sk-SK"/>
        </w:rPr>
        <w:t xml:space="preserve"> </w:t>
      </w:r>
      <w:bookmarkStart w:id="107" w:name="paragraf-2.odsek-1.pismeno-n.oznacenie"/>
      <w:r w:rsidRPr="00CC2136">
        <w:rPr>
          <w:rFonts w:ascii="Times New Roman" w:hAnsi="Times New Roman"/>
          <w:color w:val="000000"/>
          <w:lang w:val="sk-SK"/>
        </w:rPr>
        <w:t xml:space="preserve">n) </w:t>
      </w:r>
      <w:bookmarkEnd w:id="107"/>
      <w:r w:rsidRPr="00CC2136">
        <w:rPr>
          <w:rFonts w:ascii="Times New Roman" w:hAnsi="Times New Roman"/>
          <w:color w:val="000000"/>
          <w:lang w:val="sk-SK"/>
        </w:rPr>
        <w:t xml:space="preserve">zmluvným žiakom žiak, pre ktorého schválený žiadateľ v príslušnom školskom roku zabezpečuje činnosti podľa </w:t>
      </w:r>
      <w:hyperlink w:anchor="paragraf-1.odsek-1.pismeno-a">
        <w:r w:rsidRPr="00CC2136">
          <w:rPr>
            <w:rFonts w:ascii="Times New Roman" w:hAnsi="Times New Roman"/>
            <w:color w:val="0000FF"/>
            <w:u w:val="single"/>
            <w:lang w:val="sk-SK"/>
          </w:rPr>
          <w:t>§ 1 písm. a) až c)</w:t>
        </w:r>
      </w:hyperlink>
      <w:bookmarkStart w:id="108" w:name="paragraf-2.odsek-1.pismeno-n.text"/>
      <w:r w:rsidRPr="00CC2136">
        <w:rPr>
          <w:rFonts w:ascii="Times New Roman" w:hAnsi="Times New Roman"/>
          <w:color w:val="000000"/>
          <w:lang w:val="sk-SK"/>
        </w:rPr>
        <w:t xml:space="preserve">, na zabezpečovanie ktorých má schválené poskytovanie pomoci, </w:t>
      </w:r>
      <w:bookmarkEnd w:id="108"/>
    </w:p>
    <w:p w14:paraId="1D6F16F1" w14:textId="26988BCE" w:rsidR="00857925" w:rsidRPr="00CC2136" w:rsidRDefault="006526EB">
      <w:pPr>
        <w:spacing w:before="225" w:after="225" w:line="264" w:lineRule="auto"/>
        <w:ind w:left="345"/>
        <w:rPr>
          <w:lang w:val="sk-SK"/>
        </w:rPr>
      </w:pPr>
      <w:bookmarkStart w:id="109" w:name="paragraf-2.odsek-1.pismeno-o"/>
      <w:bookmarkEnd w:id="106"/>
      <w:r w:rsidRPr="00CC2136">
        <w:rPr>
          <w:rFonts w:ascii="Times New Roman" w:hAnsi="Times New Roman"/>
          <w:color w:val="000000"/>
          <w:lang w:val="sk-SK"/>
        </w:rPr>
        <w:t xml:space="preserve"> </w:t>
      </w:r>
      <w:bookmarkStart w:id="110" w:name="paragraf-2.odsek-1.pismeno-o.oznacenie"/>
      <w:r w:rsidRPr="00CC2136">
        <w:rPr>
          <w:rFonts w:ascii="Times New Roman" w:hAnsi="Times New Roman"/>
          <w:color w:val="000000"/>
          <w:lang w:val="sk-SK"/>
        </w:rPr>
        <w:t xml:space="preserve">o) </w:t>
      </w:r>
      <w:bookmarkStart w:id="111" w:name="paragraf-2.odsek-1.pismeno-o.text"/>
      <w:bookmarkEnd w:id="110"/>
      <w:r w:rsidRPr="00CC2136">
        <w:rPr>
          <w:rFonts w:ascii="Times New Roman" w:hAnsi="Times New Roman"/>
          <w:color w:val="000000"/>
          <w:lang w:val="sk-SK"/>
        </w:rPr>
        <w:t xml:space="preserve">oprávneným mliečnym výrobkom školský mliečny výrobok, na ktorého dodávanie alebo distribúciu pre žiakov možno poskytnúť pomoc, </w:t>
      </w:r>
      <w:bookmarkEnd w:id="111"/>
    </w:p>
    <w:p w14:paraId="49CFCDE7" w14:textId="133C38E4" w:rsidR="00857925" w:rsidRPr="00CC2136" w:rsidRDefault="006526EB">
      <w:pPr>
        <w:spacing w:before="225" w:after="225" w:line="264" w:lineRule="auto"/>
        <w:ind w:left="345"/>
        <w:rPr>
          <w:lang w:val="sk-SK"/>
        </w:rPr>
      </w:pPr>
      <w:bookmarkStart w:id="112" w:name="paragraf-2.odsek-1.pismeno-p"/>
      <w:bookmarkEnd w:id="109"/>
      <w:r w:rsidRPr="00CC2136">
        <w:rPr>
          <w:rFonts w:ascii="Times New Roman" w:hAnsi="Times New Roman"/>
          <w:color w:val="000000"/>
          <w:lang w:val="sk-SK"/>
        </w:rPr>
        <w:t xml:space="preserve"> </w:t>
      </w:r>
      <w:bookmarkStart w:id="113" w:name="paragraf-2.odsek-1.pismeno-p.oznacenie"/>
      <w:r w:rsidRPr="00CC2136">
        <w:rPr>
          <w:rFonts w:ascii="Times New Roman" w:hAnsi="Times New Roman"/>
          <w:color w:val="000000"/>
          <w:lang w:val="sk-SK"/>
        </w:rPr>
        <w:t xml:space="preserve">p) </w:t>
      </w:r>
      <w:bookmarkStart w:id="114" w:name="paragraf-2.odsek-1.pismeno-p.text"/>
      <w:bookmarkEnd w:id="113"/>
      <w:r w:rsidRPr="00CC2136">
        <w:rPr>
          <w:rFonts w:ascii="Times New Roman" w:hAnsi="Times New Roman"/>
          <w:color w:val="000000"/>
          <w:lang w:val="sk-SK"/>
        </w:rPr>
        <w:t>oprávneným ovocím a zeleninou školské ovocie a zelenina, na ktorej dodávanie alebo distribúciu pre žiakov možno poskytnúť pomoc</w:t>
      </w:r>
      <w:del w:id="115" w:author="Batel Andrej" w:date="2023-05-17T12:10:00Z">
        <w:r w:rsidRPr="00CC2136" w:rsidDel="00EF27CF">
          <w:rPr>
            <w:rFonts w:ascii="Times New Roman" w:hAnsi="Times New Roman"/>
            <w:color w:val="000000"/>
            <w:lang w:val="sk-SK"/>
          </w:rPr>
          <w:delText xml:space="preserve">, </w:delText>
        </w:r>
      </w:del>
      <w:bookmarkEnd w:id="114"/>
      <w:ins w:id="116" w:author="Batel Andrej" w:date="2023-05-17T12:10:00Z">
        <w:r w:rsidR="00EF27CF">
          <w:rPr>
            <w:rFonts w:ascii="Times New Roman" w:hAnsi="Times New Roman"/>
            <w:color w:val="000000"/>
            <w:lang w:val="sk-SK"/>
          </w:rPr>
          <w:t>.</w:t>
        </w:r>
      </w:ins>
    </w:p>
    <w:p w14:paraId="441AF328" w14:textId="77777777" w:rsidR="00857925" w:rsidRPr="00CC2136" w:rsidDel="00EF27CF" w:rsidRDefault="006526EB">
      <w:pPr>
        <w:spacing w:before="225" w:after="225" w:line="264" w:lineRule="auto"/>
        <w:ind w:left="345"/>
        <w:rPr>
          <w:del w:id="117" w:author="Batel Andrej" w:date="2023-05-17T12:10:00Z"/>
          <w:lang w:val="sk-SK"/>
        </w:rPr>
      </w:pPr>
      <w:bookmarkStart w:id="118" w:name="paragraf-2.odsek-1.pismeno-q"/>
      <w:bookmarkEnd w:id="112"/>
      <w:del w:id="119" w:author="Batel Andrej" w:date="2023-05-17T12:10:00Z">
        <w:r w:rsidRPr="00CC2136" w:rsidDel="00EF27CF">
          <w:rPr>
            <w:rFonts w:ascii="Times New Roman" w:hAnsi="Times New Roman"/>
            <w:color w:val="000000"/>
            <w:lang w:val="sk-SK"/>
          </w:rPr>
          <w:delText xml:space="preserve"> </w:delText>
        </w:r>
      </w:del>
      <w:bookmarkStart w:id="120" w:name="paragraf-2.odsek-1.pismeno-q.oznacenie"/>
      <w:del w:id="121" w:author="Batel Andrej" w:date="2023-05-17T12:06:00Z">
        <w:r w:rsidRPr="00CC2136" w:rsidDel="00880967">
          <w:rPr>
            <w:rFonts w:ascii="Times New Roman" w:hAnsi="Times New Roman"/>
            <w:color w:val="000000"/>
            <w:lang w:val="sk-SK"/>
          </w:rPr>
          <w:delText>q</w:delText>
        </w:r>
      </w:del>
      <w:del w:id="122" w:author="Batel Andrej" w:date="2023-05-17T12:10:00Z">
        <w:r w:rsidRPr="00CC2136" w:rsidDel="00EF27CF">
          <w:rPr>
            <w:rFonts w:ascii="Times New Roman" w:hAnsi="Times New Roman"/>
            <w:color w:val="000000"/>
            <w:lang w:val="sk-SK"/>
          </w:rPr>
          <w:delText xml:space="preserve">) </w:delText>
        </w:r>
        <w:bookmarkStart w:id="123" w:name="paragraf-2.odsek-1.pismeno-q.text"/>
        <w:bookmarkEnd w:id="120"/>
        <w:r w:rsidRPr="00CC2136" w:rsidDel="00EF27CF">
          <w:rPr>
            <w:rFonts w:ascii="Times New Roman" w:hAnsi="Times New Roman"/>
            <w:color w:val="000000"/>
            <w:lang w:val="sk-SK"/>
          </w:rPr>
          <w:delText xml:space="preserve">schváleným mliečnym výrobkom školský mliečny výrobok toho druhu, na ktorého dodávanie alebo distribúciu pre žiakov v príslušnom školskom roku má schválený žiadateľ schválené poskytovanie pomoci, </w:delText>
        </w:r>
        <w:bookmarkEnd w:id="123"/>
      </w:del>
    </w:p>
    <w:p w14:paraId="58EF1002" w14:textId="77777777" w:rsidR="00857925" w:rsidRPr="00CC2136" w:rsidDel="00EF27CF" w:rsidRDefault="006526EB">
      <w:pPr>
        <w:spacing w:before="225" w:after="225" w:line="264" w:lineRule="auto"/>
        <w:ind w:left="345"/>
        <w:rPr>
          <w:del w:id="124" w:author="Batel Andrej" w:date="2023-05-17T12:10:00Z"/>
          <w:lang w:val="sk-SK"/>
        </w:rPr>
      </w:pPr>
      <w:bookmarkStart w:id="125" w:name="paragraf-2.odsek-1.pismeno-r"/>
      <w:bookmarkEnd w:id="118"/>
      <w:del w:id="126" w:author="Batel Andrej" w:date="2023-05-17T12:10:00Z">
        <w:r w:rsidRPr="00CC2136" w:rsidDel="00EF27CF">
          <w:rPr>
            <w:rFonts w:ascii="Times New Roman" w:hAnsi="Times New Roman"/>
            <w:color w:val="000000"/>
            <w:lang w:val="sk-SK"/>
          </w:rPr>
          <w:delText xml:space="preserve"> </w:delText>
        </w:r>
      </w:del>
      <w:bookmarkStart w:id="127" w:name="paragraf-2.odsek-1.pismeno-r.oznacenie"/>
      <w:del w:id="128" w:author="Batel Andrej" w:date="2023-05-17T12:06:00Z">
        <w:r w:rsidRPr="00CC2136" w:rsidDel="00880967">
          <w:rPr>
            <w:rFonts w:ascii="Times New Roman" w:hAnsi="Times New Roman"/>
            <w:color w:val="000000"/>
            <w:lang w:val="sk-SK"/>
          </w:rPr>
          <w:delText>r</w:delText>
        </w:r>
      </w:del>
      <w:del w:id="129" w:author="Batel Andrej" w:date="2023-05-17T12:10:00Z">
        <w:r w:rsidRPr="00CC2136" w:rsidDel="00EF27CF">
          <w:rPr>
            <w:rFonts w:ascii="Times New Roman" w:hAnsi="Times New Roman"/>
            <w:color w:val="000000"/>
            <w:lang w:val="sk-SK"/>
          </w:rPr>
          <w:delText xml:space="preserve">) </w:delText>
        </w:r>
        <w:bookmarkStart w:id="130" w:name="paragraf-2.odsek-1.pismeno-r.text"/>
        <w:bookmarkEnd w:id="127"/>
        <w:r w:rsidRPr="00CC2136" w:rsidDel="00EF27CF">
          <w:rPr>
            <w:rFonts w:ascii="Times New Roman" w:hAnsi="Times New Roman"/>
            <w:color w:val="000000"/>
            <w:lang w:val="sk-SK"/>
          </w:rPr>
          <w:delText xml:space="preserve">schváleným ovocím a zeleninou školské ovocie a zelenina toho druhu, na ktorého dodávanie alebo distribúciu pre žiakov v príslušnom školskom roku má schválený žiadateľ schválené poskytovanie pomoci. </w:delText>
        </w:r>
        <w:bookmarkEnd w:id="130"/>
      </w:del>
    </w:p>
    <w:bookmarkEnd w:id="43"/>
    <w:bookmarkEnd w:id="45"/>
    <w:bookmarkEnd w:id="125"/>
    <w:p w14:paraId="66460BB1" w14:textId="77777777" w:rsidR="00857925" w:rsidRPr="00CC2136" w:rsidRDefault="00857925">
      <w:pPr>
        <w:spacing w:after="0"/>
        <w:ind w:left="120"/>
        <w:rPr>
          <w:lang w:val="sk-SK"/>
        </w:rPr>
      </w:pPr>
    </w:p>
    <w:p w14:paraId="283B85E1" w14:textId="77777777" w:rsidR="00857925" w:rsidRPr="00CC2136" w:rsidRDefault="006526EB">
      <w:pPr>
        <w:spacing w:before="225" w:after="225" w:line="264" w:lineRule="auto"/>
        <w:ind w:left="195"/>
        <w:jc w:val="center"/>
        <w:rPr>
          <w:lang w:val="sk-SK"/>
        </w:rPr>
      </w:pPr>
      <w:bookmarkStart w:id="131" w:name="paragraf-3.oznacenie"/>
      <w:bookmarkStart w:id="132" w:name="paragraf-3"/>
      <w:r w:rsidRPr="00CC2136">
        <w:rPr>
          <w:rFonts w:ascii="Times New Roman" w:hAnsi="Times New Roman"/>
          <w:b/>
          <w:color w:val="000000"/>
          <w:lang w:val="sk-SK"/>
        </w:rPr>
        <w:t xml:space="preserve"> § 3 </w:t>
      </w:r>
    </w:p>
    <w:p w14:paraId="0E8BD6E4" w14:textId="77777777" w:rsidR="00857925" w:rsidRPr="00CC2136" w:rsidRDefault="006526EB">
      <w:pPr>
        <w:spacing w:before="225" w:after="225" w:line="264" w:lineRule="auto"/>
        <w:ind w:left="195"/>
        <w:jc w:val="center"/>
        <w:rPr>
          <w:lang w:val="sk-SK"/>
        </w:rPr>
      </w:pPr>
      <w:bookmarkStart w:id="133" w:name="paragraf-3.nadpis"/>
      <w:bookmarkEnd w:id="131"/>
      <w:r w:rsidRPr="00CC2136">
        <w:rPr>
          <w:rFonts w:ascii="Times New Roman" w:hAnsi="Times New Roman"/>
          <w:b/>
          <w:color w:val="000000"/>
          <w:lang w:val="sk-SK"/>
        </w:rPr>
        <w:t xml:space="preserve"> Školské mliečne výrobky a školské ovocie a zelenina </w:t>
      </w:r>
    </w:p>
    <w:p w14:paraId="25BFAD9D" w14:textId="77777777" w:rsidR="00857925" w:rsidRPr="00CC2136" w:rsidRDefault="006526EB">
      <w:pPr>
        <w:spacing w:before="225" w:after="225" w:line="264" w:lineRule="auto"/>
        <w:ind w:left="270"/>
        <w:rPr>
          <w:lang w:val="sk-SK"/>
        </w:rPr>
      </w:pPr>
      <w:bookmarkStart w:id="134" w:name="paragraf-3.odsek-1"/>
      <w:bookmarkEnd w:id="133"/>
      <w:r w:rsidRPr="00CC2136">
        <w:rPr>
          <w:rFonts w:ascii="Times New Roman" w:hAnsi="Times New Roman"/>
          <w:color w:val="000000"/>
          <w:lang w:val="sk-SK"/>
        </w:rPr>
        <w:t xml:space="preserve"> </w:t>
      </w:r>
      <w:bookmarkStart w:id="135" w:name="paragraf-3.odsek-1.oznacenie"/>
      <w:r w:rsidRPr="00CC2136">
        <w:rPr>
          <w:rFonts w:ascii="Times New Roman" w:hAnsi="Times New Roman"/>
          <w:color w:val="000000"/>
          <w:lang w:val="sk-SK"/>
        </w:rPr>
        <w:t xml:space="preserve">(1) </w:t>
      </w:r>
      <w:bookmarkEnd w:id="135"/>
      <w:r w:rsidRPr="00CC2136">
        <w:rPr>
          <w:rFonts w:ascii="Times New Roman" w:hAnsi="Times New Roman"/>
          <w:color w:val="000000"/>
          <w:lang w:val="sk-SK"/>
        </w:rPr>
        <w:t xml:space="preserve">Maximálna veľkosť porcií školských mliečnych výrobkov pre jedného žiaka je uvedená v </w:t>
      </w:r>
      <w:hyperlink w:anchor="prilohy.priloha-priloha_c_1_k_nariadeniu_vlady_c_200_2019_z_z">
        <w:r w:rsidRPr="00CC2136">
          <w:rPr>
            <w:rFonts w:ascii="Times New Roman" w:hAnsi="Times New Roman"/>
            <w:color w:val="0000FF"/>
            <w:u w:val="single"/>
            <w:lang w:val="sk-SK"/>
          </w:rPr>
          <w:t>prílohe č. 1</w:t>
        </w:r>
      </w:hyperlink>
      <w:r w:rsidRPr="00CC2136">
        <w:rPr>
          <w:rFonts w:ascii="Times New Roman" w:hAnsi="Times New Roman"/>
          <w:color w:val="000000"/>
          <w:lang w:val="sk-SK"/>
        </w:rPr>
        <w:t xml:space="preserve">. Maximálna veľkosť porcií školského ovocia a zeleniny pre jedného žiaka je uvedená v </w:t>
      </w:r>
      <w:hyperlink w:anchor="prilohy.priloha-priloha_c_2_k_nariadeniu_vlady_c_200_2019_z_z">
        <w:r w:rsidRPr="00CC2136">
          <w:rPr>
            <w:rFonts w:ascii="Times New Roman" w:hAnsi="Times New Roman"/>
            <w:color w:val="0000FF"/>
            <w:u w:val="single"/>
            <w:lang w:val="sk-SK"/>
          </w:rPr>
          <w:t>prílohe č. 2</w:t>
        </w:r>
      </w:hyperlink>
      <w:bookmarkStart w:id="136" w:name="paragraf-3.odsek-1.text"/>
      <w:r w:rsidRPr="00CC2136">
        <w:rPr>
          <w:rFonts w:ascii="Times New Roman" w:hAnsi="Times New Roman"/>
          <w:color w:val="000000"/>
          <w:lang w:val="sk-SK"/>
        </w:rPr>
        <w:t xml:space="preserve">. </w:t>
      </w:r>
      <w:bookmarkEnd w:id="136"/>
    </w:p>
    <w:p w14:paraId="45743022" w14:textId="77777777" w:rsidR="00857925" w:rsidRPr="00CC2136" w:rsidRDefault="006526EB">
      <w:pPr>
        <w:spacing w:before="225" w:after="225" w:line="264" w:lineRule="auto"/>
        <w:ind w:left="270"/>
        <w:rPr>
          <w:lang w:val="sk-SK"/>
        </w:rPr>
      </w:pPr>
      <w:bookmarkStart w:id="137" w:name="paragraf-3.odsek-2"/>
      <w:bookmarkEnd w:id="134"/>
      <w:r w:rsidRPr="00CC2136">
        <w:rPr>
          <w:rFonts w:ascii="Times New Roman" w:hAnsi="Times New Roman"/>
          <w:color w:val="000000"/>
          <w:lang w:val="sk-SK"/>
        </w:rPr>
        <w:t xml:space="preserve"> </w:t>
      </w:r>
      <w:bookmarkStart w:id="138" w:name="paragraf-3.odsek-2.oznacenie"/>
      <w:r w:rsidRPr="00CC2136">
        <w:rPr>
          <w:rFonts w:ascii="Times New Roman" w:hAnsi="Times New Roman"/>
          <w:color w:val="000000"/>
          <w:lang w:val="sk-SK"/>
        </w:rPr>
        <w:t xml:space="preserve">(2) </w:t>
      </w:r>
      <w:bookmarkEnd w:id="138"/>
      <w:r w:rsidRPr="00CC2136">
        <w:rPr>
          <w:rFonts w:ascii="Times New Roman" w:hAnsi="Times New Roman"/>
          <w:color w:val="000000"/>
          <w:lang w:val="sk-SK"/>
        </w:rPr>
        <w:t>Oprávnený mliečny výrobok a oprávnené ovocie a zelenina musia spĺňať požiadavky na kvalitu, bezpečnosť a hygienu podľa osobitných predpisov</w:t>
      </w:r>
      <w:hyperlink w:anchor="poznamky.poznamka-16">
        <w:r w:rsidRPr="00CC2136">
          <w:rPr>
            <w:rFonts w:ascii="Times New Roman" w:hAnsi="Times New Roman"/>
            <w:color w:val="000000"/>
            <w:sz w:val="18"/>
            <w:vertAlign w:val="superscript"/>
            <w:lang w:val="sk-SK"/>
          </w:rPr>
          <w:t>16</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 požiadavky na mliečne výrobky alebo ovocie a zeleninu, dodávané alebo distribuované v rámci školského programu podľa osobitných predpisov.</w:t>
      </w:r>
      <w:hyperlink w:anchor="poznamky.poznamka-16aa">
        <w:r w:rsidRPr="00CC2136">
          <w:rPr>
            <w:rFonts w:ascii="Times New Roman" w:hAnsi="Times New Roman"/>
            <w:color w:val="000000"/>
            <w:sz w:val="18"/>
            <w:vertAlign w:val="superscript"/>
            <w:lang w:val="sk-SK"/>
          </w:rPr>
          <w:t>16aa</w:t>
        </w:r>
        <w:r w:rsidRPr="00CC2136">
          <w:rPr>
            <w:rFonts w:ascii="Times New Roman" w:hAnsi="Times New Roman"/>
            <w:color w:val="0000FF"/>
            <w:u w:val="single"/>
            <w:lang w:val="sk-SK"/>
          </w:rPr>
          <w:t>)</w:t>
        </w:r>
      </w:hyperlink>
      <w:bookmarkStart w:id="139" w:name="paragraf-3.odsek-2.text"/>
      <w:r w:rsidRPr="00CC2136">
        <w:rPr>
          <w:rFonts w:ascii="Times New Roman" w:hAnsi="Times New Roman"/>
          <w:color w:val="000000"/>
          <w:lang w:val="sk-SK"/>
        </w:rPr>
        <w:t xml:space="preserve"> </w:t>
      </w:r>
      <w:bookmarkEnd w:id="139"/>
    </w:p>
    <w:p w14:paraId="156768DD" w14:textId="77777777" w:rsidR="00857925" w:rsidRPr="00CC2136" w:rsidRDefault="006526EB">
      <w:pPr>
        <w:spacing w:before="225" w:after="225" w:line="264" w:lineRule="auto"/>
        <w:ind w:left="270"/>
        <w:rPr>
          <w:lang w:val="sk-SK"/>
        </w:rPr>
      </w:pPr>
      <w:bookmarkStart w:id="140" w:name="paragraf-3.odsek-3"/>
      <w:bookmarkEnd w:id="137"/>
      <w:r w:rsidRPr="00CC2136">
        <w:rPr>
          <w:rFonts w:ascii="Times New Roman" w:hAnsi="Times New Roman"/>
          <w:color w:val="000000"/>
          <w:lang w:val="sk-SK"/>
        </w:rPr>
        <w:t xml:space="preserve"> </w:t>
      </w:r>
      <w:bookmarkStart w:id="141" w:name="paragraf-3.odsek-3.oznacenie"/>
      <w:r w:rsidRPr="00CC2136">
        <w:rPr>
          <w:rFonts w:ascii="Times New Roman" w:hAnsi="Times New Roman"/>
          <w:color w:val="000000"/>
          <w:lang w:val="sk-SK"/>
        </w:rPr>
        <w:t xml:space="preserve">(3) </w:t>
      </w:r>
      <w:bookmarkEnd w:id="141"/>
      <w:r w:rsidRPr="00CC2136">
        <w:rPr>
          <w:rFonts w:ascii="Times New Roman" w:hAnsi="Times New Roman"/>
          <w:color w:val="000000"/>
          <w:lang w:val="sk-SK"/>
        </w:rPr>
        <w:t xml:space="preserve">Obsah mliečnej zložky v oprávnenom mliečnom výrobku nesmie byť nižší ako minimálny obsah mliečnej zložky v mliečnom výrobku, ktorý sa dodáva alebo distribuuje žiakom v rámci školského programu, pri ktorom možno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dodávaním </w:t>
      </w:r>
      <w:r w:rsidRPr="00CC2136">
        <w:rPr>
          <w:rFonts w:ascii="Times New Roman" w:hAnsi="Times New Roman"/>
          <w:color w:val="000000"/>
          <w:lang w:val="sk-SK"/>
        </w:rPr>
        <w:lastRenderedPageBreak/>
        <w:t>alebo distribuovaním tohto mliečneho výrobku podľa osobitného predpisu</w:t>
      </w:r>
      <w:hyperlink w:anchor="poznamky.poznamka-16a">
        <w:r w:rsidRPr="00CC2136">
          <w:rPr>
            <w:rFonts w:ascii="Times New Roman" w:hAnsi="Times New Roman"/>
            <w:color w:val="000000"/>
            <w:sz w:val="18"/>
            <w:vertAlign w:val="superscript"/>
            <w:lang w:val="sk-SK"/>
          </w:rPr>
          <w:t>16a</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poskytnúť základnú pomoc z prostriedkov únie vo výške podľa </w:t>
      </w:r>
      <w:hyperlink w:anchor="paragraf-7.odsek-5">
        <w:r w:rsidRPr="00CC2136">
          <w:rPr>
            <w:rFonts w:ascii="Times New Roman" w:hAnsi="Times New Roman"/>
            <w:color w:val="0000FF"/>
            <w:u w:val="single"/>
            <w:lang w:val="sk-SK"/>
          </w:rPr>
          <w:t>§ 7 ods. 5.</w:t>
        </w:r>
      </w:hyperlink>
      <w:bookmarkStart w:id="142" w:name="paragraf-3.odsek-3.text"/>
      <w:r w:rsidRPr="00CC2136">
        <w:rPr>
          <w:rFonts w:ascii="Times New Roman" w:hAnsi="Times New Roman"/>
          <w:color w:val="000000"/>
          <w:lang w:val="sk-SK"/>
        </w:rPr>
        <w:t xml:space="preserve"> </w:t>
      </w:r>
      <w:bookmarkEnd w:id="142"/>
    </w:p>
    <w:p w14:paraId="3B2E97F7" w14:textId="77777777" w:rsidR="00857925" w:rsidRPr="00CC2136" w:rsidRDefault="006526EB">
      <w:pPr>
        <w:spacing w:before="225" w:after="225" w:line="264" w:lineRule="auto"/>
        <w:ind w:left="270"/>
        <w:rPr>
          <w:lang w:val="sk-SK"/>
        </w:rPr>
      </w:pPr>
      <w:bookmarkStart w:id="143" w:name="paragraf-3.odsek-4"/>
      <w:bookmarkEnd w:id="140"/>
      <w:r w:rsidRPr="00CC2136">
        <w:rPr>
          <w:rFonts w:ascii="Times New Roman" w:hAnsi="Times New Roman"/>
          <w:color w:val="000000"/>
          <w:lang w:val="sk-SK"/>
        </w:rPr>
        <w:t xml:space="preserve"> </w:t>
      </w:r>
      <w:bookmarkStart w:id="144" w:name="paragraf-3.odsek-4.oznacenie"/>
      <w:r w:rsidRPr="00CC2136">
        <w:rPr>
          <w:rFonts w:ascii="Times New Roman" w:hAnsi="Times New Roman"/>
          <w:color w:val="000000"/>
          <w:lang w:val="sk-SK"/>
        </w:rPr>
        <w:t xml:space="preserve">(4) </w:t>
      </w:r>
      <w:bookmarkEnd w:id="144"/>
      <w:r w:rsidRPr="00CC2136">
        <w:rPr>
          <w:rFonts w:ascii="Times New Roman" w:hAnsi="Times New Roman"/>
          <w:color w:val="000000"/>
          <w:lang w:val="sk-SK"/>
        </w:rPr>
        <w:t>Oprávnený mliečny výrobok</w:t>
      </w:r>
      <w:ins w:id="145" w:author="Batel Andrej" w:date="2023-05-31T09:14:00Z">
        <w:r w:rsidR="000F0565">
          <w:rPr>
            <w:rFonts w:ascii="Times New Roman" w:hAnsi="Times New Roman"/>
            <w:color w:val="000000"/>
            <w:lang w:val="sk-SK"/>
          </w:rPr>
          <w:t>, ktorým je syr,</w:t>
        </w:r>
      </w:ins>
      <w:r w:rsidRPr="00CC2136">
        <w:rPr>
          <w:rFonts w:ascii="Times New Roman" w:hAnsi="Times New Roman"/>
          <w:color w:val="000000"/>
          <w:lang w:val="sk-SK"/>
        </w:rPr>
        <w:t xml:space="preserve"> </w:t>
      </w:r>
      <w:del w:id="146" w:author="Batel Andrej" w:date="2023-05-31T09:14:00Z">
        <w:r w:rsidRPr="00CC2136" w:rsidDel="000F0565">
          <w:rPr>
            <w:rFonts w:ascii="Times New Roman" w:hAnsi="Times New Roman"/>
            <w:color w:val="000000"/>
            <w:lang w:val="sk-SK"/>
          </w:rPr>
          <w:delText xml:space="preserve">nesmie obsahovať pridanú jedlú soľ okrem syra, ktorý </w:delText>
        </w:r>
      </w:del>
      <w:r w:rsidRPr="00CC2136">
        <w:rPr>
          <w:rFonts w:ascii="Times New Roman" w:hAnsi="Times New Roman"/>
          <w:color w:val="000000"/>
          <w:lang w:val="sk-SK"/>
        </w:rPr>
        <w:t>môže obsahovať najvyššie prípustné množstvo pridanej jedlej soli ustanovené osobitným predpisom.</w:t>
      </w:r>
      <w:hyperlink w:anchor="poznamky.poznamka-17">
        <w:r w:rsidRPr="00CC2136">
          <w:rPr>
            <w:rFonts w:ascii="Times New Roman" w:hAnsi="Times New Roman"/>
            <w:color w:val="000000"/>
            <w:sz w:val="18"/>
            <w:vertAlign w:val="superscript"/>
            <w:lang w:val="sk-SK"/>
          </w:rPr>
          <w:t>17</w:t>
        </w:r>
        <w:r w:rsidRPr="00CC2136">
          <w:rPr>
            <w:rFonts w:ascii="Times New Roman" w:hAnsi="Times New Roman"/>
            <w:color w:val="0000FF"/>
            <w:u w:val="single"/>
            <w:lang w:val="sk-SK"/>
          </w:rPr>
          <w:t>)</w:t>
        </w:r>
      </w:hyperlink>
      <w:bookmarkStart w:id="147" w:name="paragraf-3.odsek-4.text"/>
      <w:r w:rsidRPr="00CC2136">
        <w:rPr>
          <w:rFonts w:ascii="Times New Roman" w:hAnsi="Times New Roman"/>
          <w:color w:val="000000"/>
          <w:lang w:val="sk-SK"/>
        </w:rPr>
        <w:t xml:space="preserve"> </w:t>
      </w:r>
      <w:bookmarkEnd w:id="147"/>
    </w:p>
    <w:p w14:paraId="0588A29F" w14:textId="12704AB1" w:rsidR="00857925" w:rsidRPr="00CC2136" w:rsidRDefault="006526EB">
      <w:pPr>
        <w:spacing w:before="225" w:after="225" w:line="264" w:lineRule="auto"/>
        <w:ind w:left="270"/>
        <w:rPr>
          <w:lang w:val="sk-SK"/>
        </w:rPr>
      </w:pPr>
      <w:bookmarkStart w:id="148" w:name="paragraf-3.odsek-5"/>
      <w:bookmarkEnd w:id="143"/>
      <w:r w:rsidRPr="00CC2136">
        <w:rPr>
          <w:rFonts w:ascii="Times New Roman" w:hAnsi="Times New Roman"/>
          <w:color w:val="000000"/>
          <w:lang w:val="sk-SK"/>
        </w:rPr>
        <w:t xml:space="preserve"> </w:t>
      </w:r>
      <w:bookmarkStart w:id="149" w:name="paragraf-3.odsek-5.oznacenie"/>
      <w:r w:rsidRPr="00CC2136">
        <w:rPr>
          <w:rFonts w:ascii="Times New Roman" w:hAnsi="Times New Roman"/>
          <w:color w:val="000000"/>
          <w:lang w:val="sk-SK"/>
        </w:rPr>
        <w:t xml:space="preserve">(5) </w:t>
      </w:r>
      <w:bookmarkEnd w:id="149"/>
      <w:ins w:id="150" w:author="Batel Andrej" w:date="2023-05-31T09:14:00Z">
        <w:r w:rsidR="005F012B" w:rsidRPr="005F012B">
          <w:rPr>
            <w:rFonts w:ascii="Times New Roman" w:hAnsi="Times New Roman"/>
            <w:color w:val="000000"/>
            <w:lang w:val="sk-SK"/>
          </w:rPr>
          <w:t>Oprávnený mliečny výrobok, ktorým je syr, nesmie byť upravený údením.</w:t>
        </w:r>
      </w:ins>
      <w:del w:id="151" w:author="Batel Andrej" w:date="2023-05-31T09:14:00Z">
        <w:r w:rsidRPr="00CC2136" w:rsidDel="005F012B">
          <w:rPr>
            <w:rFonts w:ascii="Times New Roman" w:hAnsi="Times New Roman"/>
            <w:color w:val="000000"/>
            <w:lang w:val="sk-SK"/>
          </w:rPr>
          <w:delText>Oprávnené mliečne výrobky uvedené v prílohe č. 1 tabuľke B môžu obsahovať najviac 5 % pridaného cukru alebo medu.</w:delText>
        </w:r>
        <w:r w:rsidRPr="00CC2136" w:rsidDel="005F012B">
          <w:rPr>
            <w:lang w:val="sk-SK"/>
          </w:rPr>
          <w:fldChar w:fldCharType="begin"/>
        </w:r>
        <w:r w:rsidRPr="00CC2136" w:rsidDel="005F012B">
          <w:rPr>
            <w:lang w:val="sk-SK"/>
          </w:rPr>
          <w:delInstrText xml:space="preserve"> HYPERLINK \l "poznamky.poznamka-18" \h </w:delInstrText>
        </w:r>
        <w:r w:rsidRPr="00CC2136" w:rsidDel="005F012B">
          <w:rPr>
            <w:lang w:val="sk-SK"/>
          </w:rPr>
          <w:fldChar w:fldCharType="separate"/>
        </w:r>
        <w:r w:rsidRPr="00CC2136" w:rsidDel="005F012B">
          <w:rPr>
            <w:rFonts w:ascii="Times New Roman" w:hAnsi="Times New Roman"/>
            <w:color w:val="000000"/>
            <w:sz w:val="18"/>
            <w:vertAlign w:val="superscript"/>
            <w:lang w:val="sk-SK"/>
          </w:rPr>
          <w:delText>18</w:delText>
        </w:r>
        <w:r w:rsidRPr="00CC2136" w:rsidDel="005F012B">
          <w:rPr>
            <w:rFonts w:ascii="Times New Roman" w:hAnsi="Times New Roman"/>
            <w:color w:val="0000FF"/>
            <w:u w:val="single"/>
            <w:lang w:val="sk-SK"/>
          </w:rPr>
          <w:delText>)</w:delText>
        </w:r>
        <w:r w:rsidRPr="00CC2136" w:rsidDel="005F012B">
          <w:rPr>
            <w:rFonts w:ascii="Times New Roman" w:hAnsi="Times New Roman"/>
            <w:color w:val="0000FF"/>
            <w:u w:val="single"/>
            <w:lang w:val="sk-SK"/>
          </w:rPr>
          <w:fldChar w:fldCharType="end"/>
        </w:r>
        <w:bookmarkStart w:id="152" w:name="paragraf-3.odsek-5.text"/>
        <w:r w:rsidRPr="00CC2136" w:rsidDel="005F012B">
          <w:rPr>
            <w:rFonts w:ascii="Times New Roman" w:hAnsi="Times New Roman"/>
            <w:color w:val="000000"/>
            <w:lang w:val="sk-SK"/>
          </w:rPr>
          <w:delText xml:space="preserve"> </w:delText>
        </w:r>
      </w:del>
      <w:bookmarkEnd w:id="152"/>
    </w:p>
    <w:p w14:paraId="65D3509A" w14:textId="77777777" w:rsidR="00857925" w:rsidRPr="00CC2136" w:rsidRDefault="006526EB">
      <w:pPr>
        <w:spacing w:before="225" w:after="225" w:line="264" w:lineRule="auto"/>
        <w:ind w:left="270"/>
        <w:rPr>
          <w:lang w:val="sk-SK"/>
        </w:rPr>
      </w:pPr>
      <w:bookmarkStart w:id="153" w:name="paragraf-3.odsek-6"/>
      <w:bookmarkEnd w:id="148"/>
      <w:del w:id="154" w:author="Batel Andrej" w:date="2023-05-17T12:16:00Z">
        <w:r w:rsidRPr="00CC2136" w:rsidDel="002B7871">
          <w:rPr>
            <w:rFonts w:ascii="Times New Roman" w:hAnsi="Times New Roman"/>
            <w:color w:val="000000"/>
            <w:lang w:val="sk-SK"/>
          </w:rPr>
          <w:delText xml:space="preserve"> </w:delText>
        </w:r>
      </w:del>
      <w:bookmarkStart w:id="155" w:name="paragraf-3.odsek-6.oznacenie"/>
      <w:r w:rsidRPr="00CC2136">
        <w:rPr>
          <w:rFonts w:ascii="Times New Roman" w:hAnsi="Times New Roman"/>
          <w:color w:val="000000"/>
          <w:lang w:val="sk-SK"/>
        </w:rPr>
        <w:t>(</w:t>
      </w:r>
      <w:del w:id="156" w:author="Batel Andrej" w:date="2023-05-17T12:16:00Z">
        <w:r w:rsidRPr="00CC2136" w:rsidDel="002B7871">
          <w:rPr>
            <w:rFonts w:ascii="Times New Roman" w:hAnsi="Times New Roman"/>
            <w:color w:val="000000"/>
            <w:lang w:val="sk-SK"/>
          </w:rPr>
          <w:delText>6</w:delText>
        </w:r>
      </w:del>
      <w:ins w:id="157" w:author="Batel Andrej" w:date="2023-05-31T09:13:00Z">
        <w:r w:rsidR="00045FB2">
          <w:rPr>
            <w:rFonts w:ascii="Times New Roman" w:hAnsi="Times New Roman"/>
            <w:color w:val="000000"/>
            <w:lang w:val="sk-SK"/>
          </w:rPr>
          <w:t>6</w:t>
        </w:r>
      </w:ins>
      <w:r w:rsidRPr="00CC2136">
        <w:rPr>
          <w:rFonts w:ascii="Times New Roman" w:hAnsi="Times New Roman"/>
          <w:color w:val="000000"/>
          <w:lang w:val="sk-SK"/>
        </w:rPr>
        <w:t xml:space="preserve">) </w:t>
      </w:r>
      <w:bookmarkEnd w:id="155"/>
      <w:r w:rsidRPr="00CC2136">
        <w:rPr>
          <w:rFonts w:ascii="Times New Roman" w:hAnsi="Times New Roman"/>
          <w:color w:val="000000"/>
          <w:lang w:val="sk-SK"/>
        </w:rPr>
        <w:t xml:space="preserve">Mliečny výrobok, s ktorým sa v rámci zabezpečovania činností podľa </w:t>
      </w:r>
      <w:hyperlink w:anchor="paragraf-1.odsek-1.pismeno-a">
        <w:r w:rsidRPr="00CC2136">
          <w:rPr>
            <w:rFonts w:ascii="Times New Roman" w:hAnsi="Times New Roman"/>
            <w:color w:val="0000FF"/>
            <w:u w:val="single"/>
            <w:lang w:val="sk-SK"/>
          </w:rPr>
          <w:t>§ 1 písm. a)</w:t>
        </w:r>
      </w:hyperlink>
      <w:bookmarkStart w:id="158" w:name="paragraf-3.odsek-6.text"/>
      <w:r w:rsidRPr="00CC2136">
        <w:rPr>
          <w:rFonts w:ascii="Times New Roman" w:hAnsi="Times New Roman"/>
          <w:color w:val="000000"/>
          <w:lang w:val="sk-SK"/>
        </w:rPr>
        <w:t xml:space="preserve"> dodáva alebo distribuuje aj </w:t>
      </w:r>
      <w:ins w:id="159" w:author="Batel Andrej" w:date="2023-05-17T12:21:00Z">
        <w:r w:rsidR="00503239" w:rsidRPr="00503239">
          <w:rPr>
            <w:rFonts w:ascii="Times New Roman" w:hAnsi="Times New Roman"/>
            <w:color w:val="000000"/>
            <w:lang w:val="sk-SK"/>
          </w:rPr>
          <w:t>iný poľnohospodársky výrobok alebo</w:t>
        </w:r>
        <w:r w:rsidR="00503239" w:rsidRPr="00503239" w:rsidDel="00503239">
          <w:rPr>
            <w:rFonts w:ascii="Times New Roman" w:hAnsi="Times New Roman"/>
            <w:color w:val="000000"/>
            <w:lang w:val="sk-SK"/>
          </w:rPr>
          <w:t xml:space="preserve"> </w:t>
        </w:r>
      </w:ins>
      <w:del w:id="160" w:author="Batel Andrej" w:date="2023-05-17T12:21:00Z">
        <w:r w:rsidRPr="00CC2136" w:rsidDel="00503239">
          <w:rPr>
            <w:rFonts w:ascii="Times New Roman" w:hAnsi="Times New Roman"/>
            <w:color w:val="000000"/>
            <w:lang w:val="sk-SK"/>
          </w:rPr>
          <w:delText xml:space="preserve">iná </w:delText>
        </w:r>
      </w:del>
      <w:r w:rsidRPr="00CC2136">
        <w:rPr>
          <w:rFonts w:ascii="Times New Roman" w:hAnsi="Times New Roman"/>
          <w:color w:val="000000"/>
          <w:lang w:val="sk-SK"/>
        </w:rPr>
        <w:t xml:space="preserve">potravina v samostatnom balení alebo v balení spojenom s balením tohto mliečneho výrobku, nie je oprávneným mliečnym výrobkom. </w:t>
      </w:r>
      <w:bookmarkEnd w:id="158"/>
    </w:p>
    <w:p w14:paraId="76C80F8A" w14:textId="77777777" w:rsidR="000D5353" w:rsidRPr="000D5353" w:rsidRDefault="006526EB">
      <w:pPr>
        <w:spacing w:after="0" w:line="240" w:lineRule="auto"/>
        <w:ind w:left="709" w:hanging="425"/>
        <w:jc w:val="both"/>
        <w:rPr>
          <w:ins w:id="161" w:author="Batel Andrej" w:date="2023-05-26T08:28:00Z"/>
          <w:rFonts w:ascii="Times New Roman" w:hAnsi="Times New Roman" w:cs="Times New Roman"/>
          <w:szCs w:val="24"/>
          <w:lang w:val="sk-SK"/>
        </w:rPr>
        <w:pPrChange w:id="162" w:author="Batel Andrej" w:date="2023-05-26T08:29:00Z">
          <w:pPr>
            <w:ind w:left="709" w:hanging="425"/>
          </w:pPr>
        </w:pPrChange>
      </w:pPr>
      <w:bookmarkStart w:id="163" w:name="paragraf-3.odsek-7"/>
      <w:bookmarkEnd w:id="153"/>
      <w:ins w:id="164" w:author="Batel Andrej" w:date="2023-05-18T10:28:00Z">
        <w:r w:rsidRPr="006526EB">
          <w:rPr>
            <w:rFonts w:ascii="Times New Roman" w:hAnsi="Times New Roman" w:cs="Times New Roman"/>
            <w:szCs w:val="24"/>
            <w:lang w:val="sk-SK"/>
            <w:rPrChange w:id="165" w:author="Batel Andrej" w:date="2023-05-18T10:29:00Z">
              <w:rPr>
                <w:rFonts w:ascii="Times New Roman" w:hAnsi="Times New Roman" w:cs="Times New Roman"/>
                <w:sz w:val="24"/>
                <w:szCs w:val="24"/>
                <w:lang w:val="sk-SK"/>
              </w:rPr>
            </w:rPrChange>
          </w:rPr>
          <w:t>(</w:t>
        </w:r>
      </w:ins>
      <w:ins w:id="166" w:author="Batel Andrej" w:date="2023-05-31T09:13:00Z">
        <w:r w:rsidR="00045FB2">
          <w:rPr>
            <w:rFonts w:ascii="Times New Roman" w:hAnsi="Times New Roman" w:cs="Times New Roman"/>
            <w:szCs w:val="24"/>
            <w:lang w:val="sk-SK"/>
          </w:rPr>
          <w:t>7</w:t>
        </w:r>
      </w:ins>
      <w:ins w:id="167" w:author="Batel Andrej" w:date="2023-05-18T10:28:00Z">
        <w:r w:rsidRPr="006526EB">
          <w:rPr>
            <w:rFonts w:ascii="Times New Roman" w:hAnsi="Times New Roman" w:cs="Times New Roman"/>
            <w:szCs w:val="24"/>
            <w:lang w:val="sk-SK"/>
            <w:rPrChange w:id="168" w:author="Batel Andrej" w:date="2023-05-18T10:29:00Z">
              <w:rPr>
                <w:rFonts w:ascii="Times New Roman" w:hAnsi="Times New Roman" w:cs="Times New Roman"/>
                <w:sz w:val="24"/>
                <w:szCs w:val="24"/>
                <w:lang w:val="sk-SK"/>
              </w:rPr>
            </w:rPrChange>
          </w:rPr>
          <w:t>)</w:t>
        </w:r>
        <w:r w:rsidRPr="006526EB">
          <w:rPr>
            <w:rFonts w:ascii="Times New Roman" w:hAnsi="Times New Roman" w:cs="Times New Roman"/>
            <w:szCs w:val="24"/>
            <w:lang w:val="sk-SK"/>
            <w:rPrChange w:id="169" w:author="Batel Andrej" w:date="2023-05-18T10:29:00Z">
              <w:rPr>
                <w:rFonts w:ascii="Times New Roman" w:hAnsi="Times New Roman" w:cs="Times New Roman"/>
                <w:sz w:val="24"/>
                <w:szCs w:val="24"/>
                <w:lang w:val="sk-SK"/>
              </w:rPr>
            </w:rPrChange>
          </w:rPr>
          <w:tab/>
        </w:r>
      </w:ins>
      <w:ins w:id="170" w:author="Batel Andrej" w:date="2023-05-26T08:28:00Z">
        <w:r w:rsidR="000D5353" w:rsidRPr="000D5353">
          <w:rPr>
            <w:rFonts w:ascii="Times New Roman" w:hAnsi="Times New Roman" w:cs="Times New Roman"/>
            <w:szCs w:val="24"/>
            <w:lang w:val="sk-SK"/>
          </w:rPr>
          <w:t>Ovocie a zelenina, ktorými sú ovocné šťavy alebo zeleninové šťavy s číselným kódom položky alebo podpoložky nomenklatúry tovaru ustanovenej Európskou komisiou 2009, pod ktorú sa toto ovocie a zelenina zaraďuje, dodávané alebo distribuované v školskom roku spôsobom, akým sa dodáva alebo distribuuje školské ovocie a zelenina v rámci zabezpečovania činností podľa </w:t>
        </w:r>
        <w:r w:rsidR="000D5353" w:rsidRPr="000D5353">
          <w:rPr>
            <w:rFonts w:ascii="Times New Roman" w:hAnsi="Times New Roman" w:cs="Times New Roman"/>
            <w:iCs/>
            <w:szCs w:val="24"/>
            <w:lang w:val="sk-SK"/>
          </w:rPr>
          <w:t>§ 1 písm. b)</w:t>
        </w:r>
        <w:r w:rsidR="000D5353" w:rsidRPr="000D5353">
          <w:rPr>
            <w:rFonts w:ascii="Times New Roman" w:hAnsi="Times New Roman" w:cs="Times New Roman"/>
            <w:szCs w:val="24"/>
            <w:lang w:val="sk-SK"/>
          </w:rPr>
          <w:t xml:space="preserve"> alebo </w:t>
        </w:r>
        <w:r w:rsidR="000D5353" w:rsidRPr="000D5353">
          <w:rPr>
            <w:rFonts w:ascii="Times New Roman" w:hAnsi="Times New Roman" w:cs="Times New Roman"/>
            <w:iCs/>
            <w:szCs w:val="24"/>
            <w:lang w:val="sk-SK"/>
          </w:rPr>
          <w:t>písm. c)</w:t>
        </w:r>
        <w:r w:rsidR="000D5353" w:rsidRPr="000D5353">
          <w:rPr>
            <w:rFonts w:ascii="Times New Roman" w:hAnsi="Times New Roman" w:cs="Times New Roman"/>
            <w:szCs w:val="24"/>
            <w:lang w:val="sk-SK"/>
          </w:rPr>
          <w:t xml:space="preserve">, vo veľkosti balenia výrobku s objemom presahujúcim </w:t>
        </w:r>
      </w:ins>
    </w:p>
    <w:p w14:paraId="74091B0A" w14:textId="7B402C9D" w:rsidR="000D5353" w:rsidRPr="000D5353" w:rsidRDefault="000D5353">
      <w:pPr>
        <w:numPr>
          <w:ilvl w:val="1"/>
          <w:numId w:val="9"/>
        </w:numPr>
        <w:spacing w:after="0" w:line="240" w:lineRule="auto"/>
        <w:ind w:left="1134" w:hanging="425"/>
        <w:contextualSpacing/>
        <w:jc w:val="both"/>
        <w:rPr>
          <w:ins w:id="171" w:author="Batel Andrej" w:date="2023-05-26T08:28:00Z"/>
          <w:rFonts w:ascii="Times New Roman" w:hAnsi="Times New Roman" w:cs="Times New Roman"/>
          <w:szCs w:val="24"/>
          <w:lang w:val="sk-SK"/>
        </w:rPr>
        <w:pPrChange w:id="172" w:author="Batel Andrej" w:date="2023-05-26T08:29:00Z">
          <w:pPr>
            <w:numPr>
              <w:ilvl w:val="1"/>
              <w:numId w:val="9"/>
            </w:numPr>
            <w:spacing w:after="0" w:line="240" w:lineRule="auto"/>
            <w:ind w:left="2574" w:hanging="360"/>
            <w:contextualSpacing/>
            <w:jc w:val="both"/>
          </w:pPr>
        </w:pPrChange>
      </w:pPr>
      <w:ins w:id="173" w:author="Batel Andrej" w:date="2023-05-26T08:28:00Z">
        <w:r w:rsidRPr="000D5353">
          <w:rPr>
            <w:rFonts w:ascii="Times New Roman" w:hAnsi="Times New Roman" w:cs="Times New Roman"/>
            <w:szCs w:val="24"/>
            <w:lang w:val="sk-SK"/>
          </w:rPr>
          <w:t>0,2 l a nedosahujúcim 0,25 l,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osemnástej položke, </w:t>
        </w:r>
      </w:ins>
    </w:p>
    <w:p w14:paraId="1C5F3CDB" w14:textId="67FC7DEA" w:rsidR="000D5353" w:rsidRPr="000D5353" w:rsidRDefault="000D5353">
      <w:pPr>
        <w:numPr>
          <w:ilvl w:val="1"/>
          <w:numId w:val="9"/>
        </w:numPr>
        <w:spacing w:after="0" w:line="240" w:lineRule="auto"/>
        <w:ind w:left="1134" w:hanging="425"/>
        <w:contextualSpacing/>
        <w:jc w:val="both"/>
        <w:rPr>
          <w:ins w:id="174" w:author="Batel Andrej" w:date="2023-05-26T08:28:00Z"/>
          <w:rFonts w:ascii="Times New Roman" w:hAnsi="Times New Roman" w:cs="Times New Roman"/>
          <w:szCs w:val="24"/>
          <w:lang w:val="sk-SK"/>
        </w:rPr>
        <w:pPrChange w:id="175" w:author="Batel Andrej" w:date="2023-05-26T08:29:00Z">
          <w:pPr>
            <w:numPr>
              <w:ilvl w:val="1"/>
              <w:numId w:val="9"/>
            </w:numPr>
            <w:spacing w:after="0" w:line="240" w:lineRule="auto"/>
            <w:ind w:left="2574" w:hanging="360"/>
            <w:contextualSpacing/>
            <w:jc w:val="both"/>
          </w:pPr>
        </w:pPrChange>
      </w:pPr>
      <w:ins w:id="176" w:author="Batel Andrej" w:date="2023-05-26T08:28:00Z">
        <w:r w:rsidRPr="000D5353">
          <w:rPr>
            <w:rFonts w:ascii="Times New Roman" w:hAnsi="Times New Roman" w:cs="Times New Roman"/>
            <w:szCs w:val="24"/>
            <w:lang w:val="sk-SK"/>
          </w:rPr>
          <w:t>0,25 l a nedosahujúcim 0,75 l,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devätnástej položke, </w:t>
        </w:r>
      </w:ins>
    </w:p>
    <w:p w14:paraId="0CAE5888" w14:textId="6DF74287" w:rsidR="000D5353" w:rsidRPr="000D5353" w:rsidRDefault="000D5353">
      <w:pPr>
        <w:numPr>
          <w:ilvl w:val="1"/>
          <w:numId w:val="9"/>
        </w:numPr>
        <w:spacing w:after="0" w:line="240" w:lineRule="auto"/>
        <w:ind w:left="1134" w:hanging="425"/>
        <w:contextualSpacing/>
        <w:jc w:val="both"/>
        <w:rPr>
          <w:ins w:id="177" w:author="Batel Andrej" w:date="2023-05-26T08:28:00Z"/>
          <w:rFonts w:ascii="Times New Roman" w:hAnsi="Times New Roman" w:cs="Times New Roman"/>
          <w:szCs w:val="24"/>
          <w:lang w:val="sk-SK"/>
        </w:rPr>
        <w:pPrChange w:id="178" w:author="Batel Andrej" w:date="2023-05-26T08:29:00Z">
          <w:pPr>
            <w:numPr>
              <w:ilvl w:val="1"/>
              <w:numId w:val="9"/>
            </w:numPr>
            <w:spacing w:after="0" w:line="240" w:lineRule="auto"/>
            <w:ind w:left="2574" w:hanging="360"/>
            <w:contextualSpacing/>
            <w:jc w:val="both"/>
          </w:pPr>
        </w:pPrChange>
      </w:pPr>
      <w:ins w:id="179" w:author="Batel Andrej" w:date="2023-05-26T08:28:00Z">
        <w:r w:rsidRPr="000D5353">
          <w:rPr>
            <w:rFonts w:ascii="Times New Roman" w:hAnsi="Times New Roman" w:cs="Times New Roman"/>
            <w:szCs w:val="24"/>
            <w:lang w:val="sk-SK"/>
          </w:rPr>
          <w:t>0,75 l a nedosahujúcim 1 l,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položke, </w:t>
        </w:r>
      </w:ins>
    </w:p>
    <w:p w14:paraId="17870B03" w14:textId="41C03565" w:rsidR="000D5353" w:rsidRPr="000D5353" w:rsidRDefault="000D5353">
      <w:pPr>
        <w:numPr>
          <w:ilvl w:val="1"/>
          <w:numId w:val="9"/>
        </w:numPr>
        <w:spacing w:after="0" w:line="240" w:lineRule="auto"/>
        <w:ind w:left="1134" w:hanging="425"/>
        <w:contextualSpacing/>
        <w:jc w:val="both"/>
        <w:rPr>
          <w:ins w:id="180" w:author="Batel Andrej" w:date="2023-05-26T08:28:00Z"/>
          <w:rFonts w:ascii="Times New Roman" w:hAnsi="Times New Roman" w:cs="Times New Roman"/>
          <w:szCs w:val="24"/>
          <w:lang w:val="sk-SK"/>
        </w:rPr>
        <w:pPrChange w:id="181" w:author="Batel Andrej" w:date="2023-05-26T08:29:00Z">
          <w:pPr>
            <w:numPr>
              <w:ilvl w:val="1"/>
              <w:numId w:val="9"/>
            </w:numPr>
            <w:spacing w:after="0" w:line="240" w:lineRule="auto"/>
            <w:ind w:left="2574" w:hanging="360"/>
            <w:contextualSpacing/>
            <w:jc w:val="both"/>
          </w:pPr>
        </w:pPrChange>
      </w:pPr>
      <w:ins w:id="182" w:author="Batel Andrej" w:date="2023-05-26T08:28:00Z">
        <w:r w:rsidRPr="000D5353">
          <w:rPr>
            <w:rFonts w:ascii="Times New Roman" w:hAnsi="Times New Roman" w:cs="Times New Roman"/>
            <w:szCs w:val="24"/>
            <w:lang w:val="sk-SK"/>
          </w:rPr>
          <w:t>1 l a nedosahujúcim 3 l,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prvej položke, </w:t>
        </w:r>
      </w:ins>
    </w:p>
    <w:p w14:paraId="32BE2F02" w14:textId="05CD4361" w:rsidR="000D5353" w:rsidRPr="000D5353" w:rsidRDefault="000D5353">
      <w:pPr>
        <w:numPr>
          <w:ilvl w:val="1"/>
          <w:numId w:val="9"/>
        </w:numPr>
        <w:spacing w:after="0" w:line="240" w:lineRule="auto"/>
        <w:ind w:left="1134" w:hanging="425"/>
        <w:contextualSpacing/>
        <w:jc w:val="both"/>
        <w:rPr>
          <w:ins w:id="183" w:author="Batel Andrej" w:date="2023-05-26T08:28:00Z"/>
          <w:rFonts w:ascii="Times New Roman" w:hAnsi="Times New Roman" w:cs="Times New Roman"/>
          <w:szCs w:val="24"/>
          <w:lang w:val="sk-SK"/>
        </w:rPr>
        <w:pPrChange w:id="184" w:author="Batel Andrej" w:date="2023-05-26T08:29:00Z">
          <w:pPr>
            <w:numPr>
              <w:ilvl w:val="1"/>
              <w:numId w:val="9"/>
            </w:numPr>
            <w:spacing w:after="0" w:line="240" w:lineRule="auto"/>
            <w:ind w:left="2574" w:hanging="360"/>
            <w:contextualSpacing/>
            <w:jc w:val="both"/>
          </w:pPr>
        </w:pPrChange>
      </w:pPr>
      <w:ins w:id="185" w:author="Batel Andrej" w:date="2023-05-26T08:28:00Z">
        <w:r w:rsidRPr="000D5353">
          <w:rPr>
            <w:rFonts w:ascii="Times New Roman" w:hAnsi="Times New Roman" w:cs="Times New Roman"/>
            <w:szCs w:val="24"/>
            <w:lang w:val="sk-SK"/>
          </w:rPr>
          <w:t>3 l a nedosahujúcim 5 l,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druhej položke, </w:t>
        </w:r>
      </w:ins>
    </w:p>
    <w:p w14:paraId="451E2D0D" w14:textId="2E9E91FE" w:rsidR="006526EB" w:rsidRPr="006526EB" w:rsidRDefault="000D5353">
      <w:pPr>
        <w:numPr>
          <w:ilvl w:val="1"/>
          <w:numId w:val="9"/>
        </w:numPr>
        <w:spacing w:after="0" w:line="240" w:lineRule="auto"/>
        <w:ind w:left="1134" w:hanging="425"/>
        <w:contextualSpacing/>
        <w:jc w:val="both"/>
        <w:rPr>
          <w:ins w:id="186" w:author="Batel Andrej" w:date="2023-05-18T10:28:00Z"/>
          <w:rFonts w:ascii="Times New Roman" w:hAnsi="Times New Roman" w:cs="Times New Roman"/>
          <w:szCs w:val="24"/>
          <w:lang w:val="sk-SK"/>
          <w:rPrChange w:id="187" w:author="Batel Andrej" w:date="2023-05-18T10:29:00Z">
            <w:rPr>
              <w:ins w:id="188" w:author="Batel Andrej" w:date="2023-05-18T10:28:00Z"/>
              <w:rFonts w:ascii="Times New Roman" w:hAnsi="Times New Roman" w:cs="Times New Roman"/>
              <w:sz w:val="24"/>
              <w:szCs w:val="24"/>
              <w:lang w:val="sk-SK"/>
            </w:rPr>
          </w:rPrChange>
        </w:rPr>
        <w:pPrChange w:id="189" w:author="Batel Andrej" w:date="2023-05-26T08:28:00Z">
          <w:pPr>
            <w:numPr>
              <w:numId w:val="8"/>
            </w:numPr>
            <w:spacing w:after="0" w:line="240" w:lineRule="auto"/>
            <w:ind w:left="1560" w:hanging="426"/>
            <w:contextualSpacing/>
            <w:jc w:val="both"/>
          </w:pPr>
        </w:pPrChange>
      </w:pPr>
      <w:ins w:id="190" w:author="Batel Andrej" w:date="2023-05-26T08:28:00Z">
        <w:r w:rsidRPr="000D5353">
          <w:rPr>
            <w:rFonts w:ascii="Times New Roman" w:hAnsi="Times New Roman" w:cs="Times New Roman"/>
            <w:szCs w:val="24"/>
            <w:lang w:val="sk-SK"/>
          </w:rPr>
          <w:t>5 l,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tretej položke.</w:t>
        </w:r>
      </w:ins>
    </w:p>
    <w:p w14:paraId="31B336F2" w14:textId="77777777" w:rsidR="006526EB" w:rsidRPr="006526EB" w:rsidRDefault="006526EB">
      <w:pPr>
        <w:spacing w:after="0" w:line="240" w:lineRule="auto"/>
        <w:ind w:left="709" w:hanging="425"/>
        <w:jc w:val="both"/>
        <w:rPr>
          <w:ins w:id="191" w:author="Batel Andrej" w:date="2023-05-18T10:28:00Z"/>
          <w:rFonts w:ascii="Times New Roman" w:hAnsi="Times New Roman" w:cs="Times New Roman"/>
          <w:szCs w:val="24"/>
          <w:lang w:val="sk-SK"/>
          <w:rPrChange w:id="192" w:author="Batel Andrej" w:date="2023-05-18T10:29:00Z">
            <w:rPr>
              <w:ins w:id="193" w:author="Batel Andrej" w:date="2023-05-18T10:28:00Z"/>
              <w:rFonts w:ascii="Times New Roman" w:hAnsi="Times New Roman" w:cs="Times New Roman"/>
              <w:sz w:val="24"/>
              <w:szCs w:val="24"/>
              <w:lang w:val="sk-SK"/>
            </w:rPr>
          </w:rPrChange>
        </w:rPr>
        <w:pPrChange w:id="194" w:author="Batel Andrej" w:date="2023-05-18T10:29:00Z">
          <w:pPr>
            <w:spacing w:after="0" w:line="240" w:lineRule="auto"/>
            <w:jc w:val="both"/>
          </w:pPr>
        </w:pPrChange>
      </w:pPr>
    </w:p>
    <w:p w14:paraId="434FB8FB" w14:textId="77777777" w:rsidR="000D5353" w:rsidRPr="000D5353" w:rsidRDefault="006526EB">
      <w:pPr>
        <w:spacing w:after="0" w:line="240" w:lineRule="auto"/>
        <w:ind w:left="709" w:hanging="425"/>
        <w:jc w:val="both"/>
        <w:rPr>
          <w:ins w:id="195" w:author="Batel Andrej" w:date="2023-05-26T08:29:00Z"/>
          <w:rFonts w:ascii="Times New Roman" w:hAnsi="Times New Roman" w:cs="Times New Roman"/>
          <w:szCs w:val="24"/>
          <w:lang w:val="sk-SK"/>
        </w:rPr>
        <w:pPrChange w:id="196" w:author="Batel Andrej" w:date="2023-05-26T08:29:00Z">
          <w:pPr>
            <w:ind w:left="709" w:hanging="425"/>
          </w:pPr>
        </w:pPrChange>
      </w:pPr>
      <w:ins w:id="197" w:author="Batel Andrej" w:date="2023-05-18T10:28:00Z">
        <w:r w:rsidRPr="006526EB">
          <w:rPr>
            <w:rFonts w:ascii="Times New Roman" w:hAnsi="Times New Roman" w:cs="Times New Roman"/>
            <w:szCs w:val="24"/>
            <w:lang w:val="sk-SK"/>
            <w:rPrChange w:id="198" w:author="Batel Andrej" w:date="2023-05-18T10:29:00Z">
              <w:rPr>
                <w:rFonts w:ascii="Times New Roman" w:hAnsi="Times New Roman" w:cs="Times New Roman"/>
                <w:sz w:val="24"/>
                <w:szCs w:val="24"/>
                <w:lang w:val="sk-SK"/>
              </w:rPr>
            </w:rPrChange>
          </w:rPr>
          <w:t>(</w:t>
        </w:r>
      </w:ins>
      <w:ins w:id="199" w:author="Batel Andrej" w:date="2023-05-31T09:13:00Z">
        <w:r w:rsidR="00045FB2">
          <w:rPr>
            <w:rFonts w:ascii="Times New Roman" w:hAnsi="Times New Roman" w:cs="Times New Roman"/>
            <w:szCs w:val="24"/>
            <w:lang w:val="sk-SK"/>
          </w:rPr>
          <w:t>8</w:t>
        </w:r>
      </w:ins>
      <w:ins w:id="200" w:author="Batel Andrej" w:date="2023-05-18T10:28:00Z">
        <w:r w:rsidRPr="006526EB">
          <w:rPr>
            <w:rFonts w:ascii="Times New Roman" w:hAnsi="Times New Roman" w:cs="Times New Roman"/>
            <w:szCs w:val="24"/>
            <w:lang w:val="sk-SK"/>
            <w:rPrChange w:id="201" w:author="Batel Andrej" w:date="2023-05-18T10:29:00Z">
              <w:rPr>
                <w:rFonts w:ascii="Times New Roman" w:hAnsi="Times New Roman" w:cs="Times New Roman"/>
                <w:sz w:val="24"/>
                <w:szCs w:val="24"/>
                <w:lang w:val="sk-SK"/>
              </w:rPr>
            </w:rPrChange>
          </w:rPr>
          <w:t>)</w:t>
        </w:r>
        <w:r w:rsidRPr="006526EB">
          <w:rPr>
            <w:rFonts w:ascii="Times New Roman" w:hAnsi="Times New Roman" w:cs="Times New Roman"/>
            <w:szCs w:val="24"/>
            <w:lang w:val="sk-SK"/>
            <w:rPrChange w:id="202" w:author="Batel Andrej" w:date="2023-05-18T10:29:00Z">
              <w:rPr>
                <w:rFonts w:ascii="Times New Roman" w:hAnsi="Times New Roman" w:cs="Times New Roman"/>
                <w:sz w:val="24"/>
                <w:szCs w:val="24"/>
                <w:lang w:val="sk-SK"/>
              </w:rPr>
            </w:rPrChange>
          </w:rPr>
          <w:tab/>
        </w:r>
      </w:ins>
      <w:ins w:id="203" w:author="Batel Andrej" w:date="2023-05-26T08:29:00Z">
        <w:r w:rsidR="000D5353" w:rsidRPr="000D5353">
          <w:rPr>
            <w:rFonts w:ascii="Times New Roman" w:hAnsi="Times New Roman" w:cs="Times New Roman"/>
            <w:szCs w:val="24"/>
            <w:lang w:val="sk-SK"/>
          </w:rPr>
          <w:t>Ovocie a zelenina, ktorým je ovocné pyré s číselným kódom položky alebo podpoložky nomenklatúry tovaru ustanovenej Európskou komisiou 2007, pod ktorú sa toto ovocie a zelenina zaraďuje, dodávané alebo distribuované v školskom roku spôsobom, akým sa dodáva alebo distribuuje školské ovocie a zelenina v rámci zabezpečovania činností podľa </w:t>
        </w:r>
        <w:r w:rsidR="000D5353" w:rsidRPr="000D5353">
          <w:rPr>
            <w:rFonts w:ascii="Times New Roman" w:hAnsi="Times New Roman" w:cs="Times New Roman"/>
            <w:iCs/>
            <w:szCs w:val="24"/>
            <w:lang w:val="sk-SK"/>
          </w:rPr>
          <w:t>§ 1 písm. b)</w:t>
        </w:r>
        <w:r w:rsidR="000D5353" w:rsidRPr="000D5353">
          <w:rPr>
            <w:rFonts w:ascii="Times New Roman" w:hAnsi="Times New Roman" w:cs="Times New Roman"/>
            <w:szCs w:val="24"/>
            <w:lang w:val="sk-SK"/>
          </w:rPr>
          <w:t xml:space="preserve"> alebo </w:t>
        </w:r>
        <w:r w:rsidR="000D5353" w:rsidRPr="000D5353">
          <w:rPr>
            <w:rFonts w:ascii="Times New Roman" w:hAnsi="Times New Roman" w:cs="Times New Roman"/>
            <w:iCs/>
            <w:szCs w:val="24"/>
            <w:lang w:val="sk-SK"/>
          </w:rPr>
          <w:t>písm. c)</w:t>
        </w:r>
        <w:r w:rsidR="000D5353" w:rsidRPr="000D5353">
          <w:rPr>
            <w:rFonts w:ascii="Times New Roman" w:hAnsi="Times New Roman" w:cs="Times New Roman"/>
            <w:szCs w:val="24"/>
            <w:lang w:val="sk-SK"/>
          </w:rPr>
          <w:t xml:space="preserve">, vo veľkosti balenia výrobku s hmotnosťou presahujúcou </w:t>
        </w:r>
      </w:ins>
    </w:p>
    <w:p w14:paraId="64785191" w14:textId="1489E191" w:rsidR="000D5353" w:rsidRPr="000D5353" w:rsidRDefault="000D5353">
      <w:pPr>
        <w:numPr>
          <w:ilvl w:val="0"/>
          <w:numId w:val="8"/>
        </w:numPr>
        <w:spacing w:after="0" w:line="240" w:lineRule="auto"/>
        <w:ind w:left="1134" w:hanging="425"/>
        <w:contextualSpacing/>
        <w:jc w:val="both"/>
        <w:rPr>
          <w:ins w:id="204" w:author="Batel Andrej" w:date="2023-05-26T08:29:00Z"/>
          <w:rFonts w:ascii="Times New Roman" w:hAnsi="Times New Roman" w:cs="Times New Roman"/>
          <w:szCs w:val="24"/>
          <w:lang w:val="sk-SK"/>
        </w:rPr>
        <w:pPrChange w:id="205" w:author="Batel Andrej" w:date="2023-05-26T08:29:00Z">
          <w:pPr>
            <w:numPr>
              <w:numId w:val="8"/>
            </w:numPr>
            <w:spacing w:after="0" w:line="240" w:lineRule="auto"/>
            <w:ind w:left="927" w:hanging="360"/>
            <w:contextualSpacing/>
            <w:jc w:val="both"/>
          </w:pPr>
        </w:pPrChange>
      </w:pPr>
      <w:ins w:id="206" w:author="Batel Andrej" w:date="2023-05-26T08:29:00Z">
        <w:r w:rsidRPr="000D5353">
          <w:rPr>
            <w:rFonts w:ascii="Times New Roman" w:hAnsi="Times New Roman" w:cs="Times New Roman"/>
            <w:szCs w:val="24"/>
            <w:lang w:val="sk-SK"/>
          </w:rPr>
          <w:t>90 g a nedosahujúcou 100 g,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štvrtej položke, </w:t>
        </w:r>
      </w:ins>
    </w:p>
    <w:p w14:paraId="76DE2674" w14:textId="089F3B31" w:rsidR="000D5353" w:rsidRPr="000D5353" w:rsidRDefault="000D5353">
      <w:pPr>
        <w:numPr>
          <w:ilvl w:val="0"/>
          <w:numId w:val="8"/>
        </w:numPr>
        <w:spacing w:after="0" w:line="240" w:lineRule="auto"/>
        <w:ind w:left="1134" w:hanging="425"/>
        <w:contextualSpacing/>
        <w:jc w:val="both"/>
        <w:rPr>
          <w:ins w:id="207" w:author="Batel Andrej" w:date="2023-05-26T08:29:00Z"/>
          <w:rFonts w:ascii="Times New Roman" w:hAnsi="Times New Roman" w:cs="Times New Roman"/>
          <w:szCs w:val="24"/>
          <w:lang w:val="sk-SK"/>
        </w:rPr>
        <w:pPrChange w:id="208" w:author="Batel Andrej" w:date="2023-05-26T08:29:00Z">
          <w:pPr>
            <w:numPr>
              <w:numId w:val="8"/>
            </w:numPr>
            <w:spacing w:after="0" w:line="240" w:lineRule="auto"/>
            <w:ind w:left="927" w:hanging="360"/>
            <w:contextualSpacing/>
            <w:jc w:val="both"/>
          </w:pPr>
        </w:pPrChange>
      </w:pPr>
      <w:ins w:id="209" w:author="Batel Andrej" w:date="2023-05-26T08:29:00Z">
        <w:r w:rsidRPr="000D5353">
          <w:rPr>
            <w:rFonts w:ascii="Times New Roman" w:hAnsi="Times New Roman" w:cs="Times New Roman"/>
            <w:szCs w:val="24"/>
            <w:lang w:val="sk-SK"/>
          </w:rPr>
          <w:t>100 g a nedosahujúcou 115 g,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piatej položke, </w:t>
        </w:r>
      </w:ins>
    </w:p>
    <w:p w14:paraId="437616DE" w14:textId="5FAE6D2A" w:rsidR="000D5353" w:rsidRPr="000D5353" w:rsidRDefault="000D5353">
      <w:pPr>
        <w:numPr>
          <w:ilvl w:val="0"/>
          <w:numId w:val="8"/>
        </w:numPr>
        <w:spacing w:after="0" w:line="240" w:lineRule="auto"/>
        <w:ind w:left="1134" w:hanging="425"/>
        <w:contextualSpacing/>
        <w:jc w:val="both"/>
        <w:rPr>
          <w:ins w:id="210" w:author="Batel Andrej" w:date="2023-05-26T08:29:00Z"/>
          <w:rFonts w:ascii="Times New Roman" w:hAnsi="Times New Roman" w:cs="Times New Roman"/>
          <w:szCs w:val="24"/>
          <w:lang w:val="sk-SK"/>
        </w:rPr>
        <w:pPrChange w:id="211" w:author="Batel Andrej" w:date="2023-05-26T08:29:00Z">
          <w:pPr>
            <w:numPr>
              <w:numId w:val="8"/>
            </w:numPr>
            <w:spacing w:after="0" w:line="240" w:lineRule="auto"/>
            <w:ind w:left="927" w:hanging="360"/>
            <w:contextualSpacing/>
            <w:jc w:val="both"/>
          </w:pPr>
        </w:pPrChange>
      </w:pPr>
      <w:ins w:id="212" w:author="Batel Andrej" w:date="2023-05-26T08:29:00Z">
        <w:r w:rsidRPr="000D5353">
          <w:rPr>
            <w:rFonts w:ascii="Times New Roman" w:hAnsi="Times New Roman" w:cs="Times New Roman"/>
            <w:szCs w:val="24"/>
            <w:lang w:val="sk-SK"/>
          </w:rPr>
          <w:t>115 g a nedosahujúcou 120 g,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šiestej položke,</w:t>
        </w:r>
      </w:ins>
    </w:p>
    <w:p w14:paraId="24581DB0" w14:textId="419EBE19" w:rsidR="000D5353" w:rsidRPr="000D5353" w:rsidRDefault="000D5353">
      <w:pPr>
        <w:numPr>
          <w:ilvl w:val="0"/>
          <w:numId w:val="8"/>
        </w:numPr>
        <w:spacing w:after="0" w:line="240" w:lineRule="auto"/>
        <w:ind w:left="1134" w:hanging="425"/>
        <w:contextualSpacing/>
        <w:jc w:val="both"/>
        <w:rPr>
          <w:ins w:id="213" w:author="Batel Andrej" w:date="2023-05-26T08:29:00Z"/>
          <w:rFonts w:ascii="Times New Roman" w:hAnsi="Times New Roman" w:cs="Times New Roman"/>
          <w:szCs w:val="24"/>
          <w:lang w:val="sk-SK"/>
        </w:rPr>
        <w:pPrChange w:id="214" w:author="Batel Andrej" w:date="2023-05-26T08:29:00Z">
          <w:pPr>
            <w:numPr>
              <w:numId w:val="8"/>
            </w:numPr>
            <w:spacing w:after="0" w:line="240" w:lineRule="auto"/>
            <w:ind w:left="927" w:hanging="360"/>
            <w:contextualSpacing/>
            <w:jc w:val="both"/>
          </w:pPr>
        </w:pPrChange>
      </w:pPr>
      <w:ins w:id="215" w:author="Batel Andrej" w:date="2023-05-26T08:29:00Z">
        <w:r w:rsidRPr="000D5353">
          <w:rPr>
            <w:rFonts w:ascii="Times New Roman" w:hAnsi="Times New Roman" w:cs="Times New Roman"/>
            <w:szCs w:val="24"/>
            <w:lang w:val="sk-SK"/>
          </w:rPr>
          <w:t>120 g a nedosahujúcou 190 g,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siedmej položke, </w:t>
        </w:r>
      </w:ins>
    </w:p>
    <w:p w14:paraId="6377B703" w14:textId="01EF96C2" w:rsidR="000D5353" w:rsidRPr="000D5353" w:rsidRDefault="000D5353">
      <w:pPr>
        <w:numPr>
          <w:ilvl w:val="0"/>
          <w:numId w:val="8"/>
        </w:numPr>
        <w:spacing w:after="0" w:line="240" w:lineRule="auto"/>
        <w:ind w:left="1134" w:hanging="425"/>
        <w:contextualSpacing/>
        <w:jc w:val="both"/>
        <w:rPr>
          <w:ins w:id="216" w:author="Batel Andrej" w:date="2023-05-26T08:29:00Z"/>
          <w:rFonts w:ascii="Times New Roman" w:hAnsi="Times New Roman" w:cs="Times New Roman"/>
          <w:szCs w:val="24"/>
          <w:lang w:val="sk-SK"/>
        </w:rPr>
        <w:pPrChange w:id="217" w:author="Batel Andrej" w:date="2023-05-26T08:29:00Z">
          <w:pPr>
            <w:numPr>
              <w:numId w:val="8"/>
            </w:numPr>
            <w:spacing w:after="0" w:line="240" w:lineRule="auto"/>
            <w:ind w:left="927" w:hanging="360"/>
            <w:contextualSpacing/>
            <w:jc w:val="both"/>
          </w:pPr>
        </w:pPrChange>
      </w:pPr>
      <w:ins w:id="218" w:author="Batel Andrej" w:date="2023-05-26T08:29:00Z">
        <w:r w:rsidRPr="000D5353">
          <w:rPr>
            <w:rFonts w:ascii="Times New Roman" w:hAnsi="Times New Roman" w:cs="Times New Roman"/>
            <w:szCs w:val="24"/>
            <w:lang w:val="sk-SK"/>
          </w:rPr>
          <w:t>190 g a nedosahujúcou 200 g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ôsmej položke, </w:t>
        </w:r>
      </w:ins>
    </w:p>
    <w:p w14:paraId="02B4D246" w14:textId="5F774380" w:rsidR="006526EB" w:rsidRPr="006526EB" w:rsidRDefault="000D5353">
      <w:pPr>
        <w:numPr>
          <w:ilvl w:val="0"/>
          <w:numId w:val="8"/>
        </w:numPr>
        <w:spacing w:after="0" w:line="240" w:lineRule="auto"/>
        <w:ind w:left="1134" w:hanging="425"/>
        <w:contextualSpacing/>
        <w:jc w:val="both"/>
        <w:rPr>
          <w:ins w:id="219" w:author="Batel Andrej" w:date="2023-05-18T10:28:00Z"/>
          <w:rFonts w:ascii="Times New Roman" w:hAnsi="Times New Roman" w:cs="Times New Roman"/>
          <w:szCs w:val="24"/>
          <w:lang w:val="sk-SK"/>
          <w:rPrChange w:id="220" w:author="Batel Andrej" w:date="2023-05-18T10:29:00Z">
            <w:rPr>
              <w:ins w:id="221" w:author="Batel Andrej" w:date="2023-05-18T10:28:00Z"/>
              <w:rFonts w:ascii="Times New Roman" w:hAnsi="Times New Roman" w:cs="Times New Roman"/>
              <w:sz w:val="24"/>
              <w:szCs w:val="24"/>
              <w:lang w:val="sk-SK"/>
            </w:rPr>
          </w:rPrChange>
        </w:rPr>
        <w:pPrChange w:id="222" w:author="Batel Andrej" w:date="2023-05-26T08:29:00Z">
          <w:pPr>
            <w:numPr>
              <w:ilvl w:val="1"/>
              <w:numId w:val="9"/>
            </w:numPr>
            <w:spacing w:after="0" w:line="240" w:lineRule="auto"/>
            <w:ind w:left="1560" w:hanging="426"/>
            <w:contextualSpacing/>
            <w:jc w:val="both"/>
          </w:pPr>
        </w:pPrChange>
      </w:pPr>
      <w:ins w:id="223" w:author="Batel Andrej" w:date="2023-05-26T08:29:00Z">
        <w:r w:rsidRPr="000D5353">
          <w:rPr>
            <w:rFonts w:ascii="Times New Roman" w:hAnsi="Times New Roman" w:cs="Times New Roman"/>
            <w:szCs w:val="24"/>
            <w:lang w:val="sk-SK"/>
          </w:rPr>
          <w:t>200 g sa považujú za školské ovocie a zeleninu uvedenú v </w:t>
        </w:r>
        <w:r w:rsidRPr="000D5353">
          <w:rPr>
            <w:rFonts w:ascii="Times New Roman" w:hAnsi="Times New Roman" w:cs="Times New Roman"/>
            <w:iCs/>
            <w:szCs w:val="24"/>
            <w:lang w:val="sk-SK"/>
          </w:rPr>
          <w:t>prílohe č. 2</w:t>
        </w:r>
        <w:r w:rsidRPr="000D5353">
          <w:rPr>
            <w:rFonts w:ascii="Times New Roman" w:hAnsi="Times New Roman" w:cs="Times New Roman"/>
            <w:szCs w:val="24"/>
            <w:lang w:val="sk-SK"/>
          </w:rPr>
          <w:t xml:space="preserve"> dvadsiatej deviatej položke.</w:t>
        </w:r>
      </w:ins>
    </w:p>
    <w:p w14:paraId="6DF37549" w14:textId="77777777" w:rsidR="00857925" w:rsidRPr="00CC2136" w:rsidDel="006526EB" w:rsidRDefault="006526EB">
      <w:pPr>
        <w:numPr>
          <w:ilvl w:val="1"/>
          <w:numId w:val="9"/>
        </w:numPr>
        <w:spacing w:after="0" w:line="240" w:lineRule="auto"/>
        <w:ind w:left="0" w:hanging="426"/>
        <w:contextualSpacing/>
        <w:jc w:val="both"/>
        <w:rPr>
          <w:del w:id="224" w:author="Batel Andrej" w:date="2023-05-18T10:28:00Z"/>
          <w:lang w:val="sk-SK"/>
        </w:rPr>
        <w:pPrChange w:id="225" w:author="Batel Andrej" w:date="2023-05-18T10:28:00Z">
          <w:pPr>
            <w:spacing w:after="0" w:line="264" w:lineRule="auto"/>
            <w:ind w:left="270"/>
          </w:pPr>
        </w:pPrChange>
      </w:pPr>
      <w:del w:id="226" w:author="Batel Andrej" w:date="2023-05-18T10:28:00Z">
        <w:r w:rsidRPr="00CC2136" w:rsidDel="006526EB">
          <w:rPr>
            <w:rFonts w:ascii="Times New Roman" w:hAnsi="Times New Roman"/>
            <w:color w:val="000000"/>
            <w:lang w:val="sk-SK"/>
          </w:rPr>
          <w:delText xml:space="preserve"> </w:delText>
        </w:r>
        <w:bookmarkStart w:id="227" w:name="paragraf-3.odsek-7.oznacenie"/>
        <w:r w:rsidRPr="00CC2136" w:rsidDel="006526EB">
          <w:rPr>
            <w:rFonts w:ascii="Times New Roman" w:hAnsi="Times New Roman"/>
            <w:color w:val="000000"/>
            <w:lang w:val="sk-SK"/>
          </w:rPr>
          <w:delText>(</w:delText>
        </w:r>
      </w:del>
      <w:del w:id="228" w:author="Batel Andrej" w:date="2023-05-17T12:16:00Z">
        <w:r w:rsidRPr="00CC2136" w:rsidDel="002B7871">
          <w:rPr>
            <w:rFonts w:ascii="Times New Roman" w:hAnsi="Times New Roman"/>
            <w:color w:val="000000"/>
            <w:lang w:val="sk-SK"/>
          </w:rPr>
          <w:delText>7</w:delText>
        </w:r>
      </w:del>
      <w:del w:id="229" w:author="Batel Andrej" w:date="2023-05-18T10:28:00Z">
        <w:r w:rsidRPr="00CC2136" w:rsidDel="006526EB">
          <w:rPr>
            <w:rFonts w:ascii="Times New Roman" w:hAnsi="Times New Roman"/>
            <w:color w:val="000000"/>
            <w:lang w:val="sk-SK"/>
          </w:rPr>
          <w:delText xml:space="preserve">) </w:delText>
        </w:r>
        <w:bookmarkEnd w:id="227"/>
        <w:r w:rsidRPr="00CC2136" w:rsidDel="006526EB">
          <w:rPr>
            <w:rFonts w:ascii="Times New Roman" w:hAnsi="Times New Roman"/>
            <w:color w:val="000000"/>
            <w:lang w:val="sk-SK"/>
          </w:rPr>
          <w:delText xml:space="preserve">Ovocie a zelenina, ktorými sú ovocné šťavy alebo zeleninové šťavy s číselným kódom položky alebo podpoložky nomenklatúry tovaru ustanovenej Európskou komisiou 2009, pod ktorú sa toto ovocie a zelenina zaraďuje, dodávané alebo distribuované v školskom roku spôsobom, akým sa dodáva alebo </w:delText>
        </w:r>
        <w:r w:rsidRPr="00CC2136" w:rsidDel="006526EB">
          <w:rPr>
            <w:rFonts w:ascii="Times New Roman" w:hAnsi="Times New Roman"/>
            <w:color w:val="000000"/>
            <w:lang w:val="sk-SK"/>
          </w:rPr>
          <w:lastRenderedPageBreak/>
          <w:delText xml:space="preserve">distribuuje školské ovocie a zelenina v rámci zabezpečovania činností podľa </w:delText>
        </w:r>
        <w:r w:rsidRPr="00CC2136" w:rsidDel="006526EB">
          <w:rPr>
            <w:lang w:val="sk-SK"/>
          </w:rPr>
          <w:fldChar w:fldCharType="begin"/>
        </w:r>
        <w:r w:rsidRPr="00CC2136" w:rsidDel="006526EB">
          <w:rPr>
            <w:lang w:val="sk-SK"/>
          </w:rPr>
          <w:delInstrText xml:space="preserve"> HYPERLINK \l "paragraf-1.odsek-1.pismeno-b" \h </w:delInstrText>
        </w:r>
        <w:r w:rsidRPr="00CC2136" w:rsidDel="006526EB">
          <w:rPr>
            <w:lang w:val="sk-SK"/>
          </w:rPr>
          <w:fldChar w:fldCharType="separate"/>
        </w:r>
        <w:r w:rsidRPr="00CC2136" w:rsidDel="006526EB">
          <w:rPr>
            <w:rFonts w:ascii="Times New Roman" w:hAnsi="Times New Roman"/>
            <w:color w:val="0000FF"/>
            <w:u w:val="single"/>
            <w:lang w:val="sk-SK"/>
          </w:rPr>
          <w:delText>§ 1 písm. b)</w:delText>
        </w:r>
        <w:r w:rsidRPr="00CC2136" w:rsidDel="006526EB">
          <w:rPr>
            <w:rFonts w:ascii="Times New Roman" w:hAnsi="Times New Roman"/>
            <w:color w:val="0000FF"/>
            <w:u w:val="single"/>
            <w:lang w:val="sk-SK"/>
          </w:rPr>
          <w:fldChar w:fldCharType="end"/>
        </w:r>
        <w:r w:rsidRPr="00CC2136" w:rsidDel="006526EB">
          <w:rPr>
            <w:rFonts w:ascii="Times New Roman" w:hAnsi="Times New Roman"/>
            <w:color w:val="000000"/>
            <w:lang w:val="sk-SK"/>
          </w:rPr>
          <w:delText xml:space="preserve"> alebo </w:delText>
        </w:r>
        <w:r w:rsidRPr="00CC2136" w:rsidDel="006526EB">
          <w:rPr>
            <w:lang w:val="sk-SK"/>
          </w:rPr>
          <w:fldChar w:fldCharType="begin"/>
        </w:r>
        <w:r w:rsidRPr="00CC2136" w:rsidDel="006526EB">
          <w:rPr>
            <w:lang w:val="sk-SK"/>
          </w:rPr>
          <w:delInstrText xml:space="preserve"> HYPERLINK \l "paragraf-1.odsek-1.pismeno-c" \h </w:delInstrText>
        </w:r>
        <w:r w:rsidRPr="00CC2136" w:rsidDel="006526EB">
          <w:rPr>
            <w:lang w:val="sk-SK"/>
          </w:rPr>
          <w:fldChar w:fldCharType="separate"/>
        </w:r>
        <w:r w:rsidRPr="00CC2136" w:rsidDel="006526EB">
          <w:rPr>
            <w:rFonts w:ascii="Times New Roman" w:hAnsi="Times New Roman"/>
            <w:color w:val="0000FF"/>
            <w:u w:val="single"/>
            <w:lang w:val="sk-SK"/>
          </w:rPr>
          <w:delText>písm. c)</w:delText>
        </w:r>
        <w:r w:rsidRPr="00CC2136" w:rsidDel="006526EB">
          <w:rPr>
            <w:rFonts w:ascii="Times New Roman" w:hAnsi="Times New Roman"/>
            <w:color w:val="0000FF"/>
            <w:u w:val="single"/>
            <w:lang w:val="sk-SK"/>
          </w:rPr>
          <w:fldChar w:fldCharType="end"/>
        </w:r>
        <w:bookmarkStart w:id="230" w:name="paragraf-3.odsek-7.text"/>
        <w:r w:rsidRPr="00CC2136" w:rsidDel="006526EB">
          <w:rPr>
            <w:rFonts w:ascii="Times New Roman" w:hAnsi="Times New Roman"/>
            <w:color w:val="000000"/>
            <w:lang w:val="sk-SK"/>
          </w:rPr>
          <w:delText xml:space="preserve">, vo veľkosti balenia výrobku s objemom presahujúcim </w:delText>
        </w:r>
        <w:bookmarkEnd w:id="230"/>
      </w:del>
    </w:p>
    <w:p w14:paraId="2FE751A8" w14:textId="77777777" w:rsidR="00857925" w:rsidRPr="00CC2136" w:rsidDel="006526EB" w:rsidRDefault="006526EB">
      <w:pPr>
        <w:spacing w:before="225" w:after="225" w:line="264" w:lineRule="auto"/>
        <w:rPr>
          <w:del w:id="231" w:author="Batel Andrej" w:date="2023-05-18T10:28:00Z"/>
          <w:lang w:val="sk-SK"/>
        </w:rPr>
        <w:pPrChange w:id="232" w:author="Batel Andrej" w:date="2023-05-18T10:28:00Z">
          <w:pPr>
            <w:spacing w:before="225" w:after="225" w:line="264" w:lineRule="auto"/>
            <w:ind w:left="345"/>
          </w:pPr>
        </w:pPrChange>
      </w:pPr>
      <w:bookmarkStart w:id="233" w:name="paragraf-3.odsek-7.pismeno-a"/>
      <w:del w:id="234" w:author="Batel Andrej" w:date="2023-05-18T10:28:00Z">
        <w:r w:rsidRPr="00CC2136" w:rsidDel="006526EB">
          <w:rPr>
            <w:rFonts w:ascii="Times New Roman" w:hAnsi="Times New Roman"/>
            <w:color w:val="000000"/>
            <w:lang w:val="sk-SK"/>
          </w:rPr>
          <w:delText xml:space="preserve"> </w:delText>
        </w:r>
        <w:bookmarkStart w:id="235" w:name="paragraf-3.odsek-7.pismeno-a.oznacenie"/>
        <w:r w:rsidRPr="00CC2136" w:rsidDel="006526EB">
          <w:rPr>
            <w:rFonts w:ascii="Times New Roman" w:hAnsi="Times New Roman"/>
            <w:color w:val="000000"/>
            <w:lang w:val="sk-SK"/>
          </w:rPr>
          <w:delText xml:space="preserve">a) </w:delText>
        </w:r>
        <w:bookmarkEnd w:id="235"/>
        <w:r w:rsidRPr="00CC2136" w:rsidDel="006526EB">
          <w:rPr>
            <w:rFonts w:ascii="Times New Roman" w:hAnsi="Times New Roman"/>
            <w:color w:val="000000"/>
            <w:lang w:val="sk-SK"/>
          </w:rPr>
          <w:delText xml:space="preserve">0,2 l a nedosahujúcim 0,25 l,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36" w:name="paragraf-3.odsek-7.pismeno-a.text"/>
        <w:r w:rsidRPr="00CC2136" w:rsidDel="006526EB">
          <w:rPr>
            <w:rFonts w:ascii="Times New Roman" w:hAnsi="Times New Roman"/>
            <w:color w:val="000000"/>
            <w:lang w:val="sk-SK"/>
          </w:rPr>
          <w:delText xml:space="preserve"> pätnástej položke, </w:delText>
        </w:r>
        <w:bookmarkEnd w:id="236"/>
      </w:del>
    </w:p>
    <w:p w14:paraId="5834663B" w14:textId="77777777" w:rsidR="00857925" w:rsidRPr="00CC2136" w:rsidDel="006526EB" w:rsidRDefault="006526EB">
      <w:pPr>
        <w:spacing w:before="225" w:after="225" w:line="264" w:lineRule="auto"/>
        <w:rPr>
          <w:del w:id="237" w:author="Batel Andrej" w:date="2023-05-18T10:28:00Z"/>
          <w:lang w:val="sk-SK"/>
        </w:rPr>
        <w:pPrChange w:id="238" w:author="Batel Andrej" w:date="2023-05-18T10:28:00Z">
          <w:pPr>
            <w:spacing w:before="225" w:after="225" w:line="264" w:lineRule="auto"/>
            <w:ind w:left="345"/>
          </w:pPr>
        </w:pPrChange>
      </w:pPr>
      <w:bookmarkStart w:id="239" w:name="paragraf-3.odsek-7.pismeno-b"/>
      <w:bookmarkEnd w:id="233"/>
      <w:del w:id="240" w:author="Batel Andrej" w:date="2023-05-18T10:28:00Z">
        <w:r w:rsidRPr="00CC2136" w:rsidDel="006526EB">
          <w:rPr>
            <w:rFonts w:ascii="Times New Roman" w:hAnsi="Times New Roman"/>
            <w:color w:val="000000"/>
            <w:lang w:val="sk-SK"/>
          </w:rPr>
          <w:delText xml:space="preserve"> </w:delText>
        </w:r>
        <w:bookmarkStart w:id="241" w:name="paragraf-3.odsek-7.pismeno-b.oznacenie"/>
        <w:r w:rsidRPr="00CC2136" w:rsidDel="006526EB">
          <w:rPr>
            <w:rFonts w:ascii="Times New Roman" w:hAnsi="Times New Roman"/>
            <w:color w:val="000000"/>
            <w:lang w:val="sk-SK"/>
          </w:rPr>
          <w:delText xml:space="preserve">b) </w:delText>
        </w:r>
        <w:bookmarkEnd w:id="241"/>
        <w:r w:rsidRPr="00CC2136" w:rsidDel="006526EB">
          <w:rPr>
            <w:rFonts w:ascii="Times New Roman" w:hAnsi="Times New Roman"/>
            <w:color w:val="000000"/>
            <w:lang w:val="sk-SK"/>
          </w:rPr>
          <w:delText xml:space="preserve">0,25 l a nedosahujúcim 0,75 l,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42" w:name="paragraf-3.odsek-7.pismeno-b.text"/>
        <w:r w:rsidRPr="00CC2136" w:rsidDel="006526EB">
          <w:rPr>
            <w:rFonts w:ascii="Times New Roman" w:hAnsi="Times New Roman"/>
            <w:color w:val="000000"/>
            <w:lang w:val="sk-SK"/>
          </w:rPr>
          <w:delText xml:space="preserve"> šestnástej položke, </w:delText>
        </w:r>
        <w:bookmarkEnd w:id="242"/>
      </w:del>
    </w:p>
    <w:p w14:paraId="6D42DB38" w14:textId="77777777" w:rsidR="00857925" w:rsidRPr="00CC2136" w:rsidDel="006526EB" w:rsidRDefault="006526EB">
      <w:pPr>
        <w:spacing w:before="225" w:after="225" w:line="264" w:lineRule="auto"/>
        <w:rPr>
          <w:del w:id="243" w:author="Batel Andrej" w:date="2023-05-18T10:28:00Z"/>
          <w:lang w:val="sk-SK"/>
        </w:rPr>
        <w:pPrChange w:id="244" w:author="Batel Andrej" w:date="2023-05-18T10:28:00Z">
          <w:pPr>
            <w:spacing w:before="225" w:after="225" w:line="264" w:lineRule="auto"/>
            <w:ind w:left="345"/>
          </w:pPr>
        </w:pPrChange>
      </w:pPr>
      <w:bookmarkStart w:id="245" w:name="paragraf-3.odsek-7.pismeno-c"/>
      <w:bookmarkEnd w:id="239"/>
      <w:del w:id="246" w:author="Batel Andrej" w:date="2023-05-18T10:28:00Z">
        <w:r w:rsidRPr="00CC2136" w:rsidDel="006526EB">
          <w:rPr>
            <w:rFonts w:ascii="Times New Roman" w:hAnsi="Times New Roman"/>
            <w:color w:val="000000"/>
            <w:lang w:val="sk-SK"/>
          </w:rPr>
          <w:delText xml:space="preserve"> </w:delText>
        </w:r>
        <w:bookmarkStart w:id="247" w:name="paragraf-3.odsek-7.pismeno-c.oznacenie"/>
        <w:r w:rsidRPr="00CC2136" w:rsidDel="006526EB">
          <w:rPr>
            <w:rFonts w:ascii="Times New Roman" w:hAnsi="Times New Roman"/>
            <w:color w:val="000000"/>
            <w:lang w:val="sk-SK"/>
          </w:rPr>
          <w:delText xml:space="preserve">c) </w:delText>
        </w:r>
        <w:bookmarkEnd w:id="247"/>
        <w:r w:rsidRPr="00CC2136" w:rsidDel="006526EB">
          <w:rPr>
            <w:rFonts w:ascii="Times New Roman" w:hAnsi="Times New Roman"/>
            <w:color w:val="000000"/>
            <w:lang w:val="sk-SK"/>
          </w:rPr>
          <w:delText xml:space="preserve">0,75 l a nedosahujúcim 1 l,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48" w:name="paragraf-3.odsek-7.pismeno-c.text"/>
        <w:r w:rsidRPr="00CC2136" w:rsidDel="006526EB">
          <w:rPr>
            <w:rFonts w:ascii="Times New Roman" w:hAnsi="Times New Roman"/>
            <w:color w:val="000000"/>
            <w:lang w:val="sk-SK"/>
          </w:rPr>
          <w:delText xml:space="preserve"> sedemnástej položke, </w:delText>
        </w:r>
        <w:bookmarkEnd w:id="248"/>
      </w:del>
    </w:p>
    <w:p w14:paraId="38E0E1DD" w14:textId="77777777" w:rsidR="00857925" w:rsidRPr="00CC2136" w:rsidDel="006526EB" w:rsidRDefault="006526EB">
      <w:pPr>
        <w:spacing w:before="225" w:after="225" w:line="264" w:lineRule="auto"/>
        <w:rPr>
          <w:del w:id="249" w:author="Batel Andrej" w:date="2023-05-18T10:28:00Z"/>
          <w:lang w:val="sk-SK"/>
        </w:rPr>
        <w:pPrChange w:id="250" w:author="Batel Andrej" w:date="2023-05-18T10:28:00Z">
          <w:pPr>
            <w:spacing w:before="225" w:after="225" w:line="264" w:lineRule="auto"/>
            <w:ind w:left="345"/>
          </w:pPr>
        </w:pPrChange>
      </w:pPr>
      <w:bookmarkStart w:id="251" w:name="paragraf-3.odsek-7.pismeno-d"/>
      <w:bookmarkEnd w:id="245"/>
      <w:del w:id="252" w:author="Batel Andrej" w:date="2023-05-18T10:28:00Z">
        <w:r w:rsidRPr="00CC2136" w:rsidDel="006526EB">
          <w:rPr>
            <w:rFonts w:ascii="Times New Roman" w:hAnsi="Times New Roman"/>
            <w:color w:val="000000"/>
            <w:lang w:val="sk-SK"/>
          </w:rPr>
          <w:delText xml:space="preserve"> </w:delText>
        </w:r>
        <w:bookmarkStart w:id="253" w:name="paragraf-3.odsek-7.pismeno-d.oznacenie"/>
        <w:r w:rsidRPr="00CC2136" w:rsidDel="006526EB">
          <w:rPr>
            <w:rFonts w:ascii="Times New Roman" w:hAnsi="Times New Roman"/>
            <w:color w:val="000000"/>
            <w:lang w:val="sk-SK"/>
          </w:rPr>
          <w:delText xml:space="preserve">d) </w:delText>
        </w:r>
        <w:bookmarkEnd w:id="253"/>
        <w:r w:rsidRPr="00CC2136" w:rsidDel="006526EB">
          <w:rPr>
            <w:rFonts w:ascii="Times New Roman" w:hAnsi="Times New Roman"/>
            <w:color w:val="000000"/>
            <w:lang w:val="sk-SK"/>
          </w:rPr>
          <w:delText xml:space="preserve">1 l a nedosahujúcim 3 l,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54" w:name="paragraf-3.odsek-7.pismeno-d.text"/>
        <w:r w:rsidRPr="00CC2136" w:rsidDel="006526EB">
          <w:rPr>
            <w:rFonts w:ascii="Times New Roman" w:hAnsi="Times New Roman"/>
            <w:color w:val="000000"/>
            <w:lang w:val="sk-SK"/>
          </w:rPr>
          <w:delText xml:space="preserve"> osemnástej položke, </w:delText>
        </w:r>
        <w:bookmarkEnd w:id="254"/>
      </w:del>
    </w:p>
    <w:p w14:paraId="2645B221" w14:textId="77777777" w:rsidR="00857925" w:rsidRPr="00CC2136" w:rsidDel="006526EB" w:rsidRDefault="006526EB">
      <w:pPr>
        <w:spacing w:before="225" w:after="225" w:line="264" w:lineRule="auto"/>
        <w:rPr>
          <w:del w:id="255" w:author="Batel Andrej" w:date="2023-05-18T10:28:00Z"/>
          <w:lang w:val="sk-SK"/>
        </w:rPr>
        <w:pPrChange w:id="256" w:author="Batel Andrej" w:date="2023-05-18T10:28:00Z">
          <w:pPr>
            <w:spacing w:before="225" w:after="225" w:line="264" w:lineRule="auto"/>
            <w:ind w:left="345"/>
          </w:pPr>
        </w:pPrChange>
      </w:pPr>
      <w:bookmarkStart w:id="257" w:name="paragraf-3.odsek-7.pismeno-e"/>
      <w:bookmarkEnd w:id="251"/>
      <w:del w:id="258" w:author="Batel Andrej" w:date="2023-05-18T10:28:00Z">
        <w:r w:rsidRPr="00CC2136" w:rsidDel="006526EB">
          <w:rPr>
            <w:rFonts w:ascii="Times New Roman" w:hAnsi="Times New Roman"/>
            <w:color w:val="000000"/>
            <w:lang w:val="sk-SK"/>
          </w:rPr>
          <w:delText xml:space="preserve"> </w:delText>
        </w:r>
        <w:bookmarkStart w:id="259" w:name="paragraf-3.odsek-7.pismeno-e.oznacenie"/>
        <w:r w:rsidRPr="00CC2136" w:rsidDel="006526EB">
          <w:rPr>
            <w:rFonts w:ascii="Times New Roman" w:hAnsi="Times New Roman"/>
            <w:color w:val="000000"/>
            <w:lang w:val="sk-SK"/>
          </w:rPr>
          <w:delText xml:space="preserve">e) </w:delText>
        </w:r>
        <w:bookmarkEnd w:id="259"/>
        <w:r w:rsidRPr="00CC2136" w:rsidDel="006526EB">
          <w:rPr>
            <w:rFonts w:ascii="Times New Roman" w:hAnsi="Times New Roman"/>
            <w:color w:val="000000"/>
            <w:lang w:val="sk-SK"/>
          </w:rPr>
          <w:delText xml:space="preserve">3 l a nedosahujúcim 5 l,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60" w:name="paragraf-3.odsek-7.pismeno-e.text"/>
        <w:r w:rsidRPr="00CC2136" w:rsidDel="006526EB">
          <w:rPr>
            <w:rFonts w:ascii="Times New Roman" w:hAnsi="Times New Roman"/>
            <w:color w:val="000000"/>
            <w:lang w:val="sk-SK"/>
          </w:rPr>
          <w:delText xml:space="preserve"> devätnástej položke, </w:delText>
        </w:r>
        <w:bookmarkEnd w:id="260"/>
      </w:del>
    </w:p>
    <w:p w14:paraId="5ACF6378" w14:textId="77777777" w:rsidR="00857925" w:rsidRPr="00CC2136" w:rsidDel="006526EB" w:rsidRDefault="006526EB">
      <w:pPr>
        <w:spacing w:before="225" w:after="225" w:line="264" w:lineRule="auto"/>
        <w:rPr>
          <w:del w:id="261" w:author="Batel Andrej" w:date="2023-05-18T10:28:00Z"/>
          <w:lang w:val="sk-SK"/>
        </w:rPr>
        <w:pPrChange w:id="262" w:author="Batel Andrej" w:date="2023-05-18T10:28:00Z">
          <w:pPr>
            <w:spacing w:before="225" w:after="225" w:line="264" w:lineRule="auto"/>
            <w:ind w:left="345"/>
          </w:pPr>
        </w:pPrChange>
      </w:pPr>
      <w:bookmarkStart w:id="263" w:name="paragraf-3.odsek-7.pismeno-f"/>
      <w:bookmarkEnd w:id="257"/>
      <w:del w:id="264" w:author="Batel Andrej" w:date="2023-05-18T10:28:00Z">
        <w:r w:rsidRPr="00CC2136" w:rsidDel="006526EB">
          <w:rPr>
            <w:rFonts w:ascii="Times New Roman" w:hAnsi="Times New Roman"/>
            <w:color w:val="000000"/>
            <w:lang w:val="sk-SK"/>
          </w:rPr>
          <w:delText xml:space="preserve"> </w:delText>
        </w:r>
        <w:bookmarkStart w:id="265" w:name="paragraf-3.odsek-7.pismeno-f.oznacenie"/>
        <w:r w:rsidRPr="00CC2136" w:rsidDel="006526EB">
          <w:rPr>
            <w:rFonts w:ascii="Times New Roman" w:hAnsi="Times New Roman"/>
            <w:color w:val="000000"/>
            <w:lang w:val="sk-SK"/>
          </w:rPr>
          <w:delText xml:space="preserve">f) </w:delText>
        </w:r>
        <w:bookmarkEnd w:id="265"/>
        <w:r w:rsidRPr="00CC2136" w:rsidDel="006526EB">
          <w:rPr>
            <w:rFonts w:ascii="Times New Roman" w:hAnsi="Times New Roman"/>
            <w:color w:val="000000"/>
            <w:lang w:val="sk-SK"/>
          </w:rPr>
          <w:delText xml:space="preserve">5 l,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66" w:name="paragraf-3.odsek-7.pismeno-f.text"/>
        <w:r w:rsidRPr="00CC2136" w:rsidDel="006526EB">
          <w:rPr>
            <w:rFonts w:ascii="Times New Roman" w:hAnsi="Times New Roman"/>
            <w:color w:val="000000"/>
            <w:lang w:val="sk-SK"/>
          </w:rPr>
          <w:delText xml:space="preserve"> dvadsiatej položke. </w:delText>
        </w:r>
        <w:bookmarkEnd w:id="266"/>
      </w:del>
    </w:p>
    <w:p w14:paraId="6127D75F" w14:textId="77777777" w:rsidR="00857925" w:rsidRPr="00CC2136" w:rsidDel="006526EB" w:rsidRDefault="006526EB">
      <w:pPr>
        <w:spacing w:after="0" w:line="264" w:lineRule="auto"/>
        <w:rPr>
          <w:del w:id="267" w:author="Batel Andrej" w:date="2023-05-18T10:28:00Z"/>
          <w:lang w:val="sk-SK"/>
        </w:rPr>
        <w:pPrChange w:id="268" w:author="Batel Andrej" w:date="2023-05-18T10:28:00Z">
          <w:pPr>
            <w:spacing w:after="0" w:line="264" w:lineRule="auto"/>
            <w:ind w:left="270"/>
          </w:pPr>
        </w:pPrChange>
      </w:pPr>
      <w:bookmarkStart w:id="269" w:name="paragraf-3.odsek-8"/>
      <w:bookmarkEnd w:id="163"/>
      <w:bookmarkEnd w:id="263"/>
      <w:del w:id="270" w:author="Batel Andrej" w:date="2023-05-18T10:28:00Z">
        <w:r w:rsidRPr="00CC2136" w:rsidDel="006526EB">
          <w:rPr>
            <w:rFonts w:ascii="Times New Roman" w:hAnsi="Times New Roman"/>
            <w:color w:val="000000"/>
            <w:lang w:val="sk-SK"/>
          </w:rPr>
          <w:delText xml:space="preserve"> </w:delText>
        </w:r>
        <w:bookmarkStart w:id="271" w:name="paragraf-3.odsek-8.oznacenie"/>
        <w:r w:rsidRPr="00CC2136" w:rsidDel="006526EB">
          <w:rPr>
            <w:rFonts w:ascii="Times New Roman" w:hAnsi="Times New Roman"/>
            <w:color w:val="000000"/>
            <w:lang w:val="sk-SK"/>
          </w:rPr>
          <w:delText>(</w:delText>
        </w:r>
      </w:del>
      <w:del w:id="272" w:author="Batel Andrej" w:date="2023-05-17T12:16:00Z">
        <w:r w:rsidRPr="00CC2136" w:rsidDel="002B7871">
          <w:rPr>
            <w:rFonts w:ascii="Times New Roman" w:hAnsi="Times New Roman"/>
            <w:color w:val="000000"/>
            <w:lang w:val="sk-SK"/>
          </w:rPr>
          <w:delText>8</w:delText>
        </w:r>
      </w:del>
      <w:del w:id="273" w:author="Batel Andrej" w:date="2023-05-18T10:28:00Z">
        <w:r w:rsidRPr="00CC2136" w:rsidDel="006526EB">
          <w:rPr>
            <w:rFonts w:ascii="Times New Roman" w:hAnsi="Times New Roman"/>
            <w:color w:val="000000"/>
            <w:lang w:val="sk-SK"/>
          </w:rPr>
          <w:delText xml:space="preserve">) </w:delText>
        </w:r>
        <w:bookmarkEnd w:id="271"/>
        <w:r w:rsidRPr="00CC2136" w:rsidDel="006526EB">
          <w:rPr>
            <w:rFonts w:ascii="Times New Roman" w:hAnsi="Times New Roman"/>
            <w:color w:val="000000"/>
            <w:lang w:val="sk-SK"/>
          </w:rPr>
          <w:delText xml:space="preserve">Ovocie a zelenina, ktorým je ovocné pyré s číselným kódom položky alebo podpoložky nomenklatúry tovaru ustanovenej Európskou komisiou 2007, pod ktorú sa toto ovocie a zelenina zaraďuje, dodávané alebo distribuované v školskom roku spôsobom, akým sa dodáva alebo distribuuje školské ovocie a zelenina v rámci zabezpečovania činností podľa </w:delText>
        </w:r>
        <w:r w:rsidRPr="00CC2136" w:rsidDel="006526EB">
          <w:rPr>
            <w:lang w:val="sk-SK"/>
          </w:rPr>
          <w:fldChar w:fldCharType="begin"/>
        </w:r>
        <w:r w:rsidRPr="00CC2136" w:rsidDel="006526EB">
          <w:rPr>
            <w:lang w:val="sk-SK"/>
          </w:rPr>
          <w:delInstrText xml:space="preserve"> HYPERLINK \l "paragraf-1.odsek-1.pismeno-b" \h </w:delInstrText>
        </w:r>
        <w:r w:rsidRPr="00CC2136" w:rsidDel="006526EB">
          <w:rPr>
            <w:lang w:val="sk-SK"/>
          </w:rPr>
          <w:fldChar w:fldCharType="separate"/>
        </w:r>
        <w:r w:rsidRPr="00CC2136" w:rsidDel="006526EB">
          <w:rPr>
            <w:rFonts w:ascii="Times New Roman" w:hAnsi="Times New Roman"/>
            <w:color w:val="0000FF"/>
            <w:u w:val="single"/>
            <w:lang w:val="sk-SK"/>
          </w:rPr>
          <w:delText>§ 1 písm. b)</w:delText>
        </w:r>
        <w:r w:rsidRPr="00CC2136" w:rsidDel="006526EB">
          <w:rPr>
            <w:rFonts w:ascii="Times New Roman" w:hAnsi="Times New Roman"/>
            <w:color w:val="0000FF"/>
            <w:u w:val="single"/>
            <w:lang w:val="sk-SK"/>
          </w:rPr>
          <w:fldChar w:fldCharType="end"/>
        </w:r>
        <w:r w:rsidRPr="00CC2136" w:rsidDel="006526EB">
          <w:rPr>
            <w:rFonts w:ascii="Times New Roman" w:hAnsi="Times New Roman"/>
            <w:color w:val="000000"/>
            <w:lang w:val="sk-SK"/>
          </w:rPr>
          <w:delText xml:space="preserve"> alebo </w:delText>
        </w:r>
        <w:r w:rsidRPr="00CC2136" w:rsidDel="006526EB">
          <w:rPr>
            <w:lang w:val="sk-SK"/>
          </w:rPr>
          <w:fldChar w:fldCharType="begin"/>
        </w:r>
        <w:r w:rsidRPr="00CC2136" w:rsidDel="006526EB">
          <w:rPr>
            <w:lang w:val="sk-SK"/>
          </w:rPr>
          <w:delInstrText xml:space="preserve"> HYPERLINK \l "paragraf-1.odsek-1.pismeno-c" \h </w:delInstrText>
        </w:r>
        <w:r w:rsidRPr="00CC2136" w:rsidDel="006526EB">
          <w:rPr>
            <w:lang w:val="sk-SK"/>
          </w:rPr>
          <w:fldChar w:fldCharType="separate"/>
        </w:r>
        <w:r w:rsidRPr="00CC2136" w:rsidDel="006526EB">
          <w:rPr>
            <w:rFonts w:ascii="Times New Roman" w:hAnsi="Times New Roman"/>
            <w:color w:val="0000FF"/>
            <w:u w:val="single"/>
            <w:lang w:val="sk-SK"/>
          </w:rPr>
          <w:delText>písm. c)</w:delText>
        </w:r>
        <w:r w:rsidRPr="00CC2136" w:rsidDel="006526EB">
          <w:rPr>
            <w:rFonts w:ascii="Times New Roman" w:hAnsi="Times New Roman"/>
            <w:color w:val="0000FF"/>
            <w:u w:val="single"/>
            <w:lang w:val="sk-SK"/>
          </w:rPr>
          <w:fldChar w:fldCharType="end"/>
        </w:r>
        <w:bookmarkStart w:id="274" w:name="paragraf-3.odsek-8.text"/>
        <w:r w:rsidRPr="00CC2136" w:rsidDel="006526EB">
          <w:rPr>
            <w:rFonts w:ascii="Times New Roman" w:hAnsi="Times New Roman"/>
            <w:color w:val="000000"/>
            <w:lang w:val="sk-SK"/>
          </w:rPr>
          <w:delText xml:space="preserve">, vo veľkosti balenia výrobku s hmotnosťou presahujúcou </w:delText>
        </w:r>
        <w:bookmarkEnd w:id="274"/>
      </w:del>
    </w:p>
    <w:p w14:paraId="507E3D1D" w14:textId="77777777" w:rsidR="00857925" w:rsidRPr="00CC2136" w:rsidDel="006526EB" w:rsidRDefault="006526EB">
      <w:pPr>
        <w:spacing w:before="225" w:after="225" w:line="264" w:lineRule="auto"/>
        <w:rPr>
          <w:del w:id="275" w:author="Batel Andrej" w:date="2023-05-18T10:28:00Z"/>
          <w:lang w:val="sk-SK"/>
        </w:rPr>
        <w:pPrChange w:id="276" w:author="Batel Andrej" w:date="2023-05-18T10:28:00Z">
          <w:pPr>
            <w:spacing w:before="225" w:after="225" w:line="264" w:lineRule="auto"/>
            <w:ind w:left="345"/>
          </w:pPr>
        </w:pPrChange>
      </w:pPr>
      <w:bookmarkStart w:id="277" w:name="paragraf-3.odsek-8.pismeno-a"/>
      <w:del w:id="278" w:author="Batel Andrej" w:date="2023-05-18T10:28:00Z">
        <w:r w:rsidRPr="00CC2136" w:rsidDel="006526EB">
          <w:rPr>
            <w:rFonts w:ascii="Times New Roman" w:hAnsi="Times New Roman"/>
            <w:color w:val="000000"/>
            <w:lang w:val="sk-SK"/>
          </w:rPr>
          <w:delText xml:space="preserve"> </w:delText>
        </w:r>
        <w:bookmarkStart w:id="279" w:name="paragraf-3.odsek-8.pismeno-a.oznacenie"/>
        <w:r w:rsidRPr="00CC2136" w:rsidDel="006526EB">
          <w:rPr>
            <w:rFonts w:ascii="Times New Roman" w:hAnsi="Times New Roman"/>
            <w:color w:val="000000"/>
            <w:lang w:val="sk-SK"/>
          </w:rPr>
          <w:delText xml:space="preserve">a) </w:delText>
        </w:r>
        <w:bookmarkEnd w:id="279"/>
        <w:r w:rsidRPr="00CC2136" w:rsidDel="006526EB">
          <w:rPr>
            <w:rFonts w:ascii="Times New Roman" w:hAnsi="Times New Roman"/>
            <w:color w:val="000000"/>
            <w:lang w:val="sk-SK"/>
          </w:rPr>
          <w:delText xml:space="preserve">90 g a nedosahujúcou 100 g,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80" w:name="paragraf-3.odsek-8.pismeno-a.text"/>
        <w:r w:rsidRPr="00CC2136" w:rsidDel="006526EB">
          <w:rPr>
            <w:rFonts w:ascii="Times New Roman" w:hAnsi="Times New Roman"/>
            <w:color w:val="000000"/>
            <w:lang w:val="sk-SK"/>
          </w:rPr>
          <w:delText xml:space="preserve"> dvadsiatej prvej položke, </w:delText>
        </w:r>
        <w:bookmarkEnd w:id="280"/>
      </w:del>
    </w:p>
    <w:p w14:paraId="15FB6711" w14:textId="77777777" w:rsidR="00857925" w:rsidRPr="00CC2136" w:rsidDel="006526EB" w:rsidRDefault="006526EB">
      <w:pPr>
        <w:spacing w:before="225" w:after="225" w:line="264" w:lineRule="auto"/>
        <w:rPr>
          <w:del w:id="281" w:author="Batel Andrej" w:date="2023-05-18T10:28:00Z"/>
          <w:lang w:val="sk-SK"/>
        </w:rPr>
        <w:pPrChange w:id="282" w:author="Batel Andrej" w:date="2023-05-18T10:28:00Z">
          <w:pPr>
            <w:spacing w:before="225" w:after="225" w:line="264" w:lineRule="auto"/>
            <w:ind w:left="345"/>
          </w:pPr>
        </w:pPrChange>
      </w:pPr>
      <w:bookmarkStart w:id="283" w:name="paragraf-3.odsek-8.pismeno-b"/>
      <w:bookmarkEnd w:id="277"/>
      <w:del w:id="284" w:author="Batel Andrej" w:date="2023-05-18T10:28:00Z">
        <w:r w:rsidRPr="00CC2136" w:rsidDel="006526EB">
          <w:rPr>
            <w:rFonts w:ascii="Times New Roman" w:hAnsi="Times New Roman"/>
            <w:color w:val="000000"/>
            <w:lang w:val="sk-SK"/>
          </w:rPr>
          <w:delText xml:space="preserve"> </w:delText>
        </w:r>
        <w:bookmarkStart w:id="285" w:name="paragraf-3.odsek-8.pismeno-b.oznacenie"/>
        <w:r w:rsidRPr="00CC2136" w:rsidDel="006526EB">
          <w:rPr>
            <w:rFonts w:ascii="Times New Roman" w:hAnsi="Times New Roman"/>
            <w:color w:val="000000"/>
            <w:lang w:val="sk-SK"/>
          </w:rPr>
          <w:delText xml:space="preserve">b) </w:delText>
        </w:r>
        <w:bookmarkEnd w:id="285"/>
        <w:r w:rsidRPr="00CC2136" w:rsidDel="006526EB">
          <w:rPr>
            <w:rFonts w:ascii="Times New Roman" w:hAnsi="Times New Roman"/>
            <w:color w:val="000000"/>
            <w:lang w:val="sk-SK"/>
          </w:rPr>
          <w:delText xml:space="preserve">100 g a nedosahujúcou 120 g,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86" w:name="paragraf-3.odsek-8.pismeno-b.text"/>
        <w:r w:rsidRPr="00CC2136" w:rsidDel="006526EB">
          <w:rPr>
            <w:rFonts w:ascii="Times New Roman" w:hAnsi="Times New Roman"/>
            <w:color w:val="000000"/>
            <w:lang w:val="sk-SK"/>
          </w:rPr>
          <w:delText xml:space="preserve"> dvadsiatej druhej položke, </w:delText>
        </w:r>
        <w:bookmarkEnd w:id="286"/>
      </w:del>
    </w:p>
    <w:p w14:paraId="68ADAF5F" w14:textId="77777777" w:rsidR="00857925" w:rsidRPr="00CC2136" w:rsidDel="006526EB" w:rsidRDefault="006526EB">
      <w:pPr>
        <w:spacing w:before="225" w:after="225" w:line="264" w:lineRule="auto"/>
        <w:rPr>
          <w:del w:id="287" w:author="Batel Andrej" w:date="2023-05-18T10:28:00Z"/>
          <w:lang w:val="sk-SK"/>
        </w:rPr>
        <w:pPrChange w:id="288" w:author="Batel Andrej" w:date="2023-05-18T10:28:00Z">
          <w:pPr>
            <w:spacing w:before="225" w:after="225" w:line="264" w:lineRule="auto"/>
            <w:ind w:left="345"/>
          </w:pPr>
        </w:pPrChange>
      </w:pPr>
      <w:bookmarkStart w:id="289" w:name="paragraf-3.odsek-8.pismeno-c"/>
      <w:bookmarkEnd w:id="283"/>
      <w:del w:id="290" w:author="Batel Andrej" w:date="2023-05-18T10:28:00Z">
        <w:r w:rsidRPr="00CC2136" w:rsidDel="006526EB">
          <w:rPr>
            <w:rFonts w:ascii="Times New Roman" w:hAnsi="Times New Roman"/>
            <w:color w:val="000000"/>
            <w:lang w:val="sk-SK"/>
          </w:rPr>
          <w:delText xml:space="preserve"> </w:delText>
        </w:r>
        <w:bookmarkStart w:id="291" w:name="paragraf-3.odsek-8.pismeno-c.oznacenie"/>
        <w:r w:rsidRPr="00CC2136" w:rsidDel="006526EB">
          <w:rPr>
            <w:rFonts w:ascii="Times New Roman" w:hAnsi="Times New Roman"/>
            <w:color w:val="000000"/>
            <w:lang w:val="sk-SK"/>
          </w:rPr>
          <w:delText xml:space="preserve">c) </w:delText>
        </w:r>
        <w:bookmarkEnd w:id="291"/>
        <w:r w:rsidRPr="00CC2136" w:rsidDel="006526EB">
          <w:rPr>
            <w:rFonts w:ascii="Times New Roman" w:hAnsi="Times New Roman"/>
            <w:color w:val="000000"/>
            <w:lang w:val="sk-SK"/>
          </w:rPr>
          <w:delText xml:space="preserve">120 g a nedosahujúcou 190 g,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92" w:name="paragraf-3.odsek-8.pismeno-c.text"/>
        <w:r w:rsidRPr="00CC2136" w:rsidDel="006526EB">
          <w:rPr>
            <w:rFonts w:ascii="Times New Roman" w:hAnsi="Times New Roman"/>
            <w:color w:val="000000"/>
            <w:lang w:val="sk-SK"/>
          </w:rPr>
          <w:delText xml:space="preserve"> dvadsiatej tretej položke, </w:delText>
        </w:r>
        <w:bookmarkEnd w:id="292"/>
      </w:del>
    </w:p>
    <w:p w14:paraId="6A2DB231" w14:textId="77777777" w:rsidR="00857925" w:rsidRPr="00CC2136" w:rsidDel="006526EB" w:rsidRDefault="006526EB">
      <w:pPr>
        <w:spacing w:before="225" w:after="225" w:line="264" w:lineRule="auto"/>
        <w:rPr>
          <w:del w:id="293" w:author="Batel Andrej" w:date="2023-05-18T10:28:00Z"/>
          <w:lang w:val="sk-SK"/>
        </w:rPr>
        <w:pPrChange w:id="294" w:author="Batel Andrej" w:date="2023-05-18T10:28:00Z">
          <w:pPr>
            <w:spacing w:before="225" w:after="225" w:line="264" w:lineRule="auto"/>
            <w:ind w:left="345"/>
          </w:pPr>
        </w:pPrChange>
      </w:pPr>
      <w:bookmarkStart w:id="295" w:name="paragraf-3.odsek-8.pismeno-d"/>
      <w:bookmarkEnd w:id="289"/>
      <w:del w:id="296" w:author="Batel Andrej" w:date="2023-05-18T10:28:00Z">
        <w:r w:rsidRPr="00CC2136" w:rsidDel="006526EB">
          <w:rPr>
            <w:rFonts w:ascii="Times New Roman" w:hAnsi="Times New Roman"/>
            <w:color w:val="000000"/>
            <w:lang w:val="sk-SK"/>
          </w:rPr>
          <w:delText xml:space="preserve"> </w:delText>
        </w:r>
        <w:bookmarkStart w:id="297" w:name="paragraf-3.odsek-8.pismeno-d.oznacenie"/>
        <w:r w:rsidRPr="00CC2136" w:rsidDel="006526EB">
          <w:rPr>
            <w:rFonts w:ascii="Times New Roman" w:hAnsi="Times New Roman"/>
            <w:color w:val="000000"/>
            <w:lang w:val="sk-SK"/>
          </w:rPr>
          <w:delText xml:space="preserve">d) </w:delText>
        </w:r>
        <w:bookmarkEnd w:id="297"/>
        <w:r w:rsidRPr="00CC2136" w:rsidDel="006526EB">
          <w:rPr>
            <w:rFonts w:ascii="Times New Roman" w:hAnsi="Times New Roman"/>
            <w:color w:val="000000"/>
            <w:lang w:val="sk-SK"/>
          </w:rPr>
          <w:delText xml:space="preserve">190 g sa považujú za školské ovocie a zeleninu uvedenú v </w:delText>
        </w:r>
        <w:r w:rsidRPr="00CC2136" w:rsidDel="006526EB">
          <w:rPr>
            <w:lang w:val="sk-SK"/>
          </w:rPr>
          <w:fldChar w:fldCharType="begin"/>
        </w:r>
        <w:r w:rsidRPr="00CC2136" w:rsidDel="006526EB">
          <w:rPr>
            <w:lang w:val="sk-SK"/>
          </w:rPr>
          <w:delInstrText xml:space="preserve"> HYPERLINK \l "prilohy.priloha-priloha_c_2_k_nariadeniu_vlady_c_200_2019_z_z" \h </w:delInstrText>
        </w:r>
        <w:r w:rsidRPr="00CC2136" w:rsidDel="006526EB">
          <w:rPr>
            <w:lang w:val="sk-SK"/>
          </w:rPr>
          <w:fldChar w:fldCharType="separate"/>
        </w:r>
        <w:r w:rsidRPr="00CC2136" w:rsidDel="006526EB">
          <w:rPr>
            <w:rFonts w:ascii="Times New Roman" w:hAnsi="Times New Roman"/>
            <w:color w:val="0000FF"/>
            <w:u w:val="single"/>
            <w:lang w:val="sk-SK"/>
          </w:rPr>
          <w:delText>prílohe č. 2</w:delText>
        </w:r>
        <w:r w:rsidRPr="00CC2136" w:rsidDel="006526EB">
          <w:rPr>
            <w:rFonts w:ascii="Times New Roman" w:hAnsi="Times New Roman"/>
            <w:color w:val="0000FF"/>
            <w:u w:val="single"/>
            <w:lang w:val="sk-SK"/>
          </w:rPr>
          <w:fldChar w:fldCharType="end"/>
        </w:r>
        <w:bookmarkStart w:id="298" w:name="paragraf-3.odsek-8.pismeno-d.text"/>
        <w:r w:rsidRPr="00CC2136" w:rsidDel="006526EB">
          <w:rPr>
            <w:rFonts w:ascii="Times New Roman" w:hAnsi="Times New Roman"/>
            <w:color w:val="000000"/>
            <w:lang w:val="sk-SK"/>
          </w:rPr>
          <w:delText xml:space="preserve"> dvadsiatej štvrtej položke. </w:delText>
        </w:r>
        <w:bookmarkEnd w:id="298"/>
      </w:del>
    </w:p>
    <w:bookmarkEnd w:id="132"/>
    <w:bookmarkEnd w:id="269"/>
    <w:bookmarkEnd w:id="295"/>
    <w:p w14:paraId="7619E41B" w14:textId="77777777" w:rsidR="00857925" w:rsidRPr="00CC2136" w:rsidRDefault="00857925">
      <w:pPr>
        <w:spacing w:after="0"/>
        <w:rPr>
          <w:lang w:val="sk-SK"/>
        </w:rPr>
        <w:pPrChange w:id="299" w:author="Batel Andrej" w:date="2023-05-18T10:28:00Z">
          <w:pPr>
            <w:spacing w:after="0"/>
            <w:ind w:left="120"/>
          </w:pPr>
        </w:pPrChange>
      </w:pPr>
    </w:p>
    <w:p w14:paraId="5A50C5A3" w14:textId="77777777" w:rsidR="00857925" w:rsidRPr="00CC2136" w:rsidRDefault="006526EB">
      <w:pPr>
        <w:spacing w:before="225" w:after="225" w:line="264" w:lineRule="auto"/>
        <w:ind w:left="195"/>
        <w:jc w:val="center"/>
        <w:rPr>
          <w:lang w:val="sk-SK"/>
        </w:rPr>
      </w:pPr>
      <w:bookmarkStart w:id="300" w:name="paragraf-4.oznacenie"/>
      <w:bookmarkStart w:id="301" w:name="paragraf-4"/>
      <w:r w:rsidRPr="00CC2136">
        <w:rPr>
          <w:rFonts w:ascii="Times New Roman" w:hAnsi="Times New Roman"/>
          <w:b/>
          <w:color w:val="000000"/>
          <w:lang w:val="sk-SK"/>
        </w:rPr>
        <w:t xml:space="preserve"> § 4 </w:t>
      </w:r>
    </w:p>
    <w:p w14:paraId="67BAD25B" w14:textId="77777777" w:rsidR="00857925" w:rsidRPr="00CC2136" w:rsidRDefault="006526EB">
      <w:pPr>
        <w:spacing w:before="225" w:after="225" w:line="264" w:lineRule="auto"/>
        <w:ind w:left="195"/>
        <w:jc w:val="center"/>
        <w:rPr>
          <w:lang w:val="sk-SK"/>
        </w:rPr>
      </w:pPr>
      <w:bookmarkStart w:id="302" w:name="paragraf-4.nadpis"/>
      <w:bookmarkEnd w:id="300"/>
      <w:r w:rsidRPr="00CC2136">
        <w:rPr>
          <w:rFonts w:ascii="Times New Roman" w:hAnsi="Times New Roman"/>
          <w:b/>
          <w:color w:val="000000"/>
          <w:lang w:val="sk-SK"/>
        </w:rPr>
        <w:t xml:space="preserve"> Schvaľovanie poskytovania pomoci </w:t>
      </w:r>
    </w:p>
    <w:p w14:paraId="0524EC97" w14:textId="77777777" w:rsidR="00857925" w:rsidRPr="00CC2136" w:rsidRDefault="006526EB">
      <w:pPr>
        <w:spacing w:before="225" w:after="225" w:line="264" w:lineRule="auto"/>
        <w:ind w:left="270"/>
        <w:rPr>
          <w:lang w:val="sk-SK"/>
        </w:rPr>
      </w:pPr>
      <w:bookmarkStart w:id="303" w:name="paragraf-4.odsek-1"/>
      <w:bookmarkEnd w:id="302"/>
      <w:r w:rsidRPr="00CC2136">
        <w:rPr>
          <w:rFonts w:ascii="Times New Roman" w:hAnsi="Times New Roman"/>
          <w:color w:val="000000"/>
          <w:lang w:val="sk-SK"/>
        </w:rPr>
        <w:t xml:space="preserve"> </w:t>
      </w:r>
      <w:bookmarkStart w:id="304" w:name="paragraf-4.odsek-1.oznacenie"/>
      <w:r w:rsidRPr="00CC2136">
        <w:rPr>
          <w:rFonts w:ascii="Times New Roman" w:hAnsi="Times New Roman"/>
          <w:color w:val="000000"/>
          <w:lang w:val="sk-SK"/>
        </w:rPr>
        <w:t xml:space="preserve">(1) </w:t>
      </w:r>
      <w:bookmarkEnd w:id="304"/>
      <w:r w:rsidRPr="00CC2136">
        <w:rPr>
          <w:rFonts w:ascii="Times New Roman" w:hAnsi="Times New Roman"/>
          <w:color w:val="000000"/>
          <w:lang w:val="sk-SK"/>
        </w:rPr>
        <w:t xml:space="preserve">Žiadosť o 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bookmarkStart w:id="305" w:name="paragraf-4.odsek-1.text"/>
      <w:r w:rsidRPr="00CC2136">
        <w:rPr>
          <w:rFonts w:ascii="Times New Roman" w:hAnsi="Times New Roman"/>
          <w:color w:val="000000"/>
          <w:lang w:val="sk-SK"/>
        </w:rPr>
        <w:t xml:space="preserve"> v období podľa odseku </w:t>
      </w:r>
      <w:del w:id="306" w:author="Batel Andrej" w:date="2023-05-17T12:22:00Z">
        <w:r w:rsidRPr="00CC2136" w:rsidDel="0033040A">
          <w:rPr>
            <w:rFonts w:ascii="Times New Roman" w:hAnsi="Times New Roman"/>
            <w:color w:val="000000"/>
            <w:lang w:val="sk-SK"/>
          </w:rPr>
          <w:delText xml:space="preserve">8 </w:delText>
        </w:r>
      </w:del>
      <w:ins w:id="307" w:author="Batel Andrej" w:date="2023-05-17T12:22:00Z">
        <w:r w:rsidR="0033040A">
          <w:rPr>
            <w:rFonts w:ascii="Times New Roman" w:hAnsi="Times New Roman"/>
            <w:color w:val="000000"/>
            <w:lang w:val="sk-SK"/>
          </w:rPr>
          <w:t>7</w:t>
        </w:r>
        <w:r w:rsidR="0033040A" w:rsidRPr="00CC2136">
          <w:rPr>
            <w:rFonts w:ascii="Times New Roman" w:hAnsi="Times New Roman"/>
            <w:color w:val="000000"/>
            <w:lang w:val="sk-SK"/>
          </w:rPr>
          <w:t xml:space="preserve"> </w:t>
        </w:r>
      </w:ins>
      <w:r w:rsidRPr="00CC2136">
        <w:rPr>
          <w:rFonts w:ascii="Times New Roman" w:hAnsi="Times New Roman"/>
          <w:color w:val="000000"/>
          <w:lang w:val="sk-SK"/>
        </w:rPr>
        <w:t xml:space="preserve">(ďalej len „žiadosť o schválenie“) možno platobnej agentúre podať od dátumu, ktorý je zverejnený na jej webovom sídle, do 31. mája kalendárneho roka, v ktorom sa začína príslušný školský rok; na žiadosť podanú mimo tohto obdobia sa neprihliada. Žiadosť o schválenie sa musí podať na tlačive, ktorého vzor je zverejnený na webovom sídle platobnej agentúry. </w:t>
      </w:r>
      <w:bookmarkEnd w:id="305"/>
    </w:p>
    <w:p w14:paraId="7495162C" w14:textId="77777777" w:rsidR="00857925" w:rsidRPr="00CC2136" w:rsidRDefault="006526EB">
      <w:pPr>
        <w:spacing w:after="0" w:line="264" w:lineRule="auto"/>
        <w:ind w:left="270"/>
        <w:rPr>
          <w:lang w:val="sk-SK"/>
        </w:rPr>
      </w:pPr>
      <w:bookmarkStart w:id="308" w:name="paragraf-4.odsek-2"/>
      <w:bookmarkEnd w:id="303"/>
      <w:r w:rsidRPr="00CC2136">
        <w:rPr>
          <w:rFonts w:ascii="Times New Roman" w:hAnsi="Times New Roman"/>
          <w:color w:val="000000"/>
          <w:lang w:val="sk-SK"/>
        </w:rPr>
        <w:t xml:space="preserve"> </w:t>
      </w:r>
      <w:bookmarkStart w:id="309" w:name="paragraf-4.odsek-2.oznacenie"/>
      <w:r w:rsidRPr="00CC2136">
        <w:rPr>
          <w:rFonts w:ascii="Times New Roman" w:hAnsi="Times New Roman"/>
          <w:color w:val="000000"/>
          <w:lang w:val="sk-SK"/>
        </w:rPr>
        <w:t xml:space="preserve">(2) </w:t>
      </w:r>
      <w:bookmarkEnd w:id="309"/>
      <w:r w:rsidRPr="00CC2136">
        <w:rPr>
          <w:rFonts w:ascii="Times New Roman" w:hAnsi="Times New Roman"/>
          <w:color w:val="000000"/>
          <w:lang w:val="sk-SK"/>
        </w:rPr>
        <w:t xml:space="preserve">Žiadosť o schválenie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p>
    <w:p w14:paraId="16809477" w14:textId="77777777" w:rsidR="00857925" w:rsidRPr="00CC2136" w:rsidRDefault="00857925">
      <w:pPr>
        <w:spacing w:after="0" w:line="264" w:lineRule="auto"/>
        <w:ind w:left="270"/>
        <w:rPr>
          <w:lang w:val="sk-SK"/>
        </w:rPr>
      </w:pPr>
    </w:p>
    <w:p w14:paraId="5DCC6415" w14:textId="77777777" w:rsidR="00857925" w:rsidRPr="00CC2136" w:rsidRDefault="006526EB">
      <w:pPr>
        <w:spacing w:after="0" w:line="264" w:lineRule="auto"/>
        <w:ind w:left="270"/>
        <w:rPr>
          <w:lang w:val="sk-SK"/>
        </w:rPr>
      </w:pPr>
      <w:bookmarkStart w:id="310" w:name="paragraf-4.odsek-2.text"/>
      <w:r w:rsidRPr="00CC2136">
        <w:rPr>
          <w:rFonts w:ascii="Times New Roman" w:hAnsi="Times New Roman"/>
          <w:color w:val="000000"/>
          <w:lang w:val="sk-SK"/>
        </w:rPr>
        <w:t xml:space="preserve"> písm. b) obsahuje tieto údaje a prílohy: </w:t>
      </w:r>
      <w:bookmarkEnd w:id="310"/>
    </w:p>
    <w:p w14:paraId="05286514" w14:textId="77777777" w:rsidR="00857925" w:rsidRPr="00CC2136" w:rsidRDefault="006526EB">
      <w:pPr>
        <w:spacing w:after="0" w:line="264" w:lineRule="auto"/>
        <w:ind w:left="345"/>
        <w:rPr>
          <w:lang w:val="sk-SK"/>
        </w:rPr>
      </w:pPr>
      <w:bookmarkStart w:id="311" w:name="paragraf-4.odsek-2.pismeno-a"/>
      <w:r w:rsidRPr="00CC2136">
        <w:rPr>
          <w:rFonts w:ascii="Times New Roman" w:hAnsi="Times New Roman"/>
          <w:color w:val="000000"/>
          <w:lang w:val="sk-SK"/>
        </w:rPr>
        <w:lastRenderedPageBreak/>
        <w:t xml:space="preserve"> </w:t>
      </w:r>
      <w:bookmarkStart w:id="312" w:name="paragraf-4.odsek-2.pismeno-a.oznacenie"/>
      <w:r w:rsidRPr="00CC2136">
        <w:rPr>
          <w:rFonts w:ascii="Times New Roman" w:hAnsi="Times New Roman"/>
          <w:color w:val="000000"/>
          <w:lang w:val="sk-SK"/>
        </w:rPr>
        <w:t xml:space="preserve">a) </w:t>
      </w:r>
      <w:bookmarkStart w:id="313" w:name="paragraf-4.odsek-2.pismeno-a.text"/>
      <w:bookmarkEnd w:id="312"/>
      <w:r w:rsidRPr="00CC2136">
        <w:rPr>
          <w:rFonts w:ascii="Times New Roman" w:hAnsi="Times New Roman"/>
          <w:color w:val="000000"/>
          <w:lang w:val="sk-SK"/>
        </w:rPr>
        <w:t xml:space="preserve">identifikačné údaje žiadateľa v rozsahu </w:t>
      </w:r>
      <w:bookmarkEnd w:id="313"/>
    </w:p>
    <w:p w14:paraId="79BA75DF" w14:textId="77777777" w:rsidR="00857925" w:rsidRPr="00CC2136" w:rsidRDefault="006526EB">
      <w:pPr>
        <w:spacing w:before="225" w:after="225" w:line="264" w:lineRule="auto"/>
        <w:ind w:left="420"/>
        <w:rPr>
          <w:lang w:val="sk-SK"/>
        </w:rPr>
      </w:pPr>
      <w:bookmarkStart w:id="314" w:name="paragraf-4.odsek-2.pismeno-a.bod-1"/>
      <w:r w:rsidRPr="00CC2136">
        <w:rPr>
          <w:rFonts w:ascii="Times New Roman" w:hAnsi="Times New Roman"/>
          <w:color w:val="000000"/>
          <w:lang w:val="sk-SK"/>
        </w:rPr>
        <w:t xml:space="preserve"> </w:t>
      </w:r>
      <w:bookmarkStart w:id="315" w:name="paragraf-4.odsek-2.pismeno-a.bod-1.oznac"/>
      <w:r w:rsidRPr="00CC2136">
        <w:rPr>
          <w:rFonts w:ascii="Times New Roman" w:hAnsi="Times New Roman"/>
          <w:color w:val="000000"/>
          <w:lang w:val="sk-SK"/>
        </w:rPr>
        <w:t xml:space="preserve">1. </w:t>
      </w:r>
      <w:bookmarkStart w:id="316" w:name="paragraf-4.odsek-2.pismeno-a.bod-1.text"/>
      <w:bookmarkEnd w:id="315"/>
      <w:r w:rsidRPr="00CC2136">
        <w:rPr>
          <w:rFonts w:ascii="Times New Roman" w:hAnsi="Times New Roman"/>
          <w:color w:val="000000"/>
          <w:lang w:val="sk-SK"/>
        </w:rPr>
        <w:t xml:space="preserve">obchodné meno, adresa miesta podnikania a identifikačné číslo organizácie, ak ide o fyzickú osobu – podnikateľa, </w:t>
      </w:r>
      <w:bookmarkEnd w:id="316"/>
    </w:p>
    <w:p w14:paraId="0148E267" w14:textId="77777777" w:rsidR="00857925" w:rsidRDefault="006526EB">
      <w:pPr>
        <w:spacing w:before="225" w:after="225" w:line="264" w:lineRule="auto"/>
        <w:ind w:left="420"/>
        <w:rPr>
          <w:ins w:id="317" w:author="Batel Andrej" w:date="2023-05-30T10:48:00Z"/>
          <w:rFonts w:ascii="Times New Roman" w:hAnsi="Times New Roman"/>
          <w:color w:val="000000"/>
          <w:lang w:val="sk-SK"/>
        </w:rPr>
      </w:pPr>
      <w:bookmarkStart w:id="318" w:name="paragraf-4.odsek-2.pismeno-a.bod-2"/>
      <w:bookmarkEnd w:id="314"/>
      <w:r w:rsidRPr="00CC2136">
        <w:rPr>
          <w:rFonts w:ascii="Times New Roman" w:hAnsi="Times New Roman"/>
          <w:color w:val="000000"/>
          <w:lang w:val="sk-SK"/>
        </w:rPr>
        <w:t xml:space="preserve"> </w:t>
      </w:r>
      <w:bookmarkStart w:id="319" w:name="paragraf-4.odsek-2.pismeno-a.bod-2.oznac"/>
      <w:r w:rsidRPr="00CC2136">
        <w:rPr>
          <w:rFonts w:ascii="Times New Roman" w:hAnsi="Times New Roman"/>
          <w:color w:val="000000"/>
          <w:lang w:val="sk-SK"/>
        </w:rPr>
        <w:t xml:space="preserve">2. </w:t>
      </w:r>
      <w:bookmarkStart w:id="320" w:name="paragraf-4.odsek-2.pismeno-a.bod-2.text"/>
      <w:bookmarkEnd w:id="319"/>
      <w:r w:rsidRPr="00CC2136">
        <w:rPr>
          <w:rFonts w:ascii="Times New Roman" w:hAnsi="Times New Roman"/>
          <w:color w:val="000000"/>
          <w:lang w:val="sk-SK"/>
        </w:rPr>
        <w:t xml:space="preserve">názov, adresu sídla a identifikačné číslo organizácie, ak ide o právnickú osobu, </w:t>
      </w:r>
      <w:bookmarkEnd w:id="320"/>
    </w:p>
    <w:p w14:paraId="64223C98" w14:textId="641A4D66" w:rsidR="00261C51" w:rsidRPr="00CC2136" w:rsidRDefault="00261C51">
      <w:pPr>
        <w:spacing w:before="225" w:after="225" w:line="264" w:lineRule="auto"/>
        <w:ind w:left="420"/>
        <w:rPr>
          <w:lang w:val="sk-SK"/>
        </w:rPr>
      </w:pPr>
      <w:ins w:id="321" w:author="Batel Andrej" w:date="2023-05-30T10:48:00Z">
        <w:r>
          <w:rPr>
            <w:rFonts w:ascii="Times New Roman" w:hAnsi="Times New Roman"/>
            <w:color w:val="000000"/>
            <w:lang w:val="sk-SK"/>
          </w:rPr>
          <w:t xml:space="preserve">3. </w:t>
        </w:r>
      </w:ins>
      <w:ins w:id="322" w:author="Batel Andrej" w:date="2023-06-08T13:15:00Z">
        <w:r w:rsidR="00DA3D9F" w:rsidRPr="00DA3D9F">
          <w:rPr>
            <w:rFonts w:ascii="Times New Roman" w:hAnsi="Times New Roman"/>
            <w:color w:val="000000"/>
            <w:lang w:val="sk-SK"/>
          </w:rPr>
          <w:t>ďalšie údaje podľa osobitných predpisov</w:t>
        </w:r>
      </w:ins>
      <w:ins w:id="323" w:author="Batel Andrej" w:date="2023-05-30T10:48:00Z">
        <w:r w:rsidRPr="00261C51">
          <w:rPr>
            <w:rFonts w:ascii="Times New Roman" w:hAnsi="Times New Roman"/>
            <w:color w:val="000000"/>
            <w:lang w:val="sk-SK"/>
          </w:rPr>
          <w:t>,</w:t>
        </w:r>
        <w:r w:rsidRPr="00261C51">
          <w:rPr>
            <w:rFonts w:ascii="Times New Roman" w:hAnsi="Times New Roman"/>
            <w:color w:val="000000"/>
            <w:vertAlign w:val="superscript"/>
            <w:lang w:val="sk-SK"/>
          </w:rPr>
          <w:t>19</w:t>
        </w:r>
        <w:r w:rsidRPr="00261C51">
          <w:rPr>
            <w:rFonts w:ascii="Times New Roman" w:hAnsi="Times New Roman"/>
            <w:color w:val="000000"/>
            <w:lang w:val="sk-SK"/>
          </w:rPr>
          <w:t>)</w:t>
        </w:r>
        <w:r>
          <w:rPr>
            <w:rFonts w:ascii="Times New Roman" w:hAnsi="Times New Roman"/>
            <w:color w:val="000000"/>
            <w:lang w:val="sk-SK"/>
          </w:rPr>
          <w:t xml:space="preserve"> </w:t>
        </w:r>
      </w:ins>
    </w:p>
    <w:p w14:paraId="107B6F63" w14:textId="23C64641" w:rsidR="00857925" w:rsidRPr="00CC2136" w:rsidRDefault="006526EB">
      <w:pPr>
        <w:spacing w:before="225" w:after="225" w:line="264" w:lineRule="auto"/>
        <w:ind w:left="345"/>
        <w:rPr>
          <w:lang w:val="sk-SK"/>
        </w:rPr>
      </w:pPr>
      <w:bookmarkStart w:id="324" w:name="paragraf-4.odsek-2.pismeno-b"/>
      <w:bookmarkEnd w:id="311"/>
      <w:bookmarkEnd w:id="318"/>
      <w:r w:rsidRPr="00CC2136">
        <w:rPr>
          <w:rFonts w:ascii="Times New Roman" w:hAnsi="Times New Roman"/>
          <w:color w:val="000000"/>
          <w:lang w:val="sk-SK"/>
        </w:rPr>
        <w:t xml:space="preserve"> </w:t>
      </w:r>
      <w:bookmarkStart w:id="325" w:name="paragraf-4.odsek-2.pismeno-b.oznacenie"/>
      <w:r w:rsidRPr="00CC2136">
        <w:rPr>
          <w:rFonts w:ascii="Times New Roman" w:hAnsi="Times New Roman"/>
          <w:color w:val="000000"/>
          <w:lang w:val="sk-SK"/>
        </w:rPr>
        <w:t xml:space="preserve">b) </w:t>
      </w:r>
      <w:bookmarkEnd w:id="325"/>
      <w:r w:rsidRPr="00CC2136">
        <w:rPr>
          <w:rFonts w:ascii="Times New Roman" w:hAnsi="Times New Roman"/>
          <w:color w:val="000000"/>
          <w:lang w:val="sk-SK"/>
        </w:rPr>
        <w:t xml:space="preserve">vymedzenie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326" w:name="paragraf-4.odsek-2.pismeno-b.text"/>
      <w:r w:rsidRPr="00CC2136">
        <w:rPr>
          <w:rFonts w:ascii="Times New Roman" w:hAnsi="Times New Roman"/>
          <w:color w:val="000000"/>
          <w:lang w:val="sk-SK"/>
        </w:rPr>
        <w:t xml:space="preserve">, na ktorých zabezpečovanie žiadateľ žiada o schválenie poskytnutia pomoci, </w:t>
      </w:r>
      <w:bookmarkEnd w:id="326"/>
    </w:p>
    <w:p w14:paraId="6A6CD193" w14:textId="77777777" w:rsidR="00857925" w:rsidRPr="00CC2136" w:rsidDel="0033040A" w:rsidRDefault="006526EB">
      <w:pPr>
        <w:spacing w:before="225" w:after="225" w:line="264" w:lineRule="auto"/>
        <w:ind w:left="345"/>
        <w:rPr>
          <w:del w:id="327" w:author="Batel Andrej" w:date="2023-05-17T12:24:00Z"/>
          <w:lang w:val="sk-SK"/>
        </w:rPr>
      </w:pPr>
      <w:bookmarkStart w:id="328" w:name="paragraf-4.odsek-2.pismeno-c"/>
      <w:bookmarkEnd w:id="324"/>
      <w:del w:id="329" w:author="Batel Andrej" w:date="2023-05-17T12:24:00Z">
        <w:r w:rsidRPr="00CC2136" w:rsidDel="0033040A">
          <w:rPr>
            <w:rFonts w:ascii="Times New Roman" w:hAnsi="Times New Roman"/>
            <w:color w:val="000000"/>
            <w:lang w:val="sk-SK"/>
          </w:rPr>
          <w:delText xml:space="preserve"> </w:delText>
        </w:r>
        <w:bookmarkStart w:id="330" w:name="paragraf-4.odsek-2.pismeno-c.oznacenie"/>
        <w:r w:rsidRPr="00CC2136" w:rsidDel="0033040A">
          <w:rPr>
            <w:rFonts w:ascii="Times New Roman" w:hAnsi="Times New Roman"/>
            <w:color w:val="000000"/>
            <w:lang w:val="sk-SK"/>
          </w:rPr>
          <w:delText xml:space="preserve">c) </w:delText>
        </w:r>
        <w:bookmarkEnd w:id="330"/>
        <w:r w:rsidRPr="00CC2136" w:rsidDel="0033040A">
          <w:rPr>
            <w:rFonts w:ascii="Times New Roman" w:hAnsi="Times New Roman"/>
            <w:color w:val="000000"/>
            <w:lang w:val="sk-SK"/>
          </w:rPr>
          <w:delText xml:space="preserve">zoznam druhov školských mliečnych výrobkov alebo školského ovocia a zeleniny, ktoré žiadateľ plánuje v období podľa odseku 8 dodávať alebo distribuovať žiakom v rámci zabezpečovania činností podľa </w:delText>
        </w:r>
        <w:r w:rsidRPr="00CC2136" w:rsidDel="0033040A">
          <w:rPr>
            <w:lang w:val="sk-SK"/>
          </w:rPr>
          <w:fldChar w:fldCharType="begin"/>
        </w:r>
        <w:r w:rsidRPr="00CC2136" w:rsidDel="0033040A">
          <w:rPr>
            <w:lang w:val="sk-SK"/>
          </w:rPr>
          <w:delInstrText xml:space="preserve"> HYPERLINK \l "paragraf-1.odsek-1.pismeno-a" \h </w:delInstrText>
        </w:r>
        <w:r w:rsidRPr="00CC2136" w:rsidDel="0033040A">
          <w:rPr>
            <w:lang w:val="sk-SK"/>
          </w:rPr>
          <w:fldChar w:fldCharType="separate"/>
        </w:r>
        <w:r w:rsidRPr="00CC2136" w:rsidDel="0033040A">
          <w:rPr>
            <w:rFonts w:ascii="Times New Roman" w:hAnsi="Times New Roman"/>
            <w:color w:val="0000FF"/>
            <w:u w:val="single"/>
            <w:lang w:val="sk-SK"/>
          </w:rPr>
          <w:delText>§ 1 písm. a)</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xml:space="preserve"> alebo </w:delText>
        </w:r>
        <w:r w:rsidRPr="00CC2136" w:rsidDel="0033040A">
          <w:rPr>
            <w:lang w:val="sk-SK"/>
          </w:rPr>
          <w:fldChar w:fldCharType="begin"/>
        </w:r>
        <w:r w:rsidRPr="00CC2136" w:rsidDel="0033040A">
          <w:rPr>
            <w:lang w:val="sk-SK"/>
          </w:rPr>
          <w:delInstrText xml:space="preserve"> HYPERLINK \l "paragraf-1.odsek-1.pismeno-b" \h </w:delInstrText>
        </w:r>
        <w:r w:rsidRPr="00CC2136" w:rsidDel="0033040A">
          <w:rPr>
            <w:lang w:val="sk-SK"/>
          </w:rPr>
          <w:fldChar w:fldCharType="separate"/>
        </w:r>
        <w:r w:rsidRPr="00CC2136" w:rsidDel="0033040A">
          <w:rPr>
            <w:rFonts w:ascii="Times New Roman" w:hAnsi="Times New Roman"/>
            <w:color w:val="0000FF"/>
            <w:u w:val="single"/>
            <w:lang w:val="sk-SK"/>
          </w:rPr>
          <w:delText>písm. b)</w:delText>
        </w:r>
        <w:r w:rsidRPr="00CC2136" w:rsidDel="0033040A">
          <w:rPr>
            <w:rFonts w:ascii="Times New Roman" w:hAnsi="Times New Roman"/>
            <w:color w:val="0000FF"/>
            <w:u w:val="single"/>
            <w:lang w:val="sk-SK"/>
          </w:rPr>
          <w:fldChar w:fldCharType="end"/>
        </w:r>
        <w:bookmarkStart w:id="331" w:name="paragraf-4.odsek-2.pismeno-c.text"/>
        <w:r w:rsidRPr="00CC2136" w:rsidDel="0033040A">
          <w:rPr>
            <w:rFonts w:ascii="Times New Roman" w:hAnsi="Times New Roman"/>
            <w:color w:val="000000"/>
            <w:lang w:val="sk-SK"/>
          </w:rPr>
          <w:delText xml:space="preserve">, </w:delText>
        </w:r>
        <w:bookmarkEnd w:id="331"/>
      </w:del>
    </w:p>
    <w:p w14:paraId="6BB0DF79" w14:textId="77777777" w:rsidR="00857925" w:rsidRPr="00CC2136" w:rsidDel="0033040A" w:rsidRDefault="006526EB">
      <w:pPr>
        <w:spacing w:before="225" w:after="225" w:line="264" w:lineRule="auto"/>
        <w:ind w:left="345"/>
        <w:rPr>
          <w:del w:id="332" w:author="Batel Andrej" w:date="2023-05-17T12:24:00Z"/>
          <w:lang w:val="sk-SK"/>
        </w:rPr>
      </w:pPr>
      <w:bookmarkStart w:id="333" w:name="paragraf-4.odsek-2.pismeno-d"/>
      <w:bookmarkEnd w:id="328"/>
      <w:del w:id="334" w:author="Batel Andrej" w:date="2023-05-17T12:24:00Z">
        <w:r w:rsidRPr="00CC2136" w:rsidDel="0033040A">
          <w:rPr>
            <w:rFonts w:ascii="Times New Roman" w:hAnsi="Times New Roman"/>
            <w:color w:val="000000"/>
            <w:lang w:val="sk-SK"/>
          </w:rPr>
          <w:delText xml:space="preserve"> </w:delText>
        </w:r>
        <w:bookmarkStart w:id="335" w:name="paragraf-4.odsek-2.pismeno-d.oznacenie"/>
        <w:r w:rsidRPr="00CC2136" w:rsidDel="0033040A">
          <w:rPr>
            <w:rFonts w:ascii="Times New Roman" w:hAnsi="Times New Roman"/>
            <w:color w:val="000000"/>
            <w:lang w:val="sk-SK"/>
          </w:rPr>
          <w:delText xml:space="preserve">d) </w:delText>
        </w:r>
        <w:bookmarkEnd w:id="335"/>
        <w:r w:rsidRPr="00CC2136" w:rsidDel="0033040A">
          <w:rPr>
            <w:rFonts w:ascii="Times New Roman" w:hAnsi="Times New Roman"/>
            <w:color w:val="000000"/>
            <w:lang w:val="sk-SK"/>
          </w:rPr>
          <w:delText xml:space="preserve">informáciu od žiadateľa, že školské mliečne výrobky alebo školské ovocie a zelenina podľa písmena c) spĺňajú požiadavky podľa </w:delText>
        </w:r>
        <w:r w:rsidRPr="00CC2136" w:rsidDel="0033040A">
          <w:rPr>
            <w:lang w:val="sk-SK"/>
          </w:rPr>
          <w:fldChar w:fldCharType="begin"/>
        </w:r>
        <w:r w:rsidRPr="00CC2136" w:rsidDel="0033040A">
          <w:rPr>
            <w:lang w:val="sk-SK"/>
          </w:rPr>
          <w:delInstrText xml:space="preserve"> HYPERLINK \l "paragraf-3.odsek-2" \h </w:delInstrText>
        </w:r>
        <w:r w:rsidRPr="00CC2136" w:rsidDel="0033040A">
          <w:rPr>
            <w:lang w:val="sk-SK"/>
          </w:rPr>
          <w:fldChar w:fldCharType="separate"/>
        </w:r>
        <w:r w:rsidRPr="00CC2136" w:rsidDel="0033040A">
          <w:rPr>
            <w:rFonts w:ascii="Times New Roman" w:hAnsi="Times New Roman"/>
            <w:color w:val="0000FF"/>
            <w:u w:val="single"/>
            <w:lang w:val="sk-SK"/>
          </w:rPr>
          <w:delText>§ 3 ods. 2</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a informáciu o štáte alebo mieste, z ktorého školské mliečne výrobky alebo školské ovocie a zelenina podľa písmena c) pochádzajú,</w:delText>
        </w:r>
        <w:r w:rsidRPr="00CC2136" w:rsidDel="0033040A">
          <w:rPr>
            <w:lang w:val="sk-SK"/>
          </w:rPr>
          <w:fldChar w:fldCharType="begin"/>
        </w:r>
        <w:r w:rsidRPr="00CC2136" w:rsidDel="0033040A">
          <w:rPr>
            <w:lang w:val="sk-SK"/>
          </w:rPr>
          <w:delInstrText xml:space="preserve"> HYPERLINK \l "poznamky.poznamka-19"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19</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bookmarkStart w:id="336" w:name="paragraf-4.odsek-2.pismeno-d.text"/>
        <w:r w:rsidRPr="00CC2136" w:rsidDel="0033040A">
          <w:rPr>
            <w:rFonts w:ascii="Times New Roman" w:hAnsi="Times New Roman"/>
            <w:color w:val="000000"/>
            <w:lang w:val="sk-SK"/>
          </w:rPr>
          <w:delText xml:space="preserve"> </w:delText>
        </w:r>
        <w:bookmarkEnd w:id="336"/>
      </w:del>
    </w:p>
    <w:p w14:paraId="7B7A1472" w14:textId="77777777" w:rsidR="00857925" w:rsidRPr="00CC2136" w:rsidDel="0033040A" w:rsidRDefault="006526EB">
      <w:pPr>
        <w:spacing w:before="225" w:after="225" w:line="264" w:lineRule="auto"/>
        <w:ind w:left="345"/>
        <w:rPr>
          <w:del w:id="337" w:author="Batel Andrej" w:date="2023-05-17T12:24:00Z"/>
          <w:lang w:val="sk-SK"/>
        </w:rPr>
      </w:pPr>
      <w:bookmarkStart w:id="338" w:name="paragraf-4.odsek-2.pismeno-e"/>
      <w:bookmarkEnd w:id="333"/>
      <w:del w:id="339" w:author="Batel Andrej" w:date="2023-05-17T12:24:00Z">
        <w:r w:rsidRPr="00CC2136" w:rsidDel="0033040A">
          <w:rPr>
            <w:rFonts w:ascii="Times New Roman" w:hAnsi="Times New Roman"/>
            <w:color w:val="000000"/>
            <w:lang w:val="sk-SK"/>
          </w:rPr>
          <w:delText xml:space="preserve"> </w:delText>
        </w:r>
        <w:bookmarkStart w:id="340" w:name="paragraf-4.odsek-2.pismeno-e.oznacenie"/>
        <w:r w:rsidRPr="00CC2136" w:rsidDel="0033040A">
          <w:rPr>
            <w:rFonts w:ascii="Times New Roman" w:hAnsi="Times New Roman"/>
            <w:color w:val="000000"/>
            <w:lang w:val="sk-SK"/>
          </w:rPr>
          <w:delText xml:space="preserve">e) </w:delText>
        </w:r>
        <w:bookmarkEnd w:id="340"/>
        <w:r w:rsidRPr="00CC2136" w:rsidDel="0033040A">
          <w:rPr>
            <w:rFonts w:ascii="Times New Roman" w:hAnsi="Times New Roman"/>
            <w:color w:val="000000"/>
            <w:lang w:val="sk-SK"/>
          </w:rPr>
          <w:delText>informáciu od žiadateľa o množstve pridaného cukru, soli, tuku a prídavných látok podľa osobitného predpisu</w:delText>
        </w:r>
        <w:r w:rsidRPr="00CC2136" w:rsidDel="0033040A">
          <w:rPr>
            <w:lang w:val="sk-SK"/>
          </w:rPr>
          <w:fldChar w:fldCharType="begin"/>
        </w:r>
        <w:r w:rsidRPr="00CC2136" w:rsidDel="0033040A">
          <w:rPr>
            <w:lang w:val="sk-SK"/>
          </w:rPr>
          <w:delInstrText xml:space="preserve"> HYPERLINK \l "poznamky.poznamka-20"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20</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bookmarkStart w:id="341" w:name="paragraf-4.odsek-2.pismeno-e.text"/>
        <w:r w:rsidRPr="00CC2136" w:rsidDel="0033040A">
          <w:rPr>
            <w:rFonts w:ascii="Times New Roman" w:hAnsi="Times New Roman"/>
            <w:color w:val="000000"/>
            <w:lang w:val="sk-SK"/>
          </w:rPr>
          <w:delText xml:space="preserve"> v školských mliečnych výrobkoch alebo v školskom ovocí a zelenine podľa písmena c), </w:delText>
        </w:r>
        <w:bookmarkEnd w:id="341"/>
      </w:del>
    </w:p>
    <w:p w14:paraId="156F6469" w14:textId="77777777" w:rsidR="00857925" w:rsidRPr="00CC2136" w:rsidDel="0033040A" w:rsidRDefault="006526EB">
      <w:pPr>
        <w:spacing w:before="225" w:after="225" w:line="264" w:lineRule="auto"/>
        <w:ind w:left="345"/>
        <w:rPr>
          <w:del w:id="342" w:author="Batel Andrej" w:date="2023-05-17T12:24:00Z"/>
          <w:lang w:val="sk-SK"/>
        </w:rPr>
      </w:pPr>
      <w:bookmarkStart w:id="343" w:name="paragraf-4.odsek-2.pismeno-f"/>
      <w:bookmarkEnd w:id="338"/>
      <w:del w:id="344" w:author="Batel Andrej" w:date="2023-05-17T12:24:00Z">
        <w:r w:rsidRPr="00CC2136" w:rsidDel="0033040A">
          <w:rPr>
            <w:rFonts w:ascii="Times New Roman" w:hAnsi="Times New Roman"/>
            <w:color w:val="000000"/>
            <w:lang w:val="sk-SK"/>
          </w:rPr>
          <w:delText xml:space="preserve"> </w:delText>
        </w:r>
        <w:bookmarkStart w:id="345" w:name="paragraf-4.odsek-2.pismeno-f.oznacenie"/>
        <w:r w:rsidRPr="00CC2136" w:rsidDel="0033040A">
          <w:rPr>
            <w:rFonts w:ascii="Times New Roman" w:hAnsi="Times New Roman"/>
            <w:color w:val="000000"/>
            <w:lang w:val="sk-SK"/>
          </w:rPr>
          <w:delText xml:space="preserve">f) </w:delText>
        </w:r>
        <w:bookmarkEnd w:id="345"/>
        <w:r w:rsidRPr="00CC2136" w:rsidDel="0033040A">
          <w:rPr>
            <w:rFonts w:ascii="Times New Roman" w:hAnsi="Times New Roman"/>
            <w:color w:val="000000"/>
            <w:lang w:val="sk-SK"/>
          </w:rPr>
          <w:delText>písomne vyhotovené výsledky analýzy zloženia školských mliečnych výrobkov podľa písmena c) vykonanej laboratóriom, v ktorom je vykonávanie týchto analýz akreditované</w:delText>
        </w:r>
        <w:r w:rsidRPr="00CC2136" w:rsidDel="0033040A">
          <w:rPr>
            <w:lang w:val="sk-SK"/>
          </w:rPr>
          <w:fldChar w:fldCharType="begin"/>
        </w:r>
        <w:r w:rsidRPr="00CC2136" w:rsidDel="0033040A">
          <w:rPr>
            <w:lang w:val="sk-SK"/>
          </w:rPr>
          <w:delInstrText xml:space="preserve"> HYPERLINK \l "poznamky.poznamka-20a"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20a</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xml:space="preserve"> vnútroštátnym akreditačným orgánom</w:delText>
        </w:r>
        <w:r w:rsidRPr="00CC2136" w:rsidDel="0033040A">
          <w:rPr>
            <w:lang w:val="sk-SK"/>
          </w:rPr>
          <w:fldChar w:fldCharType="begin"/>
        </w:r>
        <w:r w:rsidRPr="00CC2136" w:rsidDel="0033040A">
          <w:rPr>
            <w:lang w:val="sk-SK"/>
          </w:rPr>
          <w:delInstrText xml:space="preserve"> HYPERLINK \l "poznamky.poznamka-20b"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20b</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xml:space="preserve"> členského štátu Európskej únie ako vykonávanie špecifických činností posudzovania zhody</w:delText>
        </w:r>
        <w:r w:rsidRPr="00CC2136" w:rsidDel="0033040A">
          <w:rPr>
            <w:lang w:val="sk-SK"/>
          </w:rPr>
          <w:fldChar w:fldCharType="begin"/>
        </w:r>
        <w:r w:rsidRPr="00CC2136" w:rsidDel="0033040A">
          <w:rPr>
            <w:lang w:val="sk-SK"/>
          </w:rPr>
          <w:delInstrText xml:space="preserve"> HYPERLINK \l "poznamky.poznamka-20c"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20c</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xml:space="preserve"> podľa technických špecifikácií prijatých uznaným normalizačným orgánom</w:delText>
        </w:r>
        <w:r w:rsidRPr="00CC2136" w:rsidDel="0033040A">
          <w:rPr>
            <w:lang w:val="sk-SK"/>
          </w:rPr>
          <w:fldChar w:fldCharType="begin"/>
        </w:r>
        <w:r w:rsidRPr="00CC2136" w:rsidDel="0033040A">
          <w:rPr>
            <w:lang w:val="sk-SK"/>
          </w:rPr>
          <w:delInstrText xml:space="preserve"> HYPERLINK \l "poznamky.poznamka-20d"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20d</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xml:space="preserve"> na opakované alebo nepretržité používanie alebo aj podľa určitých dodatočných požiadaviek vrátane tých, ktoré sú ustanovené v príslušných sektorových systémoch, nie staršej ako tri mesiace, ktoré preukazujú, že tieto školské mliečne výrobky spĺňajú požiadavky na zloženie a zložky oprávnených mliečnych výrobkov ustanovené týmto nariadením vlády a osobitnými predpismi</w:delText>
        </w:r>
        <w:r w:rsidRPr="00CC2136" w:rsidDel="0033040A">
          <w:rPr>
            <w:lang w:val="sk-SK"/>
          </w:rPr>
          <w:fldChar w:fldCharType="begin"/>
        </w:r>
        <w:r w:rsidRPr="00CC2136" w:rsidDel="0033040A">
          <w:rPr>
            <w:lang w:val="sk-SK"/>
          </w:rPr>
          <w:delInstrText xml:space="preserve"> HYPERLINK \l "poznamky.poznamka-21"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21</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bookmarkStart w:id="346" w:name="paragraf-4.odsek-2.pismeno-f.text"/>
        <w:r w:rsidRPr="00CC2136" w:rsidDel="0033040A">
          <w:rPr>
            <w:rFonts w:ascii="Times New Roman" w:hAnsi="Times New Roman"/>
            <w:color w:val="000000"/>
            <w:lang w:val="sk-SK"/>
          </w:rPr>
          <w:delText xml:space="preserve"> a ktoré preukazujú podiel mliečnej zložky v týchto školských mliečnych výrobkoch, </w:delText>
        </w:r>
        <w:bookmarkEnd w:id="346"/>
      </w:del>
    </w:p>
    <w:p w14:paraId="6D6BC185" w14:textId="77777777" w:rsidR="00857925" w:rsidRPr="00CC2136" w:rsidDel="0033040A" w:rsidRDefault="006526EB">
      <w:pPr>
        <w:spacing w:before="225" w:after="225" w:line="264" w:lineRule="auto"/>
        <w:ind w:left="345"/>
        <w:rPr>
          <w:del w:id="347" w:author="Batel Andrej" w:date="2023-05-17T12:24:00Z"/>
          <w:lang w:val="sk-SK"/>
        </w:rPr>
      </w:pPr>
      <w:bookmarkStart w:id="348" w:name="paragraf-4.odsek-2.pismeno-g"/>
      <w:bookmarkEnd w:id="343"/>
      <w:del w:id="349" w:author="Batel Andrej" w:date="2023-05-17T12:24:00Z">
        <w:r w:rsidRPr="00CC2136" w:rsidDel="0033040A">
          <w:rPr>
            <w:rFonts w:ascii="Times New Roman" w:hAnsi="Times New Roman"/>
            <w:color w:val="000000"/>
            <w:lang w:val="sk-SK"/>
          </w:rPr>
          <w:delText xml:space="preserve"> </w:delText>
        </w:r>
        <w:bookmarkStart w:id="350" w:name="paragraf-4.odsek-2.pismeno-g.oznacenie"/>
        <w:r w:rsidRPr="00CC2136" w:rsidDel="0033040A">
          <w:rPr>
            <w:rFonts w:ascii="Times New Roman" w:hAnsi="Times New Roman"/>
            <w:color w:val="000000"/>
            <w:lang w:val="sk-SK"/>
          </w:rPr>
          <w:delText xml:space="preserve">g) </w:delText>
        </w:r>
        <w:bookmarkEnd w:id="350"/>
        <w:r w:rsidRPr="00CC2136" w:rsidDel="0033040A">
          <w:rPr>
            <w:rFonts w:ascii="Times New Roman" w:hAnsi="Times New Roman"/>
            <w:color w:val="000000"/>
            <w:lang w:val="sk-SK"/>
          </w:rPr>
          <w:delText>názov alebo obchodné meno a adresu prevádzkovateľa potravinárskeho podniku,</w:delText>
        </w:r>
        <w:r w:rsidRPr="00CC2136" w:rsidDel="0033040A">
          <w:rPr>
            <w:lang w:val="sk-SK"/>
          </w:rPr>
          <w:fldChar w:fldCharType="begin"/>
        </w:r>
        <w:r w:rsidRPr="00CC2136" w:rsidDel="0033040A">
          <w:rPr>
            <w:lang w:val="sk-SK"/>
          </w:rPr>
          <w:delInstrText xml:space="preserve"> HYPERLINK \l "poznamky.poznamka-22"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22</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r w:rsidRPr="00CC2136" w:rsidDel="0033040A">
          <w:rPr>
            <w:rFonts w:ascii="Times New Roman" w:hAnsi="Times New Roman"/>
            <w:color w:val="000000"/>
            <w:lang w:val="sk-SK"/>
          </w:rPr>
          <w:delText xml:space="preserve"> pod ktorého názvom alebo obchodným menom sa školské mliečne výrobky alebo školské ovocie a zelenina podľa písmena c) uvádzajú na trh, ak sa týmito údajmi označujú povinne,</w:delText>
        </w:r>
        <w:r w:rsidRPr="00CC2136" w:rsidDel="0033040A">
          <w:rPr>
            <w:lang w:val="sk-SK"/>
          </w:rPr>
          <w:fldChar w:fldCharType="begin"/>
        </w:r>
        <w:r w:rsidRPr="00CC2136" w:rsidDel="0033040A">
          <w:rPr>
            <w:lang w:val="sk-SK"/>
          </w:rPr>
          <w:delInstrText xml:space="preserve"> HYPERLINK \l "poznamky.poznamka-23" \h </w:delInstrText>
        </w:r>
        <w:r w:rsidRPr="00CC2136" w:rsidDel="0033040A">
          <w:rPr>
            <w:lang w:val="sk-SK"/>
          </w:rPr>
          <w:fldChar w:fldCharType="separate"/>
        </w:r>
        <w:r w:rsidRPr="00CC2136" w:rsidDel="0033040A">
          <w:rPr>
            <w:rFonts w:ascii="Times New Roman" w:hAnsi="Times New Roman"/>
            <w:color w:val="000000"/>
            <w:sz w:val="18"/>
            <w:vertAlign w:val="superscript"/>
            <w:lang w:val="sk-SK"/>
          </w:rPr>
          <w:delText>23</w:delText>
        </w:r>
        <w:r w:rsidRPr="00CC2136" w:rsidDel="0033040A">
          <w:rPr>
            <w:rFonts w:ascii="Times New Roman" w:hAnsi="Times New Roman"/>
            <w:color w:val="0000FF"/>
            <w:u w:val="single"/>
            <w:lang w:val="sk-SK"/>
          </w:rPr>
          <w:delText>)</w:delText>
        </w:r>
        <w:r w:rsidRPr="00CC2136" w:rsidDel="0033040A">
          <w:rPr>
            <w:rFonts w:ascii="Times New Roman" w:hAnsi="Times New Roman"/>
            <w:color w:val="0000FF"/>
            <w:u w:val="single"/>
            <w:lang w:val="sk-SK"/>
          </w:rPr>
          <w:fldChar w:fldCharType="end"/>
        </w:r>
        <w:bookmarkStart w:id="351" w:name="paragraf-4.odsek-2.pismeno-g.text"/>
        <w:r w:rsidRPr="00CC2136" w:rsidDel="0033040A">
          <w:rPr>
            <w:rFonts w:ascii="Times New Roman" w:hAnsi="Times New Roman"/>
            <w:color w:val="000000"/>
            <w:lang w:val="sk-SK"/>
          </w:rPr>
          <w:delText xml:space="preserve"> </w:delText>
        </w:r>
        <w:bookmarkEnd w:id="351"/>
      </w:del>
    </w:p>
    <w:p w14:paraId="59EC000E" w14:textId="77777777" w:rsidR="00857925" w:rsidRPr="00CC2136" w:rsidDel="0033040A" w:rsidRDefault="006526EB">
      <w:pPr>
        <w:spacing w:before="225" w:after="225" w:line="264" w:lineRule="auto"/>
        <w:ind w:left="345"/>
        <w:rPr>
          <w:del w:id="352" w:author="Batel Andrej" w:date="2023-05-17T12:24:00Z"/>
          <w:lang w:val="sk-SK"/>
        </w:rPr>
      </w:pPr>
      <w:bookmarkStart w:id="353" w:name="paragraf-4.odsek-2.pismeno-h"/>
      <w:bookmarkEnd w:id="348"/>
      <w:del w:id="354" w:author="Batel Andrej" w:date="2023-05-17T12:24:00Z">
        <w:r w:rsidRPr="00CC2136" w:rsidDel="0033040A">
          <w:rPr>
            <w:rFonts w:ascii="Times New Roman" w:hAnsi="Times New Roman"/>
            <w:color w:val="000000"/>
            <w:lang w:val="sk-SK"/>
          </w:rPr>
          <w:delText xml:space="preserve"> </w:delText>
        </w:r>
        <w:bookmarkStart w:id="355" w:name="paragraf-4.odsek-2.pismeno-h.oznacenie"/>
        <w:r w:rsidRPr="00CC2136" w:rsidDel="0033040A">
          <w:rPr>
            <w:rFonts w:ascii="Times New Roman" w:hAnsi="Times New Roman"/>
            <w:color w:val="000000"/>
            <w:lang w:val="sk-SK"/>
          </w:rPr>
          <w:delText xml:space="preserve">h) </w:delText>
        </w:r>
        <w:bookmarkStart w:id="356" w:name="paragraf-4.odsek-2.pismeno-h.text"/>
        <w:bookmarkEnd w:id="355"/>
        <w:r w:rsidRPr="00CC2136" w:rsidDel="0033040A">
          <w:rPr>
            <w:rFonts w:ascii="Times New Roman" w:hAnsi="Times New Roman"/>
            <w:color w:val="000000"/>
            <w:lang w:val="sk-SK"/>
          </w:rPr>
          <w:delText xml:space="preserve">informáciu o spôsobe balenia školských mliečnych výrobkov alebo školského ovocia a zeleniny podľa písmena c), </w:delText>
        </w:r>
        <w:bookmarkEnd w:id="356"/>
      </w:del>
    </w:p>
    <w:p w14:paraId="4DCAF2ED" w14:textId="77777777" w:rsidR="00857925" w:rsidRPr="00CC2136" w:rsidRDefault="006526EB">
      <w:pPr>
        <w:spacing w:before="225" w:after="225" w:line="264" w:lineRule="auto"/>
        <w:ind w:left="345"/>
        <w:jc w:val="both"/>
        <w:rPr>
          <w:lang w:val="sk-SK"/>
        </w:rPr>
        <w:pPrChange w:id="357" w:author="Batel Andrej" w:date="2023-05-26T08:54:00Z">
          <w:pPr>
            <w:spacing w:before="225" w:after="225" w:line="264" w:lineRule="auto"/>
            <w:ind w:left="345"/>
          </w:pPr>
        </w:pPrChange>
      </w:pPr>
      <w:bookmarkStart w:id="358" w:name="paragraf-4.odsek-2.pismeno-i"/>
      <w:bookmarkEnd w:id="353"/>
      <w:del w:id="359" w:author="Batel Andrej" w:date="2023-05-17T12:24:00Z">
        <w:r w:rsidRPr="00CC2136" w:rsidDel="0033040A">
          <w:rPr>
            <w:rFonts w:ascii="Times New Roman" w:hAnsi="Times New Roman"/>
            <w:color w:val="000000"/>
            <w:lang w:val="sk-SK"/>
          </w:rPr>
          <w:delText xml:space="preserve"> </w:delText>
        </w:r>
        <w:bookmarkStart w:id="360" w:name="paragraf-4.odsek-2.pismeno-i.oznacenie"/>
        <w:r w:rsidRPr="00CC2136" w:rsidDel="0033040A">
          <w:rPr>
            <w:rFonts w:ascii="Times New Roman" w:hAnsi="Times New Roman"/>
            <w:color w:val="000000"/>
            <w:lang w:val="sk-SK"/>
          </w:rPr>
          <w:delText>i</w:delText>
        </w:r>
      </w:del>
      <w:ins w:id="361" w:author="Batel Andrej" w:date="2023-05-17T12:24:00Z">
        <w:r w:rsidR="0033040A">
          <w:rPr>
            <w:rFonts w:ascii="Times New Roman" w:hAnsi="Times New Roman"/>
            <w:color w:val="000000"/>
            <w:lang w:val="sk-SK"/>
          </w:rPr>
          <w:t>c</w:t>
        </w:r>
      </w:ins>
      <w:r w:rsidRPr="00CC2136">
        <w:rPr>
          <w:rFonts w:ascii="Times New Roman" w:hAnsi="Times New Roman"/>
          <w:color w:val="000000"/>
          <w:lang w:val="sk-SK"/>
        </w:rPr>
        <w:t xml:space="preserve">) </w:t>
      </w:r>
      <w:bookmarkEnd w:id="360"/>
      <w:r w:rsidRPr="00CC2136">
        <w:rPr>
          <w:rFonts w:ascii="Times New Roman" w:hAnsi="Times New Roman"/>
          <w:color w:val="000000"/>
          <w:lang w:val="sk-SK"/>
        </w:rPr>
        <w:t xml:space="preserve">informáciu o spôsobe distribúcie školských mliečnych </w:t>
      </w:r>
      <w:r w:rsidRPr="005E36A6">
        <w:rPr>
          <w:rFonts w:ascii="Times New Roman" w:hAnsi="Times New Roman"/>
          <w:color w:val="000000"/>
          <w:lang w:val="sk-SK"/>
        </w:rPr>
        <w:t>výrobkov</w:t>
      </w:r>
      <w:ins w:id="362" w:author="Batel Andrej" w:date="2023-05-24T09:29:00Z">
        <w:r w:rsidR="005E36A6" w:rsidRPr="005E36A6">
          <w:rPr>
            <w:rFonts w:ascii="Times New Roman" w:hAnsi="Times New Roman"/>
            <w:color w:val="000000"/>
            <w:lang w:val="sk-SK"/>
          </w:rPr>
          <w:t>,</w:t>
        </w:r>
      </w:ins>
      <w:r w:rsidRPr="005E36A6">
        <w:rPr>
          <w:rFonts w:ascii="Times New Roman" w:hAnsi="Times New Roman"/>
          <w:color w:val="000000"/>
          <w:lang w:val="sk-SK"/>
        </w:rPr>
        <w:t xml:space="preserve"> </w:t>
      </w:r>
      <w:ins w:id="363" w:author="Batel Andrej" w:date="2023-05-24T09:29:00Z">
        <w:r w:rsidR="005E36A6" w:rsidRPr="005E36A6">
          <w:rPr>
            <w:rFonts w:ascii="Times New Roman" w:hAnsi="Times New Roman"/>
            <w:color w:val="000000"/>
            <w:lang w:val="sk-SK"/>
            <w:rPrChange w:id="364" w:author="Batel Andrej" w:date="2023-05-24T09:30:00Z">
              <w:rPr>
                <w:rFonts w:ascii="Times New Roman" w:hAnsi="Times New Roman"/>
                <w:color w:val="000000"/>
              </w:rPr>
            </w:rPrChange>
          </w:rPr>
          <w:t>ktoré žiadateľ plánuje v období podľa</w:t>
        </w:r>
      </w:ins>
      <w:ins w:id="365" w:author="Batel Andrej" w:date="2023-05-24T09:34:00Z">
        <w:r w:rsidR="005E36A6">
          <w:rPr>
            <w:rFonts w:ascii="Times New Roman" w:hAnsi="Times New Roman"/>
            <w:color w:val="000000"/>
            <w:lang w:val="sk-SK"/>
          </w:rPr>
          <w:t> </w:t>
        </w:r>
      </w:ins>
      <w:ins w:id="366" w:author="Batel Andrej" w:date="2023-05-24T09:29:00Z">
        <w:r w:rsidR="005E36A6">
          <w:rPr>
            <w:rFonts w:ascii="Times New Roman" w:hAnsi="Times New Roman"/>
            <w:color w:val="000000"/>
            <w:lang w:val="sk-SK"/>
          </w:rPr>
          <w:t>odseku</w:t>
        </w:r>
      </w:ins>
      <w:ins w:id="367" w:author="Batel Andrej" w:date="2023-05-24T09:34:00Z">
        <w:r w:rsidR="005E36A6">
          <w:rPr>
            <w:rFonts w:ascii="Times New Roman" w:hAnsi="Times New Roman"/>
            <w:color w:val="000000"/>
            <w:lang w:val="sk-SK"/>
          </w:rPr>
          <w:t> </w:t>
        </w:r>
      </w:ins>
      <w:ins w:id="368" w:author="Batel Andrej" w:date="2023-05-24T09:29:00Z">
        <w:r w:rsidR="005E36A6" w:rsidRPr="005E36A6">
          <w:rPr>
            <w:rFonts w:ascii="Times New Roman" w:hAnsi="Times New Roman"/>
            <w:color w:val="000000"/>
            <w:lang w:val="sk-SK"/>
            <w:rPrChange w:id="369" w:author="Batel Andrej" w:date="2023-05-24T09:30:00Z">
              <w:rPr>
                <w:rFonts w:ascii="Times New Roman" w:hAnsi="Times New Roman"/>
                <w:color w:val="000000"/>
              </w:rPr>
            </w:rPrChange>
          </w:rPr>
          <w:t>7 distribuovať žiakom v</w:t>
        </w:r>
      </w:ins>
      <w:ins w:id="370" w:author="Batel Andrej" w:date="2023-05-24T09:30:00Z">
        <w:r w:rsidR="005E36A6">
          <w:rPr>
            <w:rFonts w:ascii="Times New Roman" w:hAnsi="Times New Roman"/>
            <w:color w:val="000000"/>
            <w:lang w:val="sk-SK"/>
          </w:rPr>
          <w:t> </w:t>
        </w:r>
      </w:ins>
      <w:ins w:id="371" w:author="Batel Andrej" w:date="2023-05-24T09:29:00Z">
        <w:r w:rsidR="005E36A6" w:rsidRPr="005E36A6">
          <w:rPr>
            <w:rFonts w:ascii="Times New Roman" w:hAnsi="Times New Roman"/>
            <w:color w:val="000000"/>
            <w:lang w:val="sk-SK"/>
            <w:rPrChange w:id="372" w:author="Batel Andrej" w:date="2023-05-24T09:30:00Z">
              <w:rPr>
                <w:rFonts w:ascii="Times New Roman" w:hAnsi="Times New Roman"/>
                <w:color w:val="000000"/>
              </w:rPr>
            </w:rPrChange>
          </w:rPr>
          <w:t xml:space="preserve">rámci zabezpečovania </w:t>
        </w:r>
        <w:r w:rsidR="005E36A6" w:rsidRPr="005B7412">
          <w:rPr>
            <w:rFonts w:ascii="Times New Roman" w:hAnsi="Times New Roman" w:cs="Times New Roman"/>
            <w:color w:val="000000"/>
            <w:lang w:val="sk-SK"/>
            <w:rPrChange w:id="373" w:author="Batel Andrej" w:date="2023-05-31T17:53:00Z">
              <w:rPr>
                <w:rFonts w:ascii="Times New Roman" w:hAnsi="Times New Roman"/>
                <w:color w:val="000000"/>
              </w:rPr>
            </w:rPrChange>
          </w:rPr>
          <w:t>činností podľa </w:t>
        </w:r>
      </w:ins>
      <w:ins w:id="374" w:author="Batel Andrej" w:date="2023-05-24T09:30:00Z">
        <w:r w:rsidR="005E36A6" w:rsidRPr="005B7412">
          <w:rPr>
            <w:rFonts w:cs="Times New Roman"/>
            <w:color w:val="000000"/>
            <w:lang w:val="sk-SK"/>
            <w:rPrChange w:id="375" w:author="Batel Andrej" w:date="2023-05-31T17:53:00Z">
              <w:rPr>
                <w:rStyle w:val="Hypertextovprepojenie"/>
                <w:rFonts w:ascii="Times New Roman" w:hAnsi="Times New Roman"/>
                <w:i/>
                <w:iCs/>
              </w:rPr>
            </w:rPrChange>
          </w:rPr>
          <w:t>§</w:t>
        </w:r>
        <w:r w:rsidR="005E36A6" w:rsidRPr="005B7412">
          <w:rPr>
            <w:rFonts w:ascii="Times New Roman" w:hAnsi="Times New Roman" w:cs="Times New Roman"/>
            <w:iCs/>
            <w:color w:val="000000"/>
            <w:lang w:val="sk-SK"/>
            <w:rPrChange w:id="376" w:author="Batel Andrej" w:date="2023-05-31T17:53:00Z">
              <w:rPr>
                <w:rFonts w:ascii="Times New Roman" w:hAnsi="Times New Roman"/>
                <w:iCs/>
                <w:color w:val="000000"/>
              </w:rPr>
            </w:rPrChange>
          </w:rPr>
          <w:t> </w:t>
        </w:r>
        <w:r w:rsidR="005E36A6" w:rsidRPr="005B7412">
          <w:rPr>
            <w:rFonts w:cs="Times New Roman"/>
            <w:color w:val="000000"/>
            <w:lang w:val="sk-SK"/>
            <w:rPrChange w:id="377" w:author="Batel Andrej" w:date="2023-05-31T17:53:00Z">
              <w:rPr>
                <w:rStyle w:val="Hypertextovprepojenie"/>
                <w:rFonts w:ascii="Times New Roman" w:hAnsi="Times New Roman"/>
                <w:i/>
                <w:iCs/>
              </w:rPr>
            </w:rPrChange>
          </w:rPr>
          <w:t>1 písm.</w:t>
        </w:r>
        <w:r w:rsidR="005E36A6" w:rsidRPr="005B7412">
          <w:rPr>
            <w:rFonts w:ascii="Times New Roman" w:hAnsi="Times New Roman" w:cs="Times New Roman"/>
            <w:iCs/>
            <w:color w:val="000000"/>
            <w:lang w:val="sk-SK"/>
            <w:rPrChange w:id="378" w:author="Batel Andrej" w:date="2023-05-31T17:53:00Z">
              <w:rPr>
                <w:rFonts w:ascii="Times New Roman" w:hAnsi="Times New Roman"/>
                <w:iCs/>
                <w:color w:val="000000"/>
              </w:rPr>
            </w:rPrChange>
          </w:rPr>
          <w:t> </w:t>
        </w:r>
        <w:r w:rsidR="005E36A6" w:rsidRPr="005B7412">
          <w:rPr>
            <w:rFonts w:cs="Times New Roman"/>
            <w:color w:val="000000"/>
            <w:lang w:val="sk-SK"/>
            <w:rPrChange w:id="379" w:author="Batel Andrej" w:date="2023-05-31T17:53:00Z">
              <w:rPr>
                <w:rStyle w:val="Hypertextovprepojenie"/>
                <w:rFonts w:ascii="Times New Roman" w:hAnsi="Times New Roman"/>
                <w:i/>
                <w:iCs/>
              </w:rPr>
            </w:rPrChange>
          </w:rPr>
          <w:t>a)</w:t>
        </w:r>
        <w:r w:rsidR="005E36A6" w:rsidRPr="00BB271B">
          <w:rPr>
            <w:rFonts w:ascii="Times New Roman" w:hAnsi="Times New Roman" w:cs="Times New Roman"/>
            <w:color w:val="000000"/>
            <w:lang w:val="sk-SK"/>
          </w:rPr>
          <w:t>,</w:t>
        </w:r>
      </w:ins>
      <w:ins w:id="380" w:author="Batel Andrej" w:date="2023-05-24T09:29:00Z">
        <w:r w:rsidR="005E36A6" w:rsidRPr="00BB271B" w:rsidDel="005E36A6">
          <w:rPr>
            <w:rFonts w:ascii="Times New Roman" w:hAnsi="Times New Roman" w:cs="Times New Roman"/>
            <w:color w:val="000000"/>
            <w:lang w:val="sk-SK"/>
          </w:rPr>
          <w:t xml:space="preserve"> </w:t>
        </w:r>
      </w:ins>
      <w:del w:id="381" w:author="Batel Andrej" w:date="2023-05-24T09:29:00Z">
        <w:r w:rsidRPr="00883072" w:rsidDel="005E36A6">
          <w:rPr>
            <w:rFonts w:ascii="Times New Roman" w:hAnsi="Times New Roman" w:cs="Times New Roman"/>
            <w:color w:val="000000"/>
            <w:lang w:val="sk-SK"/>
          </w:rPr>
          <w:delText xml:space="preserve">podľa písmena c) </w:delText>
        </w:r>
      </w:del>
      <w:r w:rsidRPr="00883072">
        <w:rPr>
          <w:rFonts w:ascii="Times New Roman" w:hAnsi="Times New Roman" w:cs="Times New Roman"/>
          <w:color w:val="000000"/>
          <w:lang w:val="sk-SK"/>
        </w:rPr>
        <w:t>vrátane spôsobu ich skladovania; ak žiadateľ plánuje školské mliečne výrobky v rámci zabezpečovania</w:t>
      </w:r>
      <w:r w:rsidRPr="00CC2136">
        <w:rPr>
          <w:rFonts w:ascii="Times New Roman" w:hAnsi="Times New Roman"/>
          <w:color w:val="000000"/>
          <w:lang w:val="sk-SK"/>
        </w:rPr>
        <w:t xml:space="preserve"> činností podľa </w:t>
      </w:r>
      <w:r w:rsidR="005F012B">
        <w:fldChar w:fldCharType="begin"/>
      </w:r>
      <w:r w:rsidR="005F012B">
        <w:instrText xml:space="preserve"> HYPERLINK \l "paragraf-1.odsek-1.pismeno-a" \h </w:instrText>
      </w:r>
      <w:r w:rsidR="005F012B">
        <w:fldChar w:fldCharType="separate"/>
      </w:r>
      <w:r w:rsidRPr="00CC2136">
        <w:rPr>
          <w:rFonts w:ascii="Times New Roman" w:hAnsi="Times New Roman"/>
          <w:color w:val="0000FF"/>
          <w:u w:val="single"/>
          <w:lang w:val="sk-SK"/>
        </w:rPr>
        <w:t>§ 1 písm. a)</w:t>
      </w:r>
      <w:r w:rsidR="005F012B">
        <w:rPr>
          <w:rFonts w:ascii="Times New Roman" w:hAnsi="Times New Roman"/>
          <w:color w:val="0000FF"/>
          <w:u w:val="single"/>
          <w:lang w:val="sk-SK"/>
        </w:rPr>
        <w:fldChar w:fldCharType="end"/>
      </w:r>
      <w:r w:rsidRPr="00CC2136">
        <w:rPr>
          <w:rFonts w:ascii="Times New Roman" w:hAnsi="Times New Roman"/>
          <w:color w:val="000000"/>
          <w:lang w:val="sk-SK"/>
        </w:rPr>
        <w:t xml:space="preserve"> distribuovať prostredníctvom prístroja alebo automatu, ktorý školské mliečne výrobky vydáva (ďalej len „automat“), informácia obsahuje aj technickú dokumentáciu automatu, s opisom jeho fungovania, podľa ktorej technické zabezpečenie automatu umožní vydávať školské mliečne výrobky v rámci zabezpečovania činností podľa </w:t>
      </w:r>
      <w:r w:rsidR="005F012B">
        <w:fldChar w:fldCharType="begin"/>
      </w:r>
      <w:r w:rsidR="005F012B">
        <w:instrText xml:space="preserve"> HYPERLINK \l "paragraf-1.odsek-1.pismeno-a" \h </w:instrText>
      </w:r>
      <w:r w:rsidR="005F012B">
        <w:fldChar w:fldCharType="separate"/>
      </w:r>
      <w:r w:rsidRPr="00CC2136">
        <w:rPr>
          <w:rFonts w:ascii="Times New Roman" w:hAnsi="Times New Roman"/>
          <w:color w:val="0000FF"/>
          <w:u w:val="single"/>
          <w:lang w:val="sk-SK"/>
        </w:rPr>
        <w:t>§ 1 písm. a)</w:t>
      </w:r>
      <w:r w:rsidR="005F012B">
        <w:rPr>
          <w:rFonts w:ascii="Times New Roman" w:hAnsi="Times New Roman"/>
          <w:color w:val="0000FF"/>
          <w:u w:val="single"/>
          <w:lang w:val="sk-SK"/>
        </w:rPr>
        <w:fldChar w:fldCharType="end"/>
      </w:r>
      <w:r w:rsidRPr="00CC2136">
        <w:rPr>
          <w:rFonts w:ascii="Times New Roman" w:hAnsi="Times New Roman"/>
          <w:color w:val="000000"/>
          <w:lang w:val="sk-SK"/>
        </w:rPr>
        <w:t xml:space="preserve"> len žiakom školy, pre ktorú sa majú tieto činnosti zabezpečovať, odlíšiť vydanie školského mliečneho výrobku v rámci zabezpečovania týchto činností od jeho vydania mimo ich zabezpečovania, zamedziť vydávaniu porcií školského mliečneho výrobku pre jedného žiaka </w:t>
      </w:r>
      <w:r w:rsidRPr="00CC2136">
        <w:rPr>
          <w:rFonts w:ascii="Times New Roman" w:hAnsi="Times New Roman"/>
          <w:color w:val="000000"/>
          <w:lang w:val="sk-SK"/>
        </w:rPr>
        <w:lastRenderedPageBreak/>
        <w:t xml:space="preserve">presahujúcich maximálne veľkosti jednej porcie školského mliečneho výrobku pre jedného žiaka počas určitého obdobia a evidovať množstvo školských mliečnych výrobkov vydaných v rámci zabezpečovania činností podľa </w:t>
      </w:r>
      <w:r w:rsidR="005F012B">
        <w:fldChar w:fldCharType="begin"/>
      </w:r>
      <w:r w:rsidR="005F012B">
        <w:instrText xml:space="preserve"> HYPERLINK \l "paragraf-1.odsek-1.pismeno-a" \h </w:instrText>
      </w:r>
      <w:r w:rsidR="005F012B">
        <w:fldChar w:fldCharType="separate"/>
      </w:r>
      <w:r w:rsidRPr="00CC2136">
        <w:rPr>
          <w:rFonts w:ascii="Times New Roman" w:hAnsi="Times New Roman"/>
          <w:color w:val="0000FF"/>
          <w:u w:val="single"/>
          <w:lang w:val="sk-SK"/>
        </w:rPr>
        <w:t>§ 1 písm. a)</w:t>
      </w:r>
      <w:r w:rsidR="005F012B">
        <w:rPr>
          <w:rFonts w:ascii="Times New Roman" w:hAnsi="Times New Roman"/>
          <w:color w:val="0000FF"/>
          <w:u w:val="single"/>
          <w:lang w:val="sk-SK"/>
        </w:rPr>
        <w:fldChar w:fldCharType="end"/>
      </w:r>
      <w:bookmarkStart w:id="382" w:name="paragraf-4.odsek-2.pismeno-i.text"/>
      <w:r w:rsidRPr="00CC2136">
        <w:rPr>
          <w:rFonts w:ascii="Times New Roman" w:hAnsi="Times New Roman"/>
          <w:color w:val="000000"/>
          <w:lang w:val="sk-SK"/>
        </w:rPr>
        <w:t xml:space="preserve"> počas určitého obdobia, úhrady zaplatené za vydané školské mliečne výrobky a skutočnosť, že sa vydajú žiakom školy, pre ktorú sa majú tieto činnosti zabezpečovať, a </w:t>
      </w:r>
      <w:bookmarkEnd w:id="382"/>
    </w:p>
    <w:p w14:paraId="7DD63FC4" w14:textId="77777777" w:rsidR="00857925" w:rsidRPr="00CC2136" w:rsidRDefault="006526EB">
      <w:pPr>
        <w:spacing w:before="225" w:after="225" w:line="264" w:lineRule="auto"/>
        <w:ind w:left="345"/>
        <w:rPr>
          <w:lang w:val="sk-SK"/>
        </w:rPr>
      </w:pPr>
      <w:bookmarkStart w:id="383" w:name="paragraf-4.odsek-2.pismeno-j"/>
      <w:bookmarkEnd w:id="358"/>
      <w:r w:rsidRPr="00CC2136">
        <w:rPr>
          <w:rFonts w:ascii="Times New Roman" w:hAnsi="Times New Roman"/>
          <w:color w:val="000000"/>
          <w:lang w:val="sk-SK"/>
        </w:rPr>
        <w:t xml:space="preserve"> </w:t>
      </w:r>
      <w:bookmarkStart w:id="384" w:name="paragraf-4.odsek-2.pismeno-j.oznacenie"/>
      <w:del w:id="385" w:author="Batel Andrej" w:date="2023-05-17T12:24:00Z">
        <w:r w:rsidRPr="00CC2136" w:rsidDel="0033040A">
          <w:rPr>
            <w:rFonts w:ascii="Times New Roman" w:hAnsi="Times New Roman"/>
            <w:color w:val="000000"/>
            <w:lang w:val="sk-SK"/>
          </w:rPr>
          <w:delText>j</w:delText>
        </w:r>
      </w:del>
      <w:ins w:id="386" w:author="Batel Andrej" w:date="2023-05-17T12:24:00Z">
        <w:r w:rsidR="0033040A">
          <w:rPr>
            <w:rFonts w:ascii="Times New Roman" w:hAnsi="Times New Roman"/>
            <w:color w:val="000000"/>
            <w:lang w:val="sk-SK"/>
          </w:rPr>
          <w:t>d</w:t>
        </w:r>
      </w:ins>
      <w:r w:rsidRPr="00CC2136">
        <w:rPr>
          <w:rFonts w:ascii="Times New Roman" w:hAnsi="Times New Roman"/>
          <w:color w:val="000000"/>
          <w:lang w:val="sk-SK"/>
        </w:rPr>
        <w:t xml:space="preserve">) </w:t>
      </w:r>
      <w:bookmarkEnd w:id="384"/>
      <w:r w:rsidRPr="00CC2136">
        <w:rPr>
          <w:rFonts w:ascii="Times New Roman" w:hAnsi="Times New Roman"/>
          <w:color w:val="000000"/>
          <w:lang w:val="sk-SK"/>
        </w:rPr>
        <w:t>písomný záväzok žiadateľa podľa osobitného predpisu.</w:t>
      </w:r>
      <w:hyperlink w:anchor="poznamky.poznamka-24">
        <w:r w:rsidRPr="00CC2136">
          <w:rPr>
            <w:rFonts w:ascii="Times New Roman" w:hAnsi="Times New Roman"/>
            <w:color w:val="000000"/>
            <w:sz w:val="18"/>
            <w:vertAlign w:val="superscript"/>
            <w:lang w:val="sk-SK"/>
          </w:rPr>
          <w:t>24</w:t>
        </w:r>
        <w:r w:rsidRPr="00CC2136">
          <w:rPr>
            <w:rFonts w:ascii="Times New Roman" w:hAnsi="Times New Roman"/>
            <w:color w:val="0000FF"/>
            <w:u w:val="single"/>
            <w:lang w:val="sk-SK"/>
          </w:rPr>
          <w:t>)</w:t>
        </w:r>
      </w:hyperlink>
      <w:bookmarkStart w:id="387" w:name="paragraf-4.odsek-2.pismeno-j.text"/>
      <w:r w:rsidRPr="00CC2136">
        <w:rPr>
          <w:rFonts w:ascii="Times New Roman" w:hAnsi="Times New Roman"/>
          <w:color w:val="000000"/>
          <w:lang w:val="sk-SK"/>
        </w:rPr>
        <w:t xml:space="preserve"> </w:t>
      </w:r>
      <w:bookmarkEnd w:id="387"/>
    </w:p>
    <w:p w14:paraId="1F5941F5" w14:textId="77777777" w:rsidR="00857925" w:rsidRPr="00CC2136" w:rsidRDefault="006526EB">
      <w:pPr>
        <w:spacing w:after="0" w:line="264" w:lineRule="auto"/>
        <w:ind w:left="270"/>
        <w:rPr>
          <w:lang w:val="sk-SK"/>
        </w:rPr>
      </w:pPr>
      <w:bookmarkStart w:id="388" w:name="paragraf-4.odsek-3"/>
      <w:bookmarkEnd w:id="308"/>
      <w:bookmarkEnd w:id="383"/>
      <w:r w:rsidRPr="00CC2136">
        <w:rPr>
          <w:rFonts w:ascii="Times New Roman" w:hAnsi="Times New Roman"/>
          <w:color w:val="000000"/>
          <w:lang w:val="sk-SK"/>
        </w:rPr>
        <w:t xml:space="preserve"> </w:t>
      </w:r>
      <w:bookmarkStart w:id="389" w:name="paragraf-4.odsek-3.oznacenie"/>
      <w:r w:rsidRPr="00CC2136">
        <w:rPr>
          <w:rFonts w:ascii="Times New Roman" w:hAnsi="Times New Roman"/>
          <w:color w:val="000000"/>
          <w:lang w:val="sk-SK"/>
        </w:rPr>
        <w:t xml:space="preserve">(3) </w:t>
      </w:r>
      <w:bookmarkEnd w:id="389"/>
      <w:r w:rsidRPr="00CC2136">
        <w:rPr>
          <w:rFonts w:ascii="Times New Roman" w:hAnsi="Times New Roman"/>
          <w:color w:val="000000"/>
          <w:lang w:val="sk-SK"/>
        </w:rPr>
        <w:t xml:space="preserve">Žiadosť o schválenie na zabezpečovanie činností podľa </w:t>
      </w:r>
      <w:hyperlink w:anchor="paragraf-1.odsek-1.pismeno-c">
        <w:r w:rsidRPr="00CC2136">
          <w:rPr>
            <w:rFonts w:ascii="Times New Roman" w:hAnsi="Times New Roman"/>
            <w:color w:val="0000FF"/>
            <w:u w:val="single"/>
            <w:lang w:val="sk-SK"/>
          </w:rPr>
          <w:t>§ 1 písm. c)</w:t>
        </w:r>
      </w:hyperlink>
      <w:bookmarkStart w:id="390" w:name="paragraf-4.odsek-3.text"/>
      <w:r w:rsidRPr="00CC2136">
        <w:rPr>
          <w:rFonts w:ascii="Times New Roman" w:hAnsi="Times New Roman"/>
          <w:color w:val="000000"/>
          <w:lang w:val="sk-SK"/>
        </w:rPr>
        <w:t xml:space="preserve"> obsahuje </w:t>
      </w:r>
      <w:bookmarkEnd w:id="390"/>
    </w:p>
    <w:p w14:paraId="3E44224E" w14:textId="77777777" w:rsidR="00857925" w:rsidRPr="00CC2136" w:rsidRDefault="006526EB">
      <w:pPr>
        <w:spacing w:before="225" w:after="225" w:line="264" w:lineRule="auto"/>
        <w:ind w:left="345"/>
        <w:rPr>
          <w:lang w:val="sk-SK"/>
        </w:rPr>
      </w:pPr>
      <w:bookmarkStart w:id="391" w:name="paragraf-4.odsek-3.pismeno-a"/>
      <w:r w:rsidRPr="00CC2136">
        <w:rPr>
          <w:rFonts w:ascii="Times New Roman" w:hAnsi="Times New Roman"/>
          <w:color w:val="000000"/>
          <w:lang w:val="sk-SK"/>
        </w:rPr>
        <w:t xml:space="preserve"> </w:t>
      </w:r>
      <w:bookmarkStart w:id="392" w:name="paragraf-4.odsek-3.pismeno-a.oznacenie"/>
      <w:r w:rsidRPr="00CC2136">
        <w:rPr>
          <w:rFonts w:ascii="Times New Roman" w:hAnsi="Times New Roman"/>
          <w:color w:val="000000"/>
          <w:lang w:val="sk-SK"/>
        </w:rPr>
        <w:t xml:space="preserve">a) </w:t>
      </w:r>
      <w:bookmarkStart w:id="393" w:name="paragraf-4.odsek-3.pismeno-a.text"/>
      <w:bookmarkEnd w:id="392"/>
      <w:r w:rsidRPr="00CC2136">
        <w:rPr>
          <w:rFonts w:ascii="Times New Roman" w:hAnsi="Times New Roman"/>
          <w:color w:val="000000"/>
          <w:lang w:val="sk-SK"/>
        </w:rPr>
        <w:t xml:space="preserve">údaje podľa odseku 2 písm. a), </w:t>
      </w:r>
      <w:bookmarkEnd w:id="393"/>
      <w:ins w:id="394" w:author="Batel Andrej" w:date="2023-05-17T13:34:00Z">
        <w:r w:rsidR="00B814C6">
          <w:rPr>
            <w:rFonts w:ascii="Times New Roman" w:hAnsi="Times New Roman"/>
            <w:color w:val="000000"/>
            <w:lang w:val="sk-SK"/>
          </w:rPr>
          <w:t xml:space="preserve">a </w:t>
        </w:r>
      </w:ins>
    </w:p>
    <w:p w14:paraId="56E4DD0E" w14:textId="77777777" w:rsidR="00857925" w:rsidRPr="00CC2136" w:rsidDel="00B814C6" w:rsidRDefault="006526EB">
      <w:pPr>
        <w:spacing w:before="225" w:after="225" w:line="264" w:lineRule="auto"/>
        <w:ind w:left="345"/>
        <w:rPr>
          <w:del w:id="395" w:author="Batel Andrej" w:date="2023-05-17T13:34:00Z"/>
          <w:lang w:val="sk-SK"/>
        </w:rPr>
      </w:pPr>
      <w:bookmarkStart w:id="396" w:name="paragraf-4.odsek-3.pismeno-b"/>
      <w:bookmarkEnd w:id="391"/>
      <w:del w:id="397" w:author="Batel Andrej" w:date="2023-05-17T13:34:00Z">
        <w:r w:rsidRPr="00CC2136" w:rsidDel="00B814C6">
          <w:rPr>
            <w:rFonts w:ascii="Times New Roman" w:hAnsi="Times New Roman"/>
            <w:color w:val="000000"/>
            <w:lang w:val="sk-SK"/>
          </w:rPr>
          <w:delText xml:space="preserve"> </w:delText>
        </w:r>
        <w:bookmarkStart w:id="398" w:name="paragraf-4.odsek-3.pismeno-b.oznacenie"/>
        <w:r w:rsidRPr="00CC2136" w:rsidDel="00B814C6">
          <w:rPr>
            <w:rFonts w:ascii="Times New Roman" w:hAnsi="Times New Roman"/>
            <w:color w:val="000000"/>
            <w:lang w:val="sk-SK"/>
          </w:rPr>
          <w:delText xml:space="preserve">b) </w:delText>
        </w:r>
        <w:bookmarkEnd w:id="398"/>
        <w:r w:rsidRPr="00CC2136" w:rsidDel="00B814C6">
          <w:rPr>
            <w:rFonts w:ascii="Times New Roman" w:hAnsi="Times New Roman"/>
            <w:color w:val="000000"/>
            <w:lang w:val="sk-SK"/>
          </w:rPr>
          <w:delText xml:space="preserve">vymedzenie činností podľa </w:delText>
        </w:r>
        <w:r w:rsidRPr="00CC2136" w:rsidDel="00B814C6">
          <w:rPr>
            <w:lang w:val="sk-SK"/>
          </w:rPr>
          <w:fldChar w:fldCharType="begin"/>
        </w:r>
        <w:r w:rsidRPr="00CC2136" w:rsidDel="00B814C6">
          <w:rPr>
            <w:lang w:val="sk-SK"/>
          </w:rPr>
          <w:delInstrText xml:space="preserve"> HYPERLINK \l "paragraf-1.odsek-1.pismeno-c" \h </w:delInstrText>
        </w:r>
        <w:r w:rsidRPr="00CC2136" w:rsidDel="00B814C6">
          <w:rPr>
            <w:lang w:val="sk-SK"/>
          </w:rPr>
          <w:fldChar w:fldCharType="separate"/>
        </w:r>
        <w:r w:rsidRPr="00CC2136" w:rsidDel="00B814C6">
          <w:rPr>
            <w:rFonts w:ascii="Times New Roman" w:hAnsi="Times New Roman"/>
            <w:color w:val="0000FF"/>
            <w:u w:val="single"/>
            <w:lang w:val="sk-SK"/>
          </w:rPr>
          <w:delText>§ 1 písm. c)</w:delText>
        </w:r>
        <w:r w:rsidRPr="00CC2136" w:rsidDel="00B814C6">
          <w:rPr>
            <w:rFonts w:ascii="Times New Roman" w:hAnsi="Times New Roman"/>
            <w:color w:val="0000FF"/>
            <w:u w:val="single"/>
            <w:lang w:val="sk-SK"/>
          </w:rPr>
          <w:fldChar w:fldCharType="end"/>
        </w:r>
        <w:bookmarkStart w:id="399" w:name="paragraf-4.odsek-3.pismeno-b.text"/>
        <w:r w:rsidRPr="00CC2136" w:rsidDel="00B814C6">
          <w:rPr>
            <w:rFonts w:ascii="Times New Roman" w:hAnsi="Times New Roman"/>
            <w:color w:val="000000"/>
            <w:lang w:val="sk-SK"/>
          </w:rPr>
          <w:delText xml:space="preserve">, na ktorých zabezpečovanie žiadateľ žiada o schválenie poskytnutia pomoci, a </w:delText>
        </w:r>
        <w:bookmarkEnd w:id="399"/>
      </w:del>
    </w:p>
    <w:p w14:paraId="2501504F" w14:textId="77777777" w:rsidR="00857925" w:rsidRPr="00CC2136" w:rsidRDefault="006526EB">
      <w:pPr>
        <w:spacing w:before="225" w:after="225" w:line="264" w:lineRule="auto"/>
        <w:ind w:left="345"/>
        <w:rPr>
          <w:lang w:val="sk-SK"/>
        </w:rPr>
      </w:pPr>
      <w:bookmarkStart w:id="400" w:name="paragraf-4.odsek-3.pismeno-c"/>
      <w:bookmarkEnd w:id="396"/>
      <w:del w:id="401" w:author="Batel Andrej" w:date="2023-05-17T13:34:00Z">
        <w:r w:rsidRPr="00CC2136" w:rsidDel="00B814C6">
          <w:rPr>
            <w:rFonts w:ascii="Times New Roman" w:hAnsi="Times New Roman"/>
            <w:color w:val="000000"/>
            <w:lang w:val="sk-SK"/>
          </w:rPr>
          <w:delText xml:space="preserve"> </w:delText>
        </w:r>
        <w:bookmarkStart w:id="402" w:name="paragraf-4.odsek-3.pismeno-c.oznacenie"/>
        <w:r w:rsidRPr="00CC2136" w:rsidDel="00B814C6">
          <w:rPr>
            <w:rFonts w:ascii="Times New Roman" w:hAnsi="Times New Roman"/>
            <w:color w:val="000000"/>
            <w:lang w:val="sk-SK"/>
          </w:rPr>
          <w:delText>c</w:delText>
        </w:r>
      </w:del>
      <w:ins w:id="403" w:author="Batel Andrej" w:date="2023-05-17T13:34:00Z">
        <w:r w:rsidR="00B814C6">
          <w:rPr>
            <w:rFonts w:ascii="Times New Roman" w:hAnsi="Times New Roman"/>
            <w:color w:val="000000"/>
            <w:lang w:val="sk-SK"/>
          </w:rPr>
          <w:t>b</w:t>
        </w:r>
      </w:ins>
      <w:r w:rsidRPr="00CC2136">
        <w:rPr>
          <w:rFonts w:ascii="Times New Roman" w:hAnsi="Times New Roman"/>
          <w:color w:val="000000"/>
          <w:lang w:val="sk-SK"/>
        </w:rPr>
        <w:t xml:space="preserve">) </w:t>
      </w:r>
      <w:bookmarkEnd w:id="402"/>
      <w:r w:rsidRPr="00CC2136">
        <w:rPr>
          <w:rFonts w:ascii="Times New Roman" w:hAnsi="Times New Roman"/>
          <w:color w:val="000000"/>
          <w:lang w:val="sk-SK"/>
        </w:rPr>
        <w:t>prílohu, ktorou je písomný záväzok žiadateľa podľa osobitného predpisu.</w:t>
      </w:r>
      <w:hyperlink w:anchor="poznamky.poznamka-25">
        <w:r w:rsidRPr="00CC2136">
          <w:rPr>
            <w:rFonts w:ascii="Times New Roman" w:hAnsi="Times New Roman"/>
            <w:color w:val="000000"/>
            <w:sz w:val="18"/>
            <w:vertAlign w:val="superscript"/>
            <w:lang w:val="sk-SK"/>
          </w:rPr>
          <w:t>25</w:t>
        </w:r>
        <w:r w:rsidRPr="00CC2136">
          <w:rPr>
            <w:rFonts w:ascii="Times New Roman" w:hAnsi="Times New Roman"/>
            <w:color w:val="0000FF"/>
            <w:u w:val="single"/>
            <w:lang w:val="sk-SK"/>
          </w:rPr>
          <w:t>)</w:t>
        </w:r>
      </w:hyperlink>
      <w:bookmarkStart w:id="404" w:name="paragraf-4.odsek-3.pismeno-c.text"/>
      <w:r w:rsidRPr="00CC2136">
        <w:rPr>
          <w:rFonts w:ascii="Times New Roman" w:hAnsi="Times New Roman"/>
          <w:color w:val="000000"/>
          <w:lang w:val="sk-SK"/>
        </w:rPr>
        <w:t xml:space="preserve"> </w:t>
      </w:r>
      <w:bookmarkEnd w:id="404"/>
    </w:p>
    <w:p w14:paraId="3E72A198" w14:textId="77777777" w:rsidR="00857925" w:rsidRPr="00CC2136" w:rsidRDefault="006526EB">
      <w:pPr>
        <w:spacing w:after="0" w:line="264" w:lineRule="auto"/>
        <w:ind w:left="270"/>
        <w:rPr>
          <w:lang w:val="sk-SK"/>
        </w:rPr>
      </w:pPr>
      <w:bookmarkStart w:id="405" w:name="paragraf-4.odsek-4"/>
      <w:bookmarkEnd w:id="388"/>
      <w:bookmarkEnd w:id="400"/>
      <w:r w:rsidRPr="00CC2136">
        <w:rPr>
          <w:rFonts w:ascii="Times New Roman" w:hAnsi="Times New Roman"/>
          <w:color w:val="000000"/>
          <w:lang w:val="sk-SK"/>
        </w:rPr>
        <w:t xml:space="preserve"> </w:t>
      </w:r>
      <w:bookmarkStart w:id="406" w:name="paragraf-4.odsek-4.oznacenie"/>
      <w:r w:rsidRPr="00CC2136">
        <w:rPr>
          <w:rFonts w:ascii="Times New Roman" w:hAnsi="Times New Roman"/>
          <w:color w:val="000000"/>
          <w:lang w:val="sk-SK"/>
        </w:rPr>
        <w:t xml:space="preserve">(4) </w:t>
      </w:r>
      <w:bookmarkEnd w:id="406"/>
      <w:r w:rsidRPr="00CC2136">
        <w:rPr>
          <w:rFonts w:ascii="Times New Roman" w:hAnsi="Times New Roman"/>
          <w:color w:val="000000"/>
          <w:lang w:val="sk-SK"/>
        </w:rPr>
        <w:t xml:space="preserve">Žiadosť o schválenie na zabezpečovanie činností podľa </w:t>
      </w:r>
      <w:hyperlink w:anchor="paragraf-1.odsek-1.pismeno-d">
        <w:r w:rsidRPr="00CC2136">
          <w:rPr>
            <w:rFonts w:ascii="Times New Roman" w:hAnsi="Times New Roman"/>
            <w:color w:val="0000FF"/>
            <w:u w:val="single"/>
            <w:lang w:val="sk-SK"/>
          </w:rPr>
          <w:t>§ 1 písm. d)</w:t>
        </w:r>
      </w:hyperlink>
      <w:bookmarkStart w:id="407" w:name="paragraf-4.odsek-4.text"/>
      <w:r w:rsidRPr="00CC2136">
        <w:rPr>
          <w:rFonts w:ascii="Times New Roman" w:hAnsi="Times New Roman"/>
          <w:color w:val="000000"/>
          <w:lang w:val="sk-SK"/>
        </w:rPr>
        <w:t xml:space="preserve"> obsahuje </w:t>
      </w:r>
      <w:bookmarkEnd w:id="407"/>
    </w:p>
    <w:p w14:paraId="4EAE1537" w14:textId="77777777" w:rsidR="00857925" w:rsidRPr="00CC2136" w:rsidRDefault="006526EB">
      <w:pPr>
        <w:spacing w:before="225" w:after="225" w:line="264" w:lineRule="auto"/>
        <w:ind w:left="345"/>
        <w:rPr>
          <w:lang w:val="sk-SK"/>
        </w:rPr>
      </w:pPr>
      <w:bookmarkStart w:id="408" w:name="paragraf-4.odsek-4.pismeno-a"/>
      <w:r w:rsidRPr="00CC2136">
        <w:rPr>
          <w:rFonts w:ascii="Times New Roman" w:hAnsi="Times New Roman"/>
          <w:color w:val="000000"/>
          <w:lang w:val="sk-SK"/>
        </w:rPr>
        <w:t xml:space="preserve"> </w:t>
      </w:r>
      <w:bookmarkStart w:id="409" w:name="paragraf-4.odsek-4.pismeno-a.oznacenie"/>
      <w:r w:rsidRPr="00CC2136">
        <w:rPr>
          <w:rFonts w:ascii="Times New Roman" w:hAnsi="Times New Roman"/>
          <w:color w:val="000000"/>
          <w:lang w:val="sk-SK"/>
        </w:rPr>
        <w:t xml:space="preserve">a) </w:t>
      </w:r>
      <w:bookmarkStart w:id="410" w:name="paragraf-4.odsek-4.pismeno-a.text"/>
      <w:bookmarkEnd w:id="409"/>
      <w:r w:rsidRPr="00CC2136">
        <w:rPr>
          <w:rFonts w:ascii="Times New Roman" w:hAnsi="Times New Roman"/>
          <w:color w:val="000000"/>
          <w:lang w:val="sk-SK"/>
        </w:rPr>
        <w:t xml:space="preserve">údaje podľa odseku 2 písm. a) a </w:t>
      </w:r>
      <w:bookmarkEnd w:id="410"/>
    </w:p>
    <w:p w14:paraId="0770C663" w14:textId="77777777" w:rsidR="00857925" w:rsidRPr="00CC2136" w:rsidRDefault="006526EB">
      <w:pPr>
        <w:spacing w:before="225" w:after="225" w:line="264" w:lineRule="auto"/>
        <w:ind w:left="345"/>
        <w:rPr>
          <w:lang w:val="sk-SK"/>
        </w:rPr>
      </w:pPr>
      <w:bookmarkStart w:id="411" w:name="paragraf-4.odsek-4.pismeno-b"/>
      <w:bookmarkEnd w:id="408"/>
      <w:r w:rsidRPr="00CC2136">
        <w:rPr>
          <w:rFonts w:ascii="Times New Roman" w:hAnsi="Times New Roman"/>
          <w:color w:val="000000"/>
          <w:lang w:val="sk-SK"/>
        </w:rPr>
        <w:t xml:space="preserve"> </w:t>
      </w:r>
      <w:bookmarkStart w:id="412" w:name="paragraf-4.odsek-4.pismeno-b.oznacenie"/>
      <w:r w:rsidRPr="00CC2136">
        <w:rPr>
          <w:rFonts w:ascii="Times New Roman" w:hAnsi="Times New Roman"/>
          <w:color w:val="000000"/>
          <w:lang w:val="sk-SK"/>
        </w:rPr>
        <w:t xml:space="preserve">b) </w:t>
      </w:r>
      <w:bookmarkEnd w:id="412"/>
      <w:r w:rsidRPr="00CC2136">
        <w:rPr>
          <w:rFonts w:ascii="Times New Roman" w:hAnsi="Times New Roman"/>
          <w:color w:val="000000"/>
          <w:lang w:val="sk-SK"/>
        </w:rPr>
        <w:t>prílohu, ktorou je písomný záväzok žiadateľa podľa osobitného predpisu.</w:t>
      </w:r>
      <w:hyperlink w:anchor="poznamky.poznamka-25">
        <w:r w:rsidRPr="00CC2136">
          <w:rPr>
            <w:rFonts w:ascii="Times New Roman" w:hAnsi="Times New Roman"/>
            <w:color w:val="000000"/>
            <w:sz w:val="18"/>
            <w:vertAlign w:val="superscript"/>
            <w:lang w:val="sk-SK"/>
          </w:rPr>
          <w:t>25</w:t>
        </w:r>
        <w:r w:rsidRPr="00CC2136">
          <w:rPr>
            <w:rFonts w:ascii="Times New Roman" w:hAnsi="Times New Roman"/>
            <w:color w:val="0000FF"/>
            <w:u w:val="single"/>
            <w:lang w:val="sk-SK"/>
          </w:rPr>
          <w:t>)</w:t>
        </w:r>
      </w:hyperlink>
      <w:bookmarkStart w:id="413" w:name="paragraf-4.odsek-4.pismeno-b.text"/>
      <w:r w:rsidRPr="00CC2136">
        <w:rPr>
          <w:rFonts w:ascii="Times New Roman" w:hAnsi="Times New Roman"/>
          <w:color w:val="000000"/>
          <w:lang w:val="sk-SK"/>
        </w:rPr>
        <w:t xml:space="preserve"> </w:t>
      </w:r>
      <w:bookmarkEnd w:id="413"/>
    </w:p>
    <w:p w14:paraId="0C776A8E" w14:textId="77777777" w:rsidR="00857925" w:rsidRPr="00CC2136" w:rsidRDefault="006526EB">
      <w:pPr>
        <w:spacing w:before="225" w:after="225" w:line="264" w:lineRule="auto"/>
        <w:ind w:left="270"/>
        <w:rPr>
          <w:lang w:val="sk-SK"/>
        </w:rPr>
      </w:pPr>
      <w:bookmarkStart w:id="414" w:name="paragraf-4.odsek-5"/>
      <w:bookmarkEnd w:id="405"/>
      <w:bookmarkEnd w:id="411"/>
      <w:r w:rsidRPr="00CC2136">
        <w:rPr>
          <w:rFonts w:ascii="Times New Roman" w:hAnsi="Times New Roman"/>
          <w:color w:val="000000"/>
          <w:lang w:val="sk-SK"/>
        </w:rPr>
        <w:t xml:space="preserve"> </w:t>
      </w:r>
      <w:bookmarkStart w:id="415" w:name="paragraf-4.odsek-5.oznacenie"/>
      <w:r w:rsidRPr="00CC2136">
        <w:rPr>
          <w:rFonts w:ascii="Times New Roman" w:hAnsi="Times New Roman"/>
          <w:color w:val="000000"/>
          <w:lang w:val="sk-SK"/>
        </w:rPr>
        <w:t xml:space="preserve">(5) </w:t>
      </w:r>
      <w:bookmarkEnd w:id="415"/>
      <w:r w:rsidRPr="00CC2136">
        <w:rPr>
          <w:rFonts w:ascii="Times New Roman" w:hAnsi="Times New Roman"/>
          <w:color w:val="000000"/>
          <w:lang w:val="sk-SK"/>
        </w:rPr>
        <w:t>Poskytovanie pomoci možno schváliť</w:t>
      </w:r>
      <w:hyperlink w:anchor="poznamky.poznamka-26">
        <w:r w:rsidRPr="00CC2136">
          <w:rPr>
            <w:rFonts w:ascii="Times New Roman" w:hAnsi="Times New Roman"/>
            <w:color w:val="000000"/>
            <w:sz w:val="18"/>
            <w:vertAlign w:val="superscript"/>
            <w:lang w:val="sk-SK"/>
          </w:rPr>
          <w:t>26</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len na zabezpečovanie činností podľa </w:t>
      </w:r>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xml:space="preserve">§ 1 písm. a) až </w:t>
      </w:r>
      <w:del w:id="416" w:author="Batel Andrej" w:date="2023-05-17T13:35:00Z">
        <w:r w:rsidRPr="00CC2136" w:rsidDel="000F1491">
          <w:rPr>
            <w:rFonts w:ascii="Times New Roman" w:hAnsi="Times New Roman"/>
            <w:color w:val="0000FF"/>
            <w:u w:val="single"/>
            <w:lang w:val="sk-SK"/>
          </w:rPr>
          <w:delText>d</w:delText>
        </w:r>
      </w:del>
      <w:ins w:id="417" w:author="Batel Andrej" w:date="2023-05-17T13:35:00Z">
        <w:r w:rsidR="000F1491">
          <w:rPr>
            <w:rFonts w:ascii="Times New Roman" w:hAnsi="Times New Roman"/>
            <w:color w:val="0000FF"/>
            <w:u w:val="single"/>
            <w:lang w:val="sk-SK"/>
          </w:rPr>
          <w:t>c</w:t>
        </w:r>
      </w:ins>
      <w:r w:rsidRPr="00CC2136">
        <w:rPr>
          <w:rFonts w:ascii="Times New Roman" w:hAnsi="Times New Roman"/>
          <w:color w:val="0000FF"/>
          <w:u w:val="single"/>
          <w:lang w:val="sk-SK"/>
        </w:rPr>
        <w:t>)</w:t>
      </w:r>
      <w:r w:rsidRPr="00CC2136">
        <w:rPr>
          <w:rFonts w:ascii="Times New Roman" w:hAnsi="Times New Roman"/>
          <w:color w:val="0000FF"/>
          <w:u w:val="single"/>
          <w:lang w:val="sk-SK"/>
        </w:rPr>
        <w:fldChar w:fldCharType="end"/>
      </w:r>
      <w:bookmarkStart w:id="418" w:name="paragraf-4.odsek-5.text"/>
      <w:r w:rsidRPr="00CC2136">
        <w:rPr>
          <w:rFonts w:ascii="Times New Roman" w:hAnsi="Times New Roman"/>
          <w:color w:val="000000"/>
          <w:lang w:val="sk-SK"/>
        </w:rPr>
        <w:t xml:space="preserve"> v období podľa odseku </w:t>
      </w:r>
      <w:del w:id="419" w:author="Batel Andrej" w:date="2023-05-17T12:22:00Z">
        <w:r w:rsidRPr="00CC2136" w:rsidDel="0033040A">
          <w:rPr>
            <w:rFonts w:ascii="Times New Roman" w:hAnsi="Times New Roman"/>
            <w:color w:val="000000"/>
            <w:lang w:val="sk-SK"/>
          </w:rPr>
          <w:delText>8</w:delText>
        </w:r>
      </w:del>
      <w:ins w:id="420" w:author="Batel Andrej" w:date="2023-05-17T12:22:00Z">
        <w:r w:rsidR="0033040A">
          <w:rPr>
            <w:rFonts w:ascii="Times New Roman" w:hAnsi="Times New Roman"/>
            <w:color w:val="000000"/>
            <w:lang w:val="sk-SK"/>
          </w:rPr>
          <w:t>7</w:t>
        </w:r>
      </w:ins>
      <w:r w:rsidRPr="00CC2136">
        <w:rPr>
          <w:rFonts w:ascii="Times New Roman" w:hAnsi="Times New Roman"/>
          <w:color w:val="000000"/>
          <w:lang w:val="sk-SK"/>
        </w:rPr>
        <w:t xml:space="preserve">. </w:t>
      </w:r>
      <w:bookmarkEnd w:id="418"/>
    </w:p>
    <w:p w14:paraId="5C3F91F7" w14:textId="77777777" w:rsidR="00857925" w:rsidRPr="00CC2136" w:rsidRDefault="006526EB">
      <w:pPr>
        <w:spacing w:after="0" w:line="264" w:lineRule="auto"/>
        <w:ind w:left="270"/>
        <w:rPr>
          <w:lang w:val="sk-SK"/>
        </w:rPr>
      </w:pPr>
      <w:bookmarkStart w:id="421" w:name="paragraf-4.odsek-6"/>
      <w:bookmarkEnd w:id="414"/>
      <w:r w:rsidRPr="00CC2136">
        <w:rPr>
          <w:rFonts w:ascii="Times New Roman" w:hAnsi="Times New Roman"/>
          <w:color w:val="000000"/>
          <w:lang w:val="sk-SK"/>
        </w:rPr>
        <w:t xml:space="preserve"> </w:t>
      </w:r>
      <w:bookmarkStart w:id="422" w:name="paragraf-4.odsek-6.oznacenie"/>
      <w:r w:rsidRPr="00CC2136">
        <w:rPr>
          <w:rFonts w:ascii="Times New Roman" w:hAnsi="Times New Roman"/>
          <w:color w:val="000000"/>
          <w:lang w:val="sk-SK"/>
        </w:rPr>
        <w:t xml:space="preserve">(6) </w:t>
      </w:r>
      <w:bookmarkStart w:id="423" w:name="paragraf-4.odsek-6.text"/>
      <w:bookmarkEnd w:id="422"/>
      <w:r w:rsidRPr="00CC2136">
        <w:rPr>
          <w:rFonts w:ascii="Times New Roman" w:hAnsi="Times New Roman"/>
          <w:color w:val="000000"/>
          <w:lang w:val="sk-SK"/>
        </w:rPr>
        <w:t xml:space="preserve">Poskytovanie pomoci na zabezpečovanie činností podľa </w:t>
      </w:r>
      <w:bookmarkEnd w:id="423"/>
    </w:p>
    <w:p w14:paraId="0DCF9C68" w14:textId="77777777" w:rsidR="00857925" w:rsidRPr="00CC2136" w:rsidRDefault="006526EB">
      <w:pPr>
        <w:spacing w:before="225" w:after="225" w:line="264" w:lineRule="auto"/>
        <w:ind w:left="345"/>
        <w:rPr>
          <w:lang w:val="sk-SK"/>
        </w:rPr>
      </w:pPr>
      <w:bookmarkStart w:id="424" w:name="paragraf-4.odsek-6.pismeno-a"/>
      <w:r w:rsidRPr="00CC2136">
        <w:rPr>
          <w:rFonts w:ascii="Times New Roman" w:hAnsi="Times New Roman"/>
          <w:color w:val="000000"/>
          <w:lang w:val="sk-SK"/>
        </w:rPr>
        <w:t xml:space="preserve"> </w:t>
      </w:r>
      <w:bookmarkStart w:id="425" w:name="paragraf-4.odsek-6.pismeno-a.oznacenie"/>
      <w:r w:rsidRPr="00CC2136">
        <w:rPr>
          <w:rFonts w:ascii="Times New Roman" w:hAnsi="Times New Roman"/>
          <w:color w:val="000000"/>
          <w:lang w:val="sk-SK"/>
        </w:rPr>
        <w:t xml:space="preserve">a) </w:t>
      </w:r>
      <w:bookmarkEnd w:id="425"/>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1 písm. a)</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426" w:name="paragraf-4.odsek-6.pismeno-a.text"/>
      <w:r w:rsidRPr="00CC2136">
        <w:rPr>
          <w:rFonts w:ascii="Times New Roman" w:hAnsi="Times New Roman"/>
          <w:color w:val="000000"/>
          <w:lang w:val="sk-SK"/>
        </w:rPr>
        <w:t xml:space="preserve"> možno schváliť len podnikateľovi, </w:t>
      </w:r>
      <w:bookmarkEnd w:id="426"/>
    </w:p>
    <w:p w14:paraId="70AFF5EE" w14:textId="77777777" w:rsidR="00857925" w:rsidRPr="00CC2136" w:rsidRDefault="006526EB">
      <w:pPr>
        <w:spacing w:before="225" w:after="225" w:line="264" w:lineRule="auto"/>
        <w:ind w:left="345"/>
        <w:rPr>
          <w:lang w:val="sk-SK"/>
        </w:rPr>
      </w:pPr>
      <w:bookmarkStart w:id="427" w:name="paragraf-4.odsek-6.pismeno-b"/>
      <w:bookmarkEnd w:id="424"/>
      <w:r w:rsidRPr="00CC2136">
        <w:rPr>
          <w:rFonts w:ascii="Times New Roman" w:hAnsi="Times New Roman"/>
          <w:color w:val="000000"/>
          <w:lang w:val="sk-SK"/>
        </w:rPr>
        <w:t xml:space="preserve"> </w:t>
      </w:r>
      <w:bookmarkStart w:id="428" w:name="paragraf-4.odsek-6.pismeno-b.oznacenie"/>
      <w:r w:rsidRPr="00CC2136">
        <w:rPr>
          <w:rFonts w:ascii="Times New Roman" w:hAnsi="Times New Roman"/>
          <w:color w:val="000000"/>
          <w:lang w:val="sk-SK"/>
        </w:rPr>
        <w:t xml:space="preserve">b) </w:t>
      </w:r>
      <w:bookmarkEnd w:id="428"/>
      <w:r w:rsidRPr="00CC2136">
        <w:rPr>
          <w:lang w:val="sk-SK"/>
        </w:rPr>
        <w:fldChar w:fldCharType="begin"/>
      </w:r>
      <w:r w:rsidRPr="00CC2136">
        <w:rPr>
          <w:lang w:val="sk-SK"/>
        </w:rPr>
        <w:instrText xml:space="preserve"> HYPERLINK \l "paragraf-1.odsek-1.pismeno-c" \h </w:instrText>
      </w:r>
      <w:r w:rsidRPr="00CC2136">
        <w:rPr>
          <w:lang w:val="sk-SK"/>
        </w:rPr>
        <w:fldChar w:fldCharType="separate"/>
      </w:r>
      <w:r w:rsidRPr="00CC2136">
        <w:rPr>
          <w:rFonts w:ascii="Times New Roman" w:hAnsi="Times New Roman"/>
          <w:color w:val="0000FF"/>
          <w:u w:val="single"/>
          <w:lang w:val="sk-SK"/>
        </w:rPr>
        <w:t>§ 1 písm. c)</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alebo </w:t>
      </w:r>
      <w:hyperlink w:anchor="paragraf-1.odsek-1.pismeno-d">
        <w:r w:rsidRPr="00CC2136">
          <w:rPr>
            <w:rFonts w:ascii="Times New Roman" w:hAnsi="Times New Roman"/>
            <w:color w:val="0000FF"/>
            <w:u w:val="single"/>
            <w:lang w:val="sk-SK"/>
          </w:rPr>
          <w:t>písm. d)</w:t>
        </w:r>
      </w:hyperlink>
      <w:bookmarkStart w:id="429" w:name="paragraf-4.odsek-6.pismeno-b.text"/>
      <w:r w:rsidRPr="00CC2136">
        <w:rPr>
          <w:rFonts w:ascii="Times New Roman" w:hAnsi="Times New Roman"/>
          <w:color w:val="000000"/>
          <w:lang w:val="sk-SK"/>
        </w:rPr>
        <w:t xml:space="preserve"> možno schváliť len fyzickej osobe – podnikateľovi alebo právnickej osobe. </w:t>
      </w:r>
      <w:bookmarkEnd w:id="429"/>
    </w:p>
    <w:p w14:paraId="297A957C" w14:textId="77777777" w:rsidR="00857925" w:rsidRPr="00CC2136" w:rsidDel="000F1491" w:rsidRDefault="006526EB">
      <w:pPr>
        <w:spacing w:before="225" w:after="225" w:line="264" w:lineRule="auto"/>
        <w:ind w:left="270"/>
        <w:rPr>
          <w:del w:id="430" w:author="Batel Andrej" w:date="2023-05-17T13:36:00Z"/>
          <w:lang w:val="sk-SK"/>
        </w:rPr>
      </w:pPr>
      <w:bookmarkStart w:id="431" w:name="paragraf-4.odsek-7"/>
      <w:bookmarkEnd w:id="421"/>
      <w:bookmarkEnd w:id="427"/>
      <w:r w:rsidRPr="00CC2136">
        <w:rPr>
          <w:rFonts w:ascii="Times New Roman" w:hAnsi="Times New Roman"/>
          <w:color w:val="000000"/>
          <w:lang w:val="sk-SK"/>
        </w:rPr>
        <w:t xml:space="preserve"> </w:t>
      </w:r>
      <w:bookmarkStart w:id="432" w:name="paragraf-4.odsek-7.oznacenie"/>
      <w:del w:id="433" w:author="Batel Andrej" w:date="2023-05-17T13:36:00Z">
        <w:r w:rsidRPr="00CC2136" w:rsidDel="000F1491">
          <w:rPr>
            <w:rFonts w:ascii="Times New Roman" w:hAnsi="Times New Roman"/>
            <w:color w:val="000000"/>
            <w:lang w:val="sk-SK"/>
          </w:rPr>
          <w:delText xml:space="preserve">(7) </w:delText>
        </w:r>
        <w:bookmarkEnd w:id="432"/>
        <w:r w:rsidRPr="00CC2136" w:rsidDel="000F1491">
          <w:rPr>
            <w:rFonts w:ascii="Times New Roman" w:hAnsi="Times New Roman"/>
            <w:color w:val="000000"/>
            <w:lang w:val="sk-SK"/>
          </w:rPr>
          <w:delText xml:space="preserve">Poskytovanie pomoci na zabezpečovanie činností podľa </w:delText>
        </w:r>
        <w:r w:rsidRPr="00CC2136" w:rsidDel="000F1491">
          <w:rPr>
            <w:lang w:val="sk-SK"/>
          </w:rPr>
          <w:fldChar w:fldCharType="begin"/>
        </w:r>
        <w:r w:rsidRPr="00CC2136" w:rsidDel="000F1491">
          <w:rPr>
            <w:lang w:val="sk-SK"/>
          </w:rPr>
          <w:delInstrText xml:space="preserve"> HYPERLINK \l "paragraf-1.odsek-1.pismeno-a" \h </w:delInstrText>
        </w:r>
        <w:r w:rsidRPr="00CC2136" w:rsidDel="000F1491">
          <w:rPr>
            <w:lang w:val="sk-SK"/>
          </w:rPr>
          <w:fldChar w:fldCharType="separate"/>
        </w:r>
        <w:r w:rsidRPr="00CC2136" w:rsidDel="000F1491">
          <w:rPr>
            <w:rFonts w:ascii="Times New Roman" w:hAnsi="Times New Roman"/>
            <w:color w:val="0000FF"/>
            <w:u w:val="single"/>
            <w:lang w:val="sk-SK"/>
          </w:rPr>
          <w:delText>§ 1 písm. a)</w:delText>
        </w:r>
        <w:r w:rsidRPr="00CC2136" w:rsidDel="000F1491">
          <w:rPr>
            <w:rFonts w:ascii="Times New Roman" w:hAnsi="Times New Roman"/>
            <w:color w:val="0000FF"/>
            <w:u w:val="single"/>
            <w:lang w:val="sk-SK"/>
          </w:rPr>
          <w:fldChar w:fldCharType="end"/>
        </w:r>
        <w:r w:rsidRPr="00CC2136" w:rsidDel="000F1491">
          <w:rPr>
            <w:rFonts w:ascii="Times New Roman" w:hAnsi="Times New Roman"/>
            <w:color w:val="000000"/>
            <w:lang w:val="sk-SK"/>
          </w:rPr>
          <w:delText xml:space="preserve"> sa schvaľuje na dodávanie alebo distribúciu druhov oprávnených mliečnych výrobkov vymedzených podľa odseku 2 písm. c). Poskytovanie pomoci na zabezpečovanie činností podľa </w:delText>
        </w:r>
        <w:r w:rsidRPr="00CC2136" w:rsidDel="000F1491">
          <w:rPr>
            <w:lang w:val="sk-SK"/>
          </w:rPr>
          <w:fldChar w:fldCharType="begin"/>
        </w:r>
        <w:r w:rsidRPr="00CC2136" w:rsidDel="000F1491">
          <w:rPr>
            <w:lang w:val="sk-SK"/>
          </w:rPr>
          <w:delInstrText xml:space="preserve"> HYPERLINK \l "paragraf-1.odsek-1.pismeno-b" \h </w:delInstrText>
        </w:r>
        <w:r w:rsidRPr="00CC2136" w:rsidDel="000F1491">
          <w:rPr>
            <w:lang w:val="sk-SK"/>
          </w:rPr>
          <w:fldChar w:fldCharType="separate"/>
        </w:r>
        <w:r w:rsidRPr="00CC2136" w:rsidDel="000F1491">
          <w:rPr>
            <w:rFonts w:ascii="Times New Roman" w:hAnsi="Times New Roman"/>
            <w:color w:val="0000FF"/>
            <w:u w:val="single"/>
            <w:lang w:val="sk-SK"/>
          </w:rPr>
          <w:delText>§ 1 písm. b)</w:delText>
        </w:r>
        <w:r w:rsidRPr="00CC2136" w:rsidDel="000F1491">
          <w:rPr>
            <w:rFonts w:ascii="Times New Roman" w:hAnsi="Times New Roman"/>
            <w:color w:val="0000FF"/>
            <w:u w:val="single"/>
            <w:lang w:val="sk-SK"/>
          </w:rPr>
          <w:fldChar w:fldCharType="end"/>
        </w:r>
        <w:bookmarkStart w:id="434" w:name="paragraf-4.odsek-7.text"/>
        <w:r w:rsidRPr="00CC2136" w:rsidDel="000F1491">
          <w:rPr>
            <w:rFonts w:ascii="Times New Roman" w:hAnsi="Times New Roman"/>
            <w:color w:val="000000"/>
            <w:lang w:val="sk-SK"/>
          </w:rPr>
          <w:delText xml:space="preserve"> sa schvaľuje na dodávanie druhov oprávneného ovocia a zeleniny vymedzených podľa odseku 2 písm. c). </w:delText>
        </w:r>
        <w:bookmarkEnd w:id="434"/>
      </w:del>
    </w:p>
    <w:p w14:paraId="5EC590C9" w14:textId="77777777" w:rsidR="00857925" w:rsidRDefault="006526EB">
      <w:pPr>
        <w:spacing w:before="225" w:after="225" w:line="264" w:lineRule="auto"/>
        <w:ind w:left="270"/>
        <w:rPr>
          <w:ins w:id="435" w:author="Batel Andrej" w:date="2023-05-26T10:11:00Z"/>
          <w:rFonts w:ascii="Times New Roman" w:hAnsi="Times New Roman"/>
          <w:color w:val="000000"/>
          <w:lang w:val="sk-SK"/>
        </w:rPr>
      </w:pPr>
      <w:bookmarkStart w:id="436" w:name="paragraf-4.odsek-8"/>
      <w:bookmarkEnd w:id="431"/>
      <w:del w:id="437" w:author="Batel Andrej" w:date="2023-05-17T13:36:00Z">
        <w:r w:rsidRPr="00CC2136" w:rsidDel="000F1491">
          <w:rPr>
            <w:rFonts w:ascii="Times New Roman" w:hAnsi="Times New Roman"/>
            <w:color w:val="000000"/>
            <w:lang w:val="sk-SK"/>
          </w:rPr>
          <w:delText xml:space="preserve"> </w:delText>
        </w:r>
      </w:del>
      <w:bookmarkStart w:id="438" w:name="paragraf-4.odsek-8.oznacenie"/>
      <w:r w:rsidRPr="00CC2136">
        <w:rPr>
          <w:rFonts w:ascii="Times New Roman" w:hAnsi="Times New Roman"/>
          <w:color w:val="000000"/>
          <w:lang w:val="sk-SK"/>
        </w:rPr>
        <w:t>(</w:t>
      </w:r>
      <w:del w:id="439" w:author="Batel Andrej" w:date="2023-05-17T14:30:00Z">
        <w:r w:rsidRPr="00CC2136" w:rsidDel="0056457A">
          <w:rPr>
            <w:rFonts w:ascii="Times New Roman" w:hAnsi="Times New Roman"/>
            <w:color w:val="000000"/>
            <w:lang w:val="sk-SK"/>
          </w:rPr>
          <w:delText>8</w:delText>
        </w:r>
      </w:del>
      <w:ins w:id="440" w:author="Batel Andrej" w:date="2023-05-17T14:30:00Z">
        <w:r w:rsidR="0056457A">
          <w:rPr>
            <w:rFonts w:ascii="Times New Roman" w:hAnsi="Times New Roman"/>
            <w:color w:val="000000"/>
            <w:lang w:val="sk-SK"/>
          </w:rPr>
          <w:t>7</w:t>
        </w:r>
      </w:ins>
      <w:r w:rsidRPr="00CC2136">
        <w:rPr>
          <w:rFonts w:ascii="Times New Roman" w:hAnsi="Times New Roman"/>
          <w:color w:val="000000"/>
          <w:lang w:val="sk-SK"/>
        </w:rPr>
        <w:t xml:space="preserve">) </w:t>
      </w:r>
      <w:bookmarkEnd w:id="438"/>
      <w:r w:rsidRPr="00CC2136">
        <w:rPr>
          <w:rFonts w:ascii="Times New Roman" w:hAnsi="Times New Roman"/>
          <w:color w:val="000000"/>
          <w:lang w:val="sk-SK"/>
        </w:rPr>
        <w:t xml:space="preserve">Poskytovanie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sa schvaľuje na obdobie príslušného školského roka alebo na obdobie príslušného školského roka a ďalších bezprostredne po ňom nasledujúcich školských rokov. Obdobie, na ktoré sa schvaľuje poskytovanie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nesmie trvať dlhšie ako do konca školského roka, ktorý sa končí v kalendárnom roku, v ktorom sa skončí uplatňovanie stratégie vykonávania školského programu v Slovenskej republike.</w:t>
      </w:r>
      <w:hyperlink w:anchor="poznamky.poznamka-26a">
        <w:r w:rsidRPr="00CC2136">
          <w:rPr>
            <w:rFonts w:ascii="Times New Roman" w:hAnsi="Times New Roman"/>
            <w:color w:val="000000"/>
            <w:sz w:val="18"/>
            <w:vertAlign w:val="superscript"/>
            <w:lang w:val="sk-SK"/>
          </w:rPr>
          <w:t>26a</w:t>
        </w:r>
        <w:r w:rsidRPr="00CC2136">
          <w:rPr>
            <w:rFonts w:ascii="Times New Roman" w:hAnsi="Times New Roman"/>
            <w:color w:val="0000FF"/>
            <w:u w:val="single"/>
            <w:lang w:val="sk-SK"/>
          </w:rPr>
          <w:t>)</w:t>
        </w:r>
      </w:hyperlink>
      <w:bookmarkStart w:id="441" w:name="paragraf-4.odsek-8.text"/>
      <w:r w:rsidRPr="00CC2136">
        <w:rPr>
          <w:rFonts w:ascii="Times New Roman" w:hAnsi="Times New Roman"/>
          <w:color w:val="000000"/>
          <w:lang w:val="sk-SK"/>
        </w:rPr>
        <w:t xml:space="preserve"> </w:t>
      </w:r>
      <w:bookmarkEnd w:id="441"/>
    </w:p>
    <w:p w14:paraId="5C504795" w14:textId="242548B8" w:rsidR="00C14387" w:rsidRPr="00CC2136" w:rsidRDefault="00C14387">
      <w:pPr>
        <w:spacing w:before="225" w:after="225" w:line="264" w:lineRule="auto"/>
        <w:ind w:left="270"/>
        <w:jc w:val="both"/>
        <w:rPr>
          <w:lang w:val="sk-SK"/>
        </w:rPr>
        <w:pPrChange w:id="442" w:author="Batel Andrej" w:date="2023-05-26T10:11:00Z">
          <w:pPr>
            <w:spacing w:before="225" w:after="225" w:line="264" w:lineRule="auto"/>
            <w:ind w:left="270"/>
          </w:pPr>
        </w:pPrChange>
      </w:pPr>
      <w:ins w:id="443" w:author="Batel Andrej" w:date="2023-05-26T10:11:00Z">
        <w:r>
          <w:rPr>
            <w:rFonts w:ascii="Times New Roman" w:hAnsi="Times New Roman"/>
            <w:color w:val="000000"/>
            <w:lang w:val="sk-SK"/>
          </w:rPr>
          <w:t xml:space="preserve">(8) </w:t>
        </w:r>
        <w:r w:rsidRPr="00C14387">
          <w:rPr>
            <w:rFonts w:ascii="Times New Roman" w:hAnsi="Times New Roman"/>
            <w:color w:val="000000"/>
            <w:lang w:val="sk-SK"/>
          </w:rPr>
          <w:t xml:space="preserve">Schválenie poskytovania pomoci na zabezpečovanie činností podľa § 1 v období podľa odseku 7 zodpovedajúcom najmenej dvom po sebe </w:t>
        </w:r>
      </w:ins>
      <w:ins w:id="444" w:author="Batel Andrej" w:date="2023-05-30T10:35:00Z">
        <w:r w:rsidR="00D911FB" w:rsidRPr="00D911FB">
          <w:rPr>
            <w:rFonts w:ascii="Times New Roman" w:hAnsi="Times New Roman"/>
            <w:color w:val="000000"/>
            <w:lang w:val="sk-SK"/>
          </w:rPr>
          <w:t xml:space="preserve">bezprostredne </w:t>
        </w:r>
      </w:ins>
      <w:ins w:id="445" w:author="Batel Andrej" w:date="2023-05-26T10:11:00Z">
        <w:r w:rsidRPr="00C14387">
          <w:rPr>
            <w:rFonts w:ascii="Times New Roman" w:hAnsi="Times New Roman"/>
            <w:color w:val="000000"/>
            <w:lang w:val="sk-SK"/>
          </w:rPr>
          <w:t>nasledujúcim školským rokom, sa považuje za schválenie poskytovania pomoci na zabezpečovanie týchto činností počas časti tohto obdobia, ktorá sa skončí uplynutím dvoch po sebe bezprostredne nasledujúcich školských rokov tohto obdobia, ak v žiadnom z týchto dvoch školských rokov nie je pridelená maximálna výška pomoci na zabezpečovanie týchto činností v príslušnom školskom roku.</w:t>
        </w:r>
      </w:ins>
    </w:p>
    <w:p w14:paraId="0ED713CC" w14:textId="77777777" w:rsidR="00857925" w:rsidRPr="00CC2136" w:rsidRDefault="006526EB">
      <w:pPr>
        <w:spacing w:before="225" w:after="225" w:line="264" w:lineRule="auto"/>
        <w:ind w:left="270"/>
        <w:rPr>
          <w:lang w:val="sk-SK"/>
        </w:rPr>
      </w:pPr>
      <w:bookmarkStart w:id="446" w:name="paragraf-4.odsek-9"/>
      <w:bookmarkEnd w:id="436"/>
      <w:r w:rsidRPr="00CC2136">
        <w:rPr>
          <w:rFonts w:ascii="Times New Roman" w:hAnsi="Times New Roman"/>
          <w:color w:val="000000"/>
          <w:lang w:val="sk-SK"/>
        </w:rPr>
        <w:lastRenderedPageBreak/>
        <w:t xml:space="preserve"> </w:t>
      </w:r>
      <w:bookmarkStart w:id="447" w:name="paragraf-4.odsek-9.oznacenie"/>
      <w:r w:rsidRPr="00CC2136">
        <w:rPr>
          <w:rFonts w:ascii="Times New Roman" w:hAnsi="Times New Roman"/>
          <w:color w:val="000000"/>
          <w:lang w:val="sk-SK"/>
        </w:rPr>
        <w:t>(</w:t>
      </w:r>
      <w:del w:id="448" w:author="Batel Andrej" w:date="2023-05-17T14:30:00Z">
        <w:r w:rsidRPr="00CC2136" w:rsidDel="0056457A">
          <w:rPr>
            <w:rFonts w:ascii="Times New Roman" w:hAnsi="Times New Roman"/>
            <w:color w:val="000000"/>
            <w:lang w:val="sk-SK"/>
          </w:rPr>
          <w:delText>9</w:delText>
        </w:r>
      </w:del>
      <w:ins w:id="449" w:author="Batel Andrej" w:date="2023-05-26T10:12:00Z">
        <w:r w:rsidR="00C14387">
          <w:rPr>
            <w:rFonts w:ascii="Times New Roman" w:hAnsi="Times New Roman"/>
            <w:color w:val="000000"/>
            <w:lang w:val="sk-SK"/>
          </w:rPr>
          <w:t>9</w:t>
        </w:r>
      </w:ins>
      <w:r w:rsidRPr="00CC2136">
        <w:rPr>
          <w:rFonts w:ascii="Times New Roman" w:hAnsi="Times New Roman"/>
          <w:color w:val="000000"/>
          <w:lang w:val="sk-SK"/>
        </w:rPr>
        <w:t xml:space="preserve">) </w:t>
      </w:r>
      <w:bookmarkStart w:id="450" w:name="paragraf-4.odsek-9.text"/>
      <w:bookmarkEnd w:id="447"/>
      <w:r w:rsidRPr="00CC2136">
        <w:rPr>
          <w:rFonts w:ascii="Times New Roman" w:hAnsi="Times New Roman"/>
          <w:color w:val="000000"/>
          <w:lang w:val="sk-SK"/>
        </w:rPr>
        <w:t xml:space="preserve">Schválenie poskytovania pomoci na dodávanie oprávnených mliečnych výrobkov alebo oprávneného ovocia a zeleniny pre žiakov sa nevzťahuje na ich distribúciu pre žiakov. </w:t>
      </w:r>
      <w:bookmarkEnd w:id="450"/>
    </w:p>
    <w:p w14:paraId="6C1F2577" w14:textId="77777777" w:rsidR="00857925" w:rsidRPr="00CC2136" w:rsidRDefault="006526EB">
      <w:pPr>
        <w:spacing w:before="225" w:after="225" w:line="264" w:lineRule="auto"/>
        <w:ind w:left="270"/>
        <w:rPr>
          <w:lang w:val="sk-SK"/>
        </w:rPr>
      </w:pPr>
      <w:bookmarkStart w:id="451" w:name="paragraf-4.odsek-10"/>
      <w:bookmarkEnd w:id="446"/>
      <w:r w:rsidRPr="00CC2136">
        <w:rPr>
          <w:rFonts w:ascii="Times New Roman" w:hAnsi="Times New Roman"/>
          <w:color w:val="000000"/>
          <w:lang w:val="sk-SK"/>
        </w:rPr>
        <w:t xml:space="preserve"> </w:t>
      </w:r>
      <w:bookmarkStart w:id="452" w:name="paragraf-4.odsek-10.oznacenie"/>
      <w:r w:rsidRPr="00CC2136">
        <w:rPr>
          <w:rFonts w:ascii="Times New Roman" w:hAnsi="Times New Roman"/>
          <w:color w:val="000000"/>
          <w:lang w:val="sk-SK"/>
        </w:rPr>
        <w:t>(</w:t>
      </w:r>
      <w:del w:id="453" w:author="Batel Andrej" w:date="2023-05-17T14:30:00Z">
        <w:r w:rsidRPr="00CC2136" w:rsidDel="0056457A">
          <w:rPr>
            <w:rFonts w:ascii="Times New Roman" w:hAnsi="Times New Roman"/>
            <w:color w:val="000000"/>
            <w:lang w:val="sk-SK"/>
          </w:rPr>
          <w:delText>10</w:delText>
        </w:r>
      </w:del>
      <w:ins w:id="454" w:author="Batel Andrej" w:date="2023-05-26T10:12:00Z">
        <w:r w:rsidR="00C14387">
          <w:rPr>
            <w:rFonts w:ascii="Times New Roman" w:hAnsi="Times New Roman"/>
            <w:color w:val="000000"/>
            <w:lang w:val="sk-SK"/>
          </w:rPr>
          <w:t>10</w:t>
        </w:r>
      </w:ins>
      <w:r w:rsidRPr="00CC2136">
        <w:rPr>
          <w:rFonts w:ascii="Times New Roman" w:hAnsi="Times New Roman"/>
          <w:color w:val="000000"/>
          <w:lang w:val="sk-SK"/>
        </w:rPr>
        <w:t xml:space="preserve">) </w:t>
      </w:r>
      <w:bookmarkEnd w:id="452"/>
      <w:r w:rsidRPr="00CC2136">
        <w:rPr>
          <w:rFonts w:ascii="Times New Roman" w:hAnsi="Times New Roman"/>
          <w:color w:val="000000"/>
          <w:lang w:val="sk-SK"/>
        </w:rPr>
        <w:t xml:space="preserve">Žiadosť o zmenu alebo o doplnenie schválenia poskytovania pomoci na zabezpečovanie činností podľa </w:t>
      </w:r>
      <w:hyperlink w:anchor="paragraf-1.odsek-1.pismeno-a">
        <w:r w:rsidRPr="00CC2136">
          <w:rPr>
            <w:rFonts w:ascii="Times New Roman" w:hAnsi="Times New Roman"/>
            <w:color w:val="0000FF"/>
            <w:u w:val="single"/>
            <w:lang w:val="sk-SK"/>
          </w:rPr>
          <w:t>§ 1 písm. a) až d)</w:t>
        </w:r>
      </w:hyperlink>
      <w:bookmarkStart w:id="455" w:name="paragraf-4.odsek-10.text"/>
      <w:r w:rsidRPr="00CC2136">
        <w:rPr>
          <w:rFonts w:ascii="Times New Roman" w:hAnsi="Times New Roman"/>
          <w:color w:val="000000"/>
          <w:lang w:val="sk-SK"/>
        </w:rPr>
        <w:t xml:space="preserve"> v období podľa odseku </w:t>
      </w:r>
      <w:del w:id="456" w:author="Batel Andrej" w:date="2023-05-17T12:23:00Z">
        <w:r w:rsidRPr="00CC2136" w:rsidDel="0033040A">
          <w:rPr>
            <w:rFonts w:ascii="Times New Roman" w:hAnsi="Times New Roman"/>
            <w:color w:val="000000"/>
            <w:lang w:val="sk-SK"/>
          </w:rPr>
          <w:delText xml:space="preserve">8 </w:delText>
        </w:r>
      </w:del>
      <w:ins w:id="457" w:author="Batel Andrej" w:date="2023-05-17T12:23:00Z">
        <w:r w:rsidR="0033040A">
          <w:rPr>
            <w:rFonts w:ascii="Times New Roman" w:hAnsi="Times New Roman"/>
            <w:color w:val="000000"/>
            <w:lang w:val="sk-SK"/>
          </w:rPr>
          <w:t>7</w:t>
        </w:r>
        <w:r w:rsidR="0033040A" w:rsidRPr="00CC2136">
          <w:rPr>
            <w:rFonts w:ascii="Times New Roman" w:hAnsi="Times New Roman"/>
            <w:color w:val="000000"/>
            <w:lang w:val="sk-SK"/>
          </w:rPr>
          <w:t xml:space="preserve"> </w:t>
        </w:r>
      </w:ins>
      <w:r w:rsidRPr="00CC2136">
        <w:rPr>
          <w:rFonts w:ascii="Times New Roman" w:hAnsi="Times New Roman"/>
          <w:color w:val="000000"/>
          <w:lang w:val="sk-SK"/>
        </w:rPr>
        <w:t xml:space="preserve">(ďalej len „žiadosť o zmenu alebo o doplnenie schválenia“) možno platobnej agentúre podať od dátumu, ktorý je zverejnený na jej webovom sídle, do 31. mája kalendárneho roka, v ktorom sa školský rok začína; na žiadosť podanú mimo tohto obdobia sa neprihliada. Žiadosť o zmenu alebo o doplnenie schválenia sa musí podať na tlačive, ktorého vzor je zverejnený na webovom sídle platobnej agentúry. </w:t>
      </w:r>
      <w:bookmarkEnd w:id="455"/>
    </w:p>
    <w:p w14:paraId="01ED3474" w14:textId="77777777" w:rsidR="00857925" w:rsidRPr="00CC2136" w:rsidRDefault="006526EB">
      <w:pPr>
        <w:spacing w:before="225" w:after="225" w:line="264" w:lineRule="auto"/>
        <w:ind w:left="270"/>
        <w:rPr>
          <w:lang w:val="sk-SK"/>
        </w:rPr>
      </w:pPr>
      <w:bookmarkStart w:id="458" w:name="paragraf-4.odsek-11"/>
      <w:bookmarkEnd w:id="451"/>
      <w:r w:rsidRPr="00CC2136">
        <w:rPr>
          <w:rFonts w:ascii="Times New Roman" w:hAnsi="Times New Roman"/>
          <w:color w:val="000000"/>
          <w:lang w:val="sk-SK"/>
        </w:rPr>
        <w:t xml:space="preserve"> </w:t>
      </w:r>
      <w:bookmarkStart w:id="459" w:name="paragraf-4.odsek-11.oznacenie"/>
      <w:r w:rsidRPr="00CC2136">
        <w:rPr>
          <w:rFonts w:ascii="Times New Roman" w:hAnsi="Times New Roman"/>
          <w:color w:val="000000"/>
          <w:lang w:val="sk-SK"/>
        </w:rPr>
        <w:t>(</w:t>
      </w:r>
      <w:del w:id="460" w:author="Batel Andrej" w:date="2023-05-17T14:30:00Z">
        <w:r w:rsidRPr="00CC2136" w:rsidDel="0056457A">
          <w:rPr>
            <w:rFonts w:ascii="Times New Roman" w:hAnsi="Times New Roman"/>
            <w:color w:val="000000"/>
            <w:lang w:val="sk-SK"/>
          </w:rPr>
          <w:delText>11</w:delText>
        </w:r>
      </w:del>
      <w:ins w:id="461" w:author="Batel Andrej" w:date="2023-05-17T14:30:00Z">
        <w:r w:rsidR="0056457A" w:rsidRPr="00CC2136">
          <w:rPr>
            <w:rFonts w:ascii="Times New Roman" w:hAnsi="Times New Roman"/>
            <w:color w:val="000000"/>
            <w:lang w:val="sk-SK"/>
          </w:rPr>
          <w:t>1</w:t>
        </w:r>
      </w:ins>
      <w:ins w:id="462" w:author="Batel Andrej" w:date="2023-05-26T10:12:00Z">
        <w:r w:rsidR="00C14387">
          <w:rPr>
            <w:rFonts w:ascii="Times New Roman" w:hAnsi="Times New Roman"/>
            <w:color w:val="000000"/>
            <w:lang w:val="sk-SK"/>
          </w:rPr>
          <w:t>1</w:t>
        </w:r>
      </w:ins>
      <w:r w:rsidRPr="00CC2136">
        <w:rPr>
          <w:rFonts w:ascii="Times New Roman" w:hAnsi="Times New Roman"/>
          <w:color w:val="000000"/>
          <w:lang w:val="sk-SK"/>
        </w:rPr>
        <w:t xml:space="preserve">) </w:t>
      </w:r>
      <w:bookmarkEnd w:id="459"/>
      <w:r w:rsidRPr="00CC2136">
        <w:rPr>
          <w:rFonts w:ascii="Times New Roman" w:hAnsi="Times New Roman"/>
          <w:color w:val="000000"/>
          <w:lang w:val="sk-SK"/>
        </w:rPr>
        <w:t xml:space="preserve">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možno zmeniť alebo doplniť len s účinnosťou od začiatku školského roka, ktorý sa začína v kalendárnom roku, v ktorom sa o túto zmenu alebo doplnenie žiada. Zmenou alebo doplnením schválenia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nie je dotknuté 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bookmarkStart w:id="463" w:name="paragraf-4.odsek-11.text"/>
      <w:r w:rsidRPr="00CC2136">
        <w:rPr>
          <w:rFonts w:ascii="Times New Roman" w:hAnsi="Times New Roman"/>
          <w:color w:val="000000"/>
          <w:lang w:val="sk-SK"/>
        </w:rPr>
        <w:t xml:space="preserve"> v školskom roku, v ktorom sa o túto zmenu alebo doplnenie žiada alebo v školskom roku, ktorý tomuto školskému roku predchádzal. </w:t>
      </w:r>
      <w:bookmarkEnd w:id="463"/>
    </w:p>
    <w:p w14:paraId="0402011D" w14:textId="77777777" w:rsidR="00857925" w:rsidRPr="00CC2136" w:rsidRDefault="006526EB">
      <w:pPr>
        <w:spacing w:after="0" w:line="264" w:lineRule="auto"/>
        <w:ind w:left="270"/>
        <w:rPr>
          <w:lang w:val="sk-SK"/>
        </w:rPr>
      </w:pPr>
      <w:bookmarkStart w:id="464" w:name="paragraf-4.odsek-12"/>
      <w:bookmarkEnd w:id="458"/>
      <w:r w:rsidRPr="00CC2136">
        <w:rPr>
          <w:rFonts w:ascii="Times New Roman" w:hAnsi="Times New Roman"/>
          <w:color w:val="000000"/>
          <w:lang w:val="sk-SK"/>
        </w:rPr>
        <w:t xml:space="preserve"> </w:t>
      </w:r>
      <w:bookmarkStart w:id="465" w:name="paragraf-4.odsek-12.oznacenie"/>
      <w:r w:rsidRPr="00CC2136">
        <w:rPr>
          <w:rFonts w:ascii="Times New Roman" w:hAnsi="Times New Roman"/>
          <w:color w:val="000000"/>
          <w:lang w:val="sk-SK"/>
        </w:rPr>
        <w:t>(</w:t>
      </w:r>
      <w:del w:id="466" w:author="Batel Andrej" w:date="2023-05-17T14:30:00Z">
        <w:r w:rsidRPr="00CC2136" w:rsidDel="0056457A">
          <w:rPr>
            <w:rFonts w:ascii="Times New Roman" w:hAnsi="Times New Roman"/>
            <w:color w:val="000000"/>
            <w:lang w:val="sk-SK"/>
          </w:rPr>
          <w:delText>12</w:delText>
        </w:r>
      </w:del>
      <w:ins w:id="467" w:author="Batel Andrej" w:date="2023-05-17T14:30:00Z">
        <w:r w:rsidR="0056457A" w:rsidRPr="00CC2136">
          <w:rPr>
            <w:rFonts w:ascii="Times New Roman" w:hAnsi="Times New Roman"/>
            <w:color w:val="000000"/>
            <w:lang w:val="sk-SK"/>
          </w:rPr>
          <w:t>1</w:t>
        </w:r>
      </w:ins>
      <w:ins w:id="468" w:author="Batel Andrej" w:date="2023-05-26T10:12:00Z">
        <w:r w:rsidR="00C14387">
          <w:rPr>
            <w:rFonts w:ascii="Times New Roman" w:hAnsi="Times New Roman"/>
            <w:color w:val="000000"/>
            <w:lang w:val="sk-SK"/>
          </w:rPr>
          <w:t>2</w:t>
        </w:r>
      </w:ins>
      <w:r w:rsidRPr="00CC2136">
        <w:rPr>
          <w:rFonts w:ascii="Times New Roman" w:hAnsi="Times New Roman"/>
          <w:color w:val="000000"/>
          <w:lang w:val="sk-SK"/>
        </w:rPr>
        <w:t xml:space="preserve">) </w:t>
      </w:r>
      <w:bookmarkStart w:id="469" w:name="paragraf-4.odsek-12.text"/>
      <w:bookmarkEnd w:id="465"/>
      <w:r w:rsidRPr="00CC2136">
        <w:rPr>
          <w:rFonts w:ascii="Times New Roman" w:hAnsi="Times New Roman"/>
          <w:color w:val="000000"/>
          <w:lang w:val="sk-SK"/>
        </w:rPr>
        <w:t xml:space="preserve">Žiadosť o zmenu alebo o doplnenie schválenia obsahuje tieto údaje a prílohy: </w:t>
      </w:r>
      <w:bookmarkEnd w:id="469"/>
    </w:p>
    <w:p w14:paraId="5BF16723" w14:textId="77777777" w:rsidR="00857925" w:rsidRPr="00CC2136" w:rsidRDefault="006526EB">
      <w:pPr>
        <w:spacing w:before="225" w:after="225" w:line="264" w:lineRule="auto"/>
        <w:ind w:left="345"/>
        <w:rPr>
          <w:lang w:val="sk-SK"/>
        </w:rPr>
      </w:pPr>
      <w:bookmarkStart w:id="470" w:name="paragraf-4.odsek-12.pismeno-a"/>
      <w:r w:rsidRPr="00CC2136">
        <w:rPr>
          <w:rFonts w:ascii="Times New Roman" w:hAnsi="Times New Roman"/>
          <w:color w:val="000000"/>
          <w:lang w:val="sk-SK"/>
        </w:rPr>
        <w:t xml:space="preserve"> </w:t>
      </w:r>
      <w:bookmarkStart w:id="471" w:name="paragraf-4.odsek-12.pismeno-a.oznacenie"/>
      <w:r w:rsidRPr="00CC2136">
        <w:rPr>
          <w:rFonts w:ascii="Times New Roman" w:hAnsi="Times New Roman"/>
          <w:color w:val="000000"/>
          <w:lang w:val="sk-SK"/>
        </w:rPr>
        <w:t xml:space="preserve">a) </w:t>
      </w:r>
      <w:bookmarkStart w:id="472" w:name="paragraf-4.odsek-12.pismeno-a.text"/>
      <w:bookmarkEnd w:id="471"/>
      <w:r w:rsidRPr="00CC2136">
        <w:rPr>
          <w:rFonts w:ascii="Times New Roman" w:hAnsi="Times New Roman"/>
          <w:color w:val="000000"/>
          <w:lang w:val="sk-SK"/>
        </w:rPr>
        <w:t xml:space="preserve">identifikačné údaje schváleného žiadateľa, ktorý ju podáva, v rozsahu podľa odseku 2 písm. a), </w:t>
      </w:r>
      <w:bookmarkEnd w:id="472"/>
      <w:ins w:id="473" w:author="Batel Andrej" w:date="2023-05-17T14:31:00Z">
        <w:r w:rsidR="0056457A">
          <w:rPr>
            <w:rFonts w:ascii="Times New Roman" w:hAnsi="Times New Roman"/>
            <w:color w:val="000000"/>
            <w:lang w:val="sk-SK"/>
          </w:rPr>
          <w:t xml:space="preserve">a </w:t>
        </w:r>
      </w:ins>
    </w:p>
    <w:p w14:paraId="570EA3FD" w14:textId="77777777" w:rsidR="00857925" w:rsidRPr="00CC2136" w:rsidDel="0056457A" w:rsidRDefault="006526EB">
      <w:pPr>
        <w:spacing w:before="225" w:after="225" w:line="264" w:lineRule="auto"/>
        <w:ind w:left="345"/>
        <w:rPr>
          <w:del w:id="474" w:author="Batel Andrej" w:date="2023-05-17T14:32:00Z"/>
          <w:lang w:val="sk-SK"/>
        </w:rPr>
      </w:pPr>
      <w:bookmarkStart w:id="475" w:name="paragraf-4.odsek-12.pismeno-b"/>
      <w:bookmarkEnd w:id="470"/>
      <w:r w:rsidRPr="00CC2136">
        <w:rPr>
          <w:rFonts w:ascii="Times New Roman" w:hAnsi="Times New Roman"/>
          <w:color w:val="000000"/>
          <w:lang w:val="sk-SK"/>
        </w:rPr>
        <w:t xml:space="preserve"> </w:t>
      </w:r>
      <w:bookmarkStart w:id="476" w:name="paragraf-4.odsek-12.pismeno-b.oznacenie"/>
      <w:r w:rsidRPr="00CC2136">
        <w:rPr>
          <w:rFonts w:ascii="Times New Roman" w:hAnsi="Times New Roman"/>
          <w:color w:val="000000"/>
          <w:lang w:val="sk-SK"/>
        </w:rPr>
        <w:t xml:space="preserve">b) </w:t>
      </w:r>
      <w:bookmarkStart w:id="477" w:name="paragraf-4.odsek-12.pismeno-b.text"/>
      <w:bookmarkEnd w:id="476"/>
      <w:r w:rsidRPr="00CC2136">
        <w:rPr>
          <w:rFonts w:ascii="Times New Roman" w:hAnsi="Times New Roman"/>
          <w:color w:val="000000"/>
          <w:lang w:val="sk-SK"/>
        </w:rPr>
        <w:t xml:space="preserve">údaje a prílohy podľa odseku 2 písm. b) </w:t>
      </w:r>
      <w:del w:id="478" w:author="Batel Andrej" w:date="2023-05-17T14:31:00Z">
        <w:r w:rsidRPr="00CC2136" w:rsidDel="0056457A">
          <w:rPr>
            <w:rFonts w:ascii="Times New Roman" w:hAnsi="Times New Roman"/>
            <w:color w:val="000000"/>
            <w:lang w:val="sk-SK"/>
          </w:rPr>
          <w:delText xml:space="preserve">až </w:delText>
        </w:r>
      </w:del>
      <w:ins w:id="479" w:author="Batel Andrej" w:date="2023-05-17T14:31:00Z">
        <w:r w:rsidR="0056457A" w:rsidRPr="00CC2136">
          <w:rPr>
            <w:rFonts w:ascii="Times New Roman" w:hAnsi="Times New Roman"/>
            <w:color w:val="000000"/>
            <w:lang w:val="sk-SK"/>
          </w:rPr>
          <w:t>a</w:t>
        </w:r>
        <w:r w:rsidR="0056457A">
          <w:rPr>
            <w:rFonts w:ascii="Times New Roman" w:hAnsi="Times New Roman"/>
            <w:color w:val="000000"/>
            <w:lang w:val="sk-SK"/>
          </w:rPr>
          <w:t xml:space="preserve"> c</w:t>
        </w:r>
      </w:ins>
      <w:del w:id="480" w:author="Batel Andrej" w:date="2023-05-17T14:31:00Z">
        <w:r w:rsidRPr="00CC2136" w:rsidDel="0056457A">
          <w:rPr>
            <w:rFonts w:ascii="Times New Roman" w:hAnsi="Times New Roman"/>
            <w:color w:val="000000"/>
            <w:lang w:val="sk-SK"/>
          </w:rPr>
          <w:delText>e</w:delText>
        </w:r>
      </w:del>
      <w:r w:rsidRPr="00CC2136">
        <w:rPr>
          <w:rFonts w:ascii="Times New Roman" w:hAnsi="Times New Roman"/>
          <w:color w:val="000000"/>
          <w:lang w:val="sk-SK"/>
        </w:rPr>
        <w:t>)</w:t>
      </w:r>
      <w:del w:id="481" w:author="Batel Andrej" w:date="2023-05-17T14:32:00Z">
        <w:r w:rsidRPr="00CC2136" w:rsidDel="0056457A">
          <w:rPr>
            <w:rFonts w:ascii="Times New Roman" w:hAnsi="Times New Roman"/>
            <w:color w:val="000000"/>
            <w:lang w:val="sk-SK"/>
          </w:rPr>
          <w:delText xml:space="preserve"> a g) až i)</w:delText>
        </w:r>
      </w:del>
      <w:r w:rsidRPr="00CC2136">
        <w:rPr>
          <w:rFonts w:ascii="Times New Roman" w:hAnsi="Times New Roman"/>
          <w:color w:val="000000"/>
          <w:lang w:val="sk-SK"/>
        </w:rPr>
        <w:t xml:space="preserve">, </w:t>
      </w:r>
      <w:del w:id="482" w:author="Batel Andrej" w:date="2023-05-17T14:31:00Z">
        <w:r w:rsidRPr="00CC2136" w:rsidDel="0056457A">
          <w:rPr>
            <w:rFonts w:ascii="Times New Roman" w:hAnsi="Times New Roman"/>
            <w:color w:val="000000"/>
            <w:lang w:val="sk-SK"/>
          </w:rPr>
          <w:delText xml:space="preserve">údaje podľa odseku 3 písm. b) </w:delText>
        </w:r>
      </w:del>
      <w:r w:rsidRPr="00CC2136">
        <w:rPr>
          <w:rFonts w:ascii="Times New Roman" w:hAnsi="Times New Roman"/>
          <w:color w:val="000000"/>
          <w:lang w:val="sk-SK"/>
        </w:rPr>
        <w:t>alebo údaje podľa odseku 7</w:t>
      </w:r>
      <w:ins w:id="483" w:author="Batel Andrej" w:date="2023-05-17T14:31:00Z">
        <w:r w:rsidR="0056457A">
          <w:rPr>
            <w:rFonts w:ascii="Times New Roman" w:hAnsi="Times New Roman"/>
            <w:color w:val="000000"/>
            <w:lang w:val="sk-SK"/>
          </w:rPr>
          <w:t>,</w:t>
        </w:r>
      </w:ins>
      <w:r w:rsidRPr="00CC2136">
        <w:rPr>
          <w:rFonts w:ascii="Times New Roman" w:hAnsi="Times New Roman"/>
          <w:color w:val="000000"/>
          <w:lang w:val="sk-SK"/>
        </w:rPr>
        <w:t xml:space="preserve"> </w:t>
      </w:r>
      <w:del w:id="484" w:author="Batel Andrej" w:date="2023-05-17T14:31:00Z">
        <w:r w:rsidRPr="00CC2136" w:rsidDel="0056457A">
          <w:rPr>
            <w:rFonts w:ascii="Times New Roman" w:hAnsi="Times New Roman"/>
            <w:color w:val="000000"/>
            <w:lang w:val="sk-SK"/>
          </w:rPr>
          <w:delText xml:space="preserve">alebo odseku 8, </w:delText>
        </w:r>
      </w:del>
      <w:r w:rsidRPr="00CC2136">
        <w:rPr>
          <w:rFonts w:ascii="Times New Roman" w:hAnsi="Times New Roman"/>
          <w:color w:val="000000"/>
          <w:lang w:val="sk-SK"/>
        </w:rPr>
        <w:t>o ktorých zmenu alebo doplnenie schválený žiadateľ žiada</w:t>
      </w:r>
      <w:del w:id="485" w:author="Batel Andrej" w:date="2023-05-17T14:32:00Z">
        <w:r w:rsidRPr="00CC2136" w:rsidDel="0056457A">
          <w:rPr>
            <w:rFonts w:ascii="Times New Roman" w:hAnsi="Times New Roman"/>
            <w:color w:val="000000"/>
            <w:lang w:val="sk-SK"/>
          </w:rPr>
          <w:delText xml:space="preserve">, a </w:delText>
        </w:r>
        <w:bookmarkEnd w:id="477"/>
      </w:del>
    </w:p>
    <w:p w14:paraId="67B5FC3F" w14:textId="77777777" w:rsidR="00857925" w:rsidRPr="00CC2136" w:rsidRDefault="006526EB">
      <w:pPr>
        <w:spacing w:before="225" w:after="225" w:line="264" w:lineRule="auto"/>
        <w:ind w:left="345"/>
        <w:rPr>
          <w:lang w:val="sk-SK"/>
        </w:rPr>
      </w:pPr>
      <w:bookmarkStart w:id="486" w:name="paragraf-4.odsek-12.pismeno-c"/>
      <w:bookmarkEnd w:id="475"/>
      <w:del w:id="487" w:author="Batel Andrej" w:date="2023-05-17T14:32:00Z">
        <w:r w:rsidRPr="00CC2136" w:rsidDel="0056457A">
          <w:rPr>
            <w:rFonts w:ascii="Times New Roman" w:hAnsi="Times New Roman"/>
            <w:color w:val="000000"/>
            <w:lang w:val="sk-SK"/>
          </w:rPr>
          <w:delText xml:space="preserve"> </w:delText>
        </w:r>
        <w:bookmarkStart w:id="488" w:name="paragraf-4.odsek-12.pismeno-c.oznacenie"/>
        <w:r w:rsidRPr="00CC2136" w:rsidDel="0056457A">
          <w:rPr>
            <w:rFonts w:ascii="Times New Roman" w:hAnsi="Times New Roman"/>
            <w:color w:val="000000"/>
            <w:lang w:val="sk-SK"/>
          </w:rPr>
          <w:delText xml:space="preserve">c) </w:delText>
        </w:r>
        <w:bookmarkStart w:id="489" w:name="paragraf-4.odsek-12.pismeno-c.text"/>
        <w:bookmarkEnd w:id="488"/>
        <w:r w:rsidRPr="00CC2136" w:rsidDel="0056457A">
          <w:rPr>
            <w:rFonts w:ascii="Times New Roman" w:hAnsi="Times New Roman"/>
            <w:color w:val="000000"/>
            <w:lang w:val="sk-SK"/>
          </w:rPr>
          <w:delText>doklad podľa odseku 2 písm. f), ak schválený žiadateľ žiada o zmenu alebo o doplnenie druhov schválených mliečnych výrobkov</w:delText>
        </w:r>
      </w:del>
      <w:r w:rsidRPr="00CC2136">
        <w:rPr>
          <w:rFonts w:ascii="Times New Roman" w:hAnsi="Times New Roman"/>
          <w:color w:val="000000"/>
          <w:lang w:val="sk-SK"/>
        </w:rPr>
        <w:t>.</w:t>
      </w:r>
      <w:del w:id="490" w:author="Batel Andrej" w:date="2023-05-17T14:32:00Z">
        <w:r w:rsidRPr="00CC2136" w:rsidDel="0056457A">
          <w:rPr>
            <w:rFonts w:ascii="Times New Roman" w:hAnsi="Times New Roman"/>
            <w:color w:val="000000"/>
            <w:lang w:val="sk-SK"/>
          </w:rPr>
          <w:delText xml:space="preserve"> </w:delText>
        </w:r>
      </w:del>
      <w:bookmarkEnd w:id="489"/>
    </w:p>
    <w:p w14:paraId="4B9AE6D6" w14:textId="77777777" w:rsidR="00857925" w:rsidRPr="00CC2136" w:rsidRDefault="006526EB">
      <w:pPr>
        <w:spacing w:before="225" w:after="225" w:line="264" w:lineRule="auto"/>
        <w:ind w:left="270"/>
        <w:rPr>
          <w:lang w:val="sk-SK"/>
        </w:rPr>
      </w:pPr>
      <w:bookmarkStart w:id="491" w:name="paragraf-4.odsek-13"/>
      <w:bookmarkEnd w:id="464"/>
      <w:bookmarkEnd w:id="486"/>
      <w:r w:rsidRPr="00CC2136">
        <w:rPr>
          <w:rFonts w:ascii="Times New Roman" w:hAnsi="Times New Roman"/>
          <w:color w:val="000000"/>
          <w:lang w:val="sk-SK"/>
        </w:rPr>
        <w:t xml:space="preserve"> </w:t>
      </w:r>
      <w:bookmarkStart w:id="492" w:name="paragraf-4.odsek-13.oznacenie"/>
      <w:r w:rsidRPr="00CC2136">
        <w:rPr>
          <w:rFonts w:ascii="Times New Roman" w:hAnsi="Times New Roman"/>
          <w:color w:val="000000"/>
          <w:lang w:val="sk-SK"/>
        </w:rPr>
        <w:t>(</w:t>
      </w:r>
      <w:del w:id="493" w:author="Batel Andrej" w:date="2023-05-17T14:30:00Z">
        <w:r w:rsidRPr="00CC2136" w:rsidDel="0056457A">
          <w:rPr>
            <w:rFonts w:ascii="Times New Roman" w:hAnsi="Times New Roman"/>
            <w:color w:val="000000"/>
            <w:lang w:val="sk-SK"/>
          </w:rPr>
          <w:delText>13</w:delText>
        </w:r>
      </w:del>
      <w:ins w:id="494" w:author="Batel Andrej" w:date="2023-05-17T14:30:00Z">
        <w:r w:rsidR="0056457A" w:rsidRPr="00CC2136">
          <w:rPr>
            <w:rFonts w:ascii="Times New Roman" w:hAnsi="Times New Roman"/>
            <w:color w:val="000000"/>
            <w:lang w:val="sk-SK"/>
          </w:rPr>
          <w:t>1</w:t>
        </w:r>
      </w:ins>
      <w:ins w:id="495" w:author="Batel Andrej" w:date="2023-05-26T10:12:00Z">
        <w:r w:rsidR="00C14387">
          <w:rPr>
            <w:rFonts w:ascii="Times New Roman" w:hAnsi="Times New Roman"/>
            <w:color w:val="000000"/>
            <w:lang w:val="sk-SK"/>
          </w:rPr>
          <w:t>3</w:t>
        </w:r>
      </w:ins>
      <w:r w:rsidRPr="00CC2136">
        <w:rPr>
          <w:rFonts w:ascii="Times New Roman" w:hAnsi="Times New Roman"/>
          <w:color w:val="000000"/>
          <w:lang w:val="sk-SK"/>
        </w:rPr>
        <w:t xml:space="preserve">) </w:t>
      </w:r>
      <w:bookmarkEnd w:id="492"/>
      <w:r w:rsidRPr="00CC2136">
        <w:rPr>
          <w:rFonts w:ascii="Times New Roman" w:hAnsi="Times New Roman"/>
          <w:color w:val="000000"/>
          <w:lang w:val="sk-SK"/>
        </w:rPr>
        <w:t xml:space="preserve">Schválený žiadateľ je povinný oznámiť platobnej agentúre do piatich dní každú zmenu skutočností, na základe ktorých mu bolo schválené poskytovanie pomoci na zabezpečovanie činností podľa </w:t>
      </w:r>
      <w:hyperlink w:anchor="paragraf-1.odsek-1.pismeno-a">
        <w:r w:rsidRPr="00CC2136">
          <w:rPr>
            <w:rFonts w:ascii="Times New Roman" w:hAnsi="Times New Roman"/>
            <w:color w:val="0000FF"/>
            <w:u w:val="single"/>
            <w:lang w:val="sk-SK"/>
          </w:rPr>
          <w:t>§ 1 písm. a) až d)</w:t>
        </w:r>
      </w:hyperlink>
      <w:bookmarkStart w:id="496" w:name="paragraf-4.odsek-13.text"/>
      <w:r w:rsidRPr="00CC2136">
        <w:rPr>
          <w:rFonts w:ascii="Times New Roman" w:hAnsi="Times New Roman"/>
          <w:color w:val="000000"/>
          <w:lang w:val="sk-SK"/>
        </w:rPr>
        <w:t xml:space="preserve"> v období podľa odseku </w:t>
      </w:r>
      <w:del w:id="497" w:author="Batel Andrej" w:date="2023-05-17T12:24:00Z">
        <w:r w:rsidRPr="00CC2136" w:rsidDel="0033040A">
          <w:rPr>
            <w:rFonts w:ascii="Times New Roman" w:hAnsi="Times New Roman"/>
            <w:color w:val="000000"/>
            <w:lang w:val="sk-SK"/>
          </w:rPr>
          <w:delText xml:space="preserve">8 </w:delText>
        </w:r>
      </w:del>
      <w:ins w:id="498" w:author="Batel Andrej" w:date="2023-05-17T12:24:00Z">
        <w:r w:rsidR="0033040A">
          <w:rPr>
            <w:rFonts w:ascii="Times New Roman" w:hAnsi="Times New Roman"/>
            <w:color w:val="000000"/>
            <w:lang w:val="sk-SK"/>
          </w:rPr>
          <w:t>7</w:t>
        </w:r>
        <w:r w:rsidR="0033040A" w:rsidRPr="00CC2136">
          <w:rPr>
            <w:rFonts w:ascii="Times New Roman" w:hAnsi="Times New Roman"/>
            <w:color w:val="000000"/>
            <w:lang w:val="sk-SK"/>
          </w:rPr>
          <w:t xml:space="preserve"> </w:t>
        </w:r>
      </w:ins>
      <w:r w:rsidRPr="00CC2136">
        <w:rPr>
          <w:rFonts w:ascii="Times New Roman" w:hAnsi="Times New Roman"/>
          <w:color w:val="000000"/>
          <w:lang w:val="sk-SK"/>
        </w:rPr>
        <w:t>alebo na základe ktorých mu bolo toto schválenie zmenené alebo doplnené.</w:t>
      </w:r>
      <w:del w:id="499" w:author="Batel Andrej" w:date="2023-05-17T14:32:00Z">
        <w:r w:rsidRPr="00CC2136" w:rsidDel="0056457A">
          <w:rPr>
            <w:rFonts w:ascii="Times New Roman" w:hAnsi="Times New Roman"/>
            <w:color w:val="000000"/>
            <w:lang w:val="sk-SK"/>
          </w:rPr>
          <w:delText xml:space="preserve"> </w:delText>
        </w:r>
      </w:del>
      <w:bookmarkEnd w:id="496"/>
    </w:p>
    <w:p w14:paraId="10967371" w14:textId="77777777" w:rsidR="00857925" w:rsidRPr="00CC2136" w:rsidDel="0056457A" w:rsidRDefault="006526EB">
      <w:pPr>
        <w:spacing w:before="225" w:after="225" w:line="264" w:lineRule="auto"/>
        <w:ind w:left="270"/>
        <w:rPr>
          <w:del w:id="500" w:author="Batel Andrej" w:date="2023-05-17T14:32:00Z"/>
          <w:lang w:val="sk-SK"/>
        </w:rPr>
      </w:pPr>
      <w:bookmarkStart w:id="501" w:name="paragraf-4.odsek-14"/>
      <w:bookmarkEnd w:id="491"/>
      <w:del w:id="502" w:author="Batel Andrej" w:date="2023-05-17T14:32:00Z">
        <w:r w:rsidRPr="00CC2136" w:rsidDel="0056457A">
          <w:rPr>
            <w:rFonts w:ascii="Times New Roman" w:hAnsi="Times New Roman"/>
            <w:color w:val="000000"/>
            <w:lang w:val="sk-SK"/>
          </w:rPr>
          <w:delText xml:space="preserve"> </w:delText>
        </w:r>
        <w:bookmarkStart w:id="503" w:name="paragraf-4.odsek-14.oznacenie"/>
        <w:r w:rsidRPr="00CC2136" w:rsidDel="0056457A">
          <w:rPr>
            <w:rFonts w:ascii="Times New Roman" w:hAnsi="Times New Roman"/>
            <w:color w:val="000000"/>
            <w:lang w:val="sk-SK"/>
          </w:rPr>
          <w:delText>(</w:delText>
        </w:r>
      </w:del>
      <w:del w:id="504" w:author="Batel Andrej" w:date="2023-05-17T14:30:00Z">
        <w:r w:rsidRPr="00CC2136" w:rsidDel="0056457A">
          <w:rPr>
            <w:rFonts w:ascii="Times New Roman" w:hAnsi="Times New Roman"/>
            <w:color w:val="000000"/>
            <w:lang w:val="sk-SK"/>
          </w:rPr>
          <w:delText>14</w:delText>
        </w:r>
      </w:del>
      <w:del w:id="505" w:author="Batel Andrej" w:date="2023-05-17T14:32:00Z">
        <w:r w:rsidRPr="00CC2136" w:rsidDel="0056457A">
          <w:rPr>
            <w:rFonts w:ascii="Times New Roman" w:hAnsi="Times New Roman"/>
            <w:color w:val="000000"/>
            <w:lang w:val="sk-SK"/>
          </w:rPr>
          <w:delText xml:space="preserve">) </w:delText>
        </w:r>
        <w:bookmarkStart w:id="506" w:name="paragraf-4.odsek-14.text"/>
        <w:bookmarkEnd w:id="503"/>
        <w:r w:rsidRPr="00CC2136" w:rsidDel="0056457A">
          <w:rPr>
            <w:rFonts w:ascii="Times New Roman" w:hAnsi="Times New Roman"/>
            <w:color w:val="000000"/>
            <w:lang w:val="sk-SK"/>
          </w:rPr>
          <w:delText xml:space="preserve">Návrh na doplnenie zoznamu školských mliečnych výrobkov možno platobnej agentúre podať do 31. januára kalendárneho roka. Žiadosť o doplnenie mliečnych výrobkov medzi školské mliečne výrobky možno podať na tlačive, ktorého vzor je zverejnený na webovom sídle platobnej agentúry. </w:delText>
        </w:r>
        <w:bookmarkEnd w:id="506"/>
      </w:del>
    </w:p>
    <w:bookmarkEnd w:id="301"/>
    <w:bookmarkEnd w:id="501"/>
    <w:p w14:paraId="76D76567" w14:textId="77777777" w:rsidR="00857925" w:rsidRPr="00CC2136" w:rsidRDefault="00857925">
      <w:pPr>
        <w:spacing w:after="0"/>
        <w:ind w:left="120"/>
        <w:rPr>
          <w:lang w:val="sk-SK"/>
        </w:rPr>
      </w:pPr>
    </w:p>
    <w:p w14:paraId="405A18D4" w14:textId="77777777" w:rsidR="00857925" w:rsidRPr="00CC2136" w:rsidRDefault="006526EB">
      <w:pPr>
        <w:spacing w:before="225" w:after="225" w:line="264" w:lineRule="auto"/>
        <w:ind w:left="195"/>
        <w:jc w:val="center"/>
        <w:rPr>
          <w:lang w:val="sk-SK"/>
        </w:rPr>
      </w:pPr>
      <w:bookmarkStart w:id="507" w:name="paragraf-5.oznacenie"/>
      <w:bookmarkStart w:id="508" w:name="paragraf-5"/>
      <w:r w:rsidRPr="00CC2136">
        <w:rPr>
          <w:rFonts w:ascii="Times New Roman" w:hAnsi="Times New Roman"/>
          <w:b/>
          <w:color w:val="000000"/>
          <w:lang w:val="sk-SK"/>
        </w:rPr>
        <w:t xml:space="preserve"> § 5 </w:t>
      </w:r>
    </w:p>
    <w:p w14:paraId="5B7752F5" w14:textId="77777777" w:rsidR="00857925" w:rsidRPr="00CC2136" w:rsidRDefault="006526EB">
      <w:pPr>
        <w:spacing w:before="225" w:after="225" w:line="264" w:lineRule="auto"/>
        <w:ind w:left="195"/>
        <w:jc w:val="center"/>
        <w:rPr>
          <w:lang w:val="sk-SK"/>
        </w:rPr>
      </w:pPr>
      <w:bookmarkStart w:id="509" w:name="paragraf-5.nadpis"/>
      <w:bookmarkEnd w:id="507"/>
      <w:r w:rsidRPr="00CC2136">
        <w:rPr>
          <w:rFonts w:ascii="Times New Roman" w:hAnsi="Times New Roman"/>
          <w:b/>
          <w:color w:val="000000"/>
          <w:lang w:val="sk-SK"/>
        </w:rPr>
        <w:t xml:space="preserve"> Prideľovanie maximálnej výšky pomoci </w:t>
      </w:r>
    </w:p>
    <w:p w14:paraId="0BB667F5" w14:textId="77777777" w:rsidR="00857925" w:rsidRPr="00CC2136" w:rsidRDefault="006526EB">
      <w:pPr>
        <w:spacing w:before="225" w:after="225" w:line="264" w:lineRule="auto"/>
        <w:ind w:left="270"/>
        <w:rPr>
          <w:lang w:val="sk-SK"/>
        </w:rPr>
      </w:pPr>
      <w:bookmarkStart w:id="510" w:name="paragraf-5.odsek-1"/>
      <w:bookmarkEnd w:id="509"/>
      <w:r w:rsidRPr="00CC2136">
        <w:rPr>
          <w:rFonts w:ascii="Times New Roman" w:hAnsi="Times New Roman"/>
          <w:color w:val="000000"/>
          <w:lang w:val="sk-SK"/>
        </w:rPr>
        <w:t xml:space="preserve"> </w:t>
      </w:r>
      <w:bookmarkStart w:id="511" w:name="paragraf-5.odsek-1.oznacenie"/>
      <w:r w:rsidRPr="00CC2136">
        <w:rPr>
          <w:rFonts w:ascii="Times New Roman" w:hAnsi="Times New Roman"/>
          <w:color w:val="000000"/>
          <w:lang w:val="sk-SK"/>
        </w:rPr>
        <w:t xml:space="preserve">(1) </w:t>
      </w:r>
      <w:bookmarkEnd w:id="511"/>
      <w:r w:rsidRPr="00CC2136">
        <w:rPr>
          <w:rFonts w:ascii="Times New Roman" w:hAnsi="Times New Roman"/>
          <w:color w:val="000000"/>
          <w:lang w:val="sk-SK"/>
        </w:rPr>
        <w:t xml:space="preserve">Žiadosť o pridelenie maximálnej výšky pomoci na zabezpečovanie činností podľa </w:t>
      </w:r>
      <w:hyperlink w:anchor="paragraf-1.odsek-1.pismeno-a">
        <w:r w:rsidRPr="00CC2136">
          <w:rPr>
            <w:rFonts w:ascii="Times New Roman" w:hAnsi="Times New Roman"/>
            <w:color w:val="0000FF"/>
            <w:u w:val="single"/>
            <w:lang w:val="sk-SK"/>
          </w:rPr>
          <w:t>§ 1 písm. a) až d)</w:t>
        </w:r>
      </w:hyperlink>
      <w:bookmarkStart w:id="512" w:name="paragraf-5.odsek-1.text"/>
      <w:r w:rsidRPr="00CC2136">
        <w:rPr>
          <w:rFonts w:ascii="Times New Roman" w:hAnsi="Times New Roman"/>
          <w:color w:val="000000"/>
          <w:lang w:val="sk-SK"/>
        </w:rPr>
        <w:t xml:space="preserve"> v príslušnom školskom roku (ďalej len „žiadosť o maximálnu pomoc“) možno platobnej agentúre podať od dátumu, ktorý je zverejnený na jej webovom sídle, do 15. októbra kalendárneho roka, v ktorom sa príslušný školský rok začína; na žiadosť podanú mimo tohto obdobia sa neprihliada. Žiadosť o maximálnu pomoc sa musí podať na tlačive, ktorého vzor je zverejnený na webovom sídle platobnej agentúry. </w:t>
      </w:r>
      <w:bookmarkEnd w:id="512"/>
    </w:p>
    <w:p w14:paraId="6FBEEB82" w14:textId="77777777" w:rsidR="00857925" w:rsidRPr="00CC2136" w:rsidRDefault="006526EB">
      <w:pPr>
        <w:spacing w:after="0" w:line="264" w:lineRule="auto"/>
        <w:ind w:left="270"/>
        <w:rPr>
          <w:lang w:val="sk-SK"/>
        </w:rPr>
      </w:pPr>
      <w:bookmarkStart w:id="513" w:name="paragraf-5.odsek-2"/>
      <w:bookmarkEnd w:id="510"/>
      <w:r w:rsidRPr="00CC2136">
        <w:rPr>
          <w:rFonts w:ascii="Times New Roman" w:hAnsi="Times New Roman"/>
          <w:color w:val="000000"/>
          <w:lang w:val="sk-SK"/>
        </w:rPr>
        <w:lastRenderedPageBreak/>
        <w:t xml:space="preserve"> </w:t>
      </w:r>
      <w:bookmarkStart w:id="514" w:name="paragraf-5.odsek-2.oznacenie"/>
      <w:r w:rsidRPr="00CC2136">
        <w:rPr>
          <w:rFonts w:ascii="Times New Roman" w:hAnsi="Times New Roman"/>
          <w:color w:val="000000"/>
          <w:lang w:val="sk-SK"/>
        </w:rPr>
        <w:t xml:space="preserve">(2) </w:t>
      </w:r>
      <w:bookmarkStart w:id="515" w:name="paragraf-5.odsek-2.text"/>
      <w:bookmarkEnd w:id="514"/>
      <w:r w:rsidRPr="00CC2136">
        <w:rPr>
          <w:rFonts w:ascii="Times New Roman" w:hAnsi="Times New Roman"/>
          <w:color w:val="000000"/>
          <w:lang w:val="sk-SK"/>
        </w:rPr>
        <w:t xml:space="preserve">Žiadosť o maximálnu pomoc obsahuje </w:t>
      </w:r>
      <w:bookmarkEnd w:id="515"/>
    </w:p>
    <w:p w14:paraId="0A5DBB56" w14:textId="77777777" w:rsidR="00857925" w:rsidRPr="00CC2136" w:rsidRDefault="006526EB">
      <w:pPr>
        <w:spacing w:before="225" w:after="225" w:line="264" w:lineRule="auto"/>
        <w:ind w:left="345"/>
        <w:rPr>
          <w:lang w:val="sk-SK"/>
        </w:rPr>
      </w:pPr>
      <w:bookmarkStart w:id="516" w:name="paragraf-5.odsek-2.pismeno-a"/>
      <w:r w:rsidRPr="00CC2136">
        <w:rPr>
          <w:rFonts w:ascii="Times New Roman" w:hAnsi="Times New Roman"/>
          <w:color w:val="000000"/>
          <w:lang w:val="sk-SK"/>
        </w:rPr>
        <w:t xml:space="preserve"> </w:t>
      </w:r>
      <w:bookmarkStart w:id="517" w:name="paragraf-5.odsek-2.pismeno-a.oznacenie"/>
      <w:r w:rsidRPr="00CC2136">
        <w:rPr>
          <w:rFonts w:ascii="Times New Roman" w:hAnsi="Times New Roman"/>
          <w:color w:val="000000"/>
          <w:lang w:val="sk-SK"/>
        </w:rPr>
        <w:t xml:space="preserve">a) </w:t>
      </w:r>
      <w:bookmarkEnd w:id="517"/>
      <w:r w:rsidRPr="00CC2136">
        <w:rPr>
          <w:rFonts w:ascii="Times New Roman" w:hAnsi="Times New Roman"/>
          <w:color w:val="000000"/>
          <w:lang w:val="sk-SK"/>
        </w:rPr>
        <w:t xml:space="preserve">údaje podľa </w:t>
      </w:r>
      <w:hyperlink w:anchor="paragraf-4.odsek-2.pismeno-a">
        <w:r w:rsidRPr="00CC2136">
          <w:rPr>
            <w:rFonts w:ascii="Times New Roman" w:hAnsi="Times New Roman"/>
            <w:color w:val="0000FF"/>
            <w:u w:val="single"/>
            <w:lang w:val="sk-SK"/>
          </w:rPr>
          <w:t>§ 4 ods. 2 písm. a)</w:t>
        </w:r>
      </w:hyperlink>
      <w:bookmarkStart w:id="518" w:name="paragraf-5.odsek-2.pismeno-a.text"/>
      <w:r w:rsidRPr="00CC2136">
        <w:rPr>
          <w:rFonts w:ascii="Times New Roman" w:hAnsi="Times New Roman"/>
          <w:color w:val="000000"/>
          <w:lang w:val="sk-SK"/>
        </w:rPr>
        <w:t xml:space="preserve">, </w:t>
      </w:r>
      <w:bookmarkEnd w:id="518"/>
    </w:p>
    <w:p w14:paraId="48E8954E" w14:textId="77777777" w:rsidR="00857925" w:rsidRPr="00CC2136" w:rsidRDefault="006526EB">
      <w:pPr>
        <w:spacing w:before="225" w:after="225" w:line="264" w:lineRule="auto"/>
        <w:ind w:left="345"/>
        <w:rPr>
          <w:lang w:val="sk-SK"/>
        </w:rPr>
      </w:pPr>
      <w:bookmarkStart w:id="519" w:name="paragraf-5.odsek-2.pismeno-b"/>
      <w:bookmarkEnd w:id="516"/>
      <w:r w:rsidRPr="00CC2136">
        <w:rPr>
          <w:rFonts w:ascii="Times New Roman" w:hAnsi="Times New Roman"/>
          <w:color w:val="000000"/>
          <w:lang w:val="sk-SK"/>
        </w:rPr>
        <w:t xml:space="preserve"> </w:t>
      </w:r>
      <w:bookmarkStart w:id="520" w:name="paragraf-5.odsek-2.pismeno-b.oznacenie"/>
      <w:r w:rsidRPr="00CC2136">
        <w:rPr>
          <w:rFonts w:ascii="Times New Roman" w:hAnsi="Times New Roman"/>
          <w:color w:val="000000"/>
          <w:lang w:val="sk-SK"/>
        </w:rPr>
        <w:t xml:space="preserve">b) </w:t>
      </w:r>
      <w:bookmarkEnd w:id="520"/>
      <w:r w:rsidRPr="00CC2136">
        <w:rPr>
          <w:rFonts w:ascii="Times New Roman" w:hAnsi="Times New Roman"/>
          <w:color w:val="000000"/>
          <w:lang w:val="sk-SK"/>
        </w:rPr>
        <w:t xml:space="preserve">zoznam škôl, v ktorých sú na </w:t>
      </w:r>
      <w:proofErr w:type="spellStart"/>
      <w:r w:rsidRPr="00CC2136">
        <w:rPr>
          <w:rFonts w:ascii="Times New Roman" w:hAnsi="Times New Roman"/>
          <w:color w:val="000000"/>
          <w:lang w:val="sk-SK"/>
        </w:rPr>
        <w:t>predprimárne</w:t>
      </w:r>
      <w:proofErr w:type="spellEnd"/>
      <w:r w:rsidRPr="00CC2136">
        <w:rPr>
          <w:rFonts w:ascii="Times New Roman" w:hAnsi="Times New Roman"/>
          <w:color w:val="000000"/>
          <w:lang w:val="sk-SK"/>
        </w:rPr>
        <w:t xml:space="preserve"> alebo na základné vzdelávanie na začiatku príslušného školského roka prijatí</w:t>
      </w:r>
      <w:hyperlink w:anchor="poznamky.poznamka-27">
        <w:r w:rsidRPr="00CC2136">
          <w:rPr>
            <w:rFonts w:ascii="Times New Roman" w:hAnsi="Times New Roman"/>
            <w:color w:val="000000"/>
            <w:sz w:val="18"/>
            <w:vertAlign w:val="superscript"/>
            <w:lang w:val="sk-SK"/>
          </w:rPr>
          <w:t>27</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zmluvní žiaci, pre ktorých schválený žiadateľ v príslušnom školskom roku zabezpečuje činnosti podľa </w:t>
      </w:r>
      <w:hyperlink w:anchor="paragraf-1.odsek-1.pismeno-a">
        <w:r w:rsidRPr="00CC2136">
          <w:rPr>
            <w:rFonts w:ascii="Times New Roman" w:hAnsi="Times New Roman"/>
            <w:color w:val="0000FF"/>
            <w:u w:val="single"/>
            <w:lang w:val="sk-SK"/>
          </w:rPr>
          <w:t>§ 1 písm. a) až c)</w:t>
        </w:r>
      </w:hyperlink>
      <w:r w:rsidRPr="00CC2136">
        <w:rPr>
          <w:rFonts w:ascii="Times New Roman" w:hAnsi="Times New Roman"/>
          <w:color w:val="000000"/>
          <w:lang w:val="sk-SK"/>
        </w:rPr>
        <w:t>, ktoré sa týmto školám zaviazal zabezpečovať počas celého obdobia školského vyučovania</w:t>
      </w:r>
      <w:hyperlink w:anchor="poznamky.poznamka-28">
        <w:r w:rsidRPr="00CC2136">
          <w:rPr>
            <w:rFonts w:ascii="Times New Roman" w:hAnsi="Times New Roman"/>
            <w:color w:val="000000"/>
            <w:sz w:val="18"/>
            <w:vertAlign w:val="superscript"/>
            <w:lang w:val="sk-SK"/>
          </w:rPr>
          <w:t>28</w:t>
        </w:r>
        <w:r w:rsidRPr="00CC2136">
          <w:rPr>
            <w:rFonts w:ascii="Times New Roman" w:hAnsi="Times New Roman"/>
            <w:color w:val="0000FF"/>
            <w:u w:val="single"/>
            <w:lang w:val="sk-SK"/>
          </w:rPr>
          <w:t>)</w:t>
        </w:r>
      </w:hyperlink>
      <w:bookmarkStart w:id="521" w:name="paragraf-5.odsek-2.pismeno-b.text"/>
      <w:r w:rsidRPr="00CC2136">
        <w:rPr>
          <w:rFonts w:ascii="Times New Roman" w:hAnsi="Times New Roman"/>
          <w:color w:val="000000"/>
          <w:lang w:val="sk-SK"/>
        </w:rPr>
        <w:t xml:space="preserve"> príslušného školského roka, a ktoré sú identifikované v tomto zozname ich identifikátorom evidovaným v centrálnom registri škôl, školských zariadení, </w:t>
      </w:r>
      <w:proofErr w:type="spellStart"/>
      <w:r w:rsidRPr="00CC2136">
        <w:rPr>
          <w:rFonts w:ascii="Times New Roman" w:hAnsi="Times New Roman"/>
          <w:color w:val="000000"/>
          <w:lang w:val="sk-SK"/>
        </w:rPr>
        <w:t>elokovaných</w:t>
      </w:r>
      <w:proofErr w:type="spellEnd"/>
      <w:r w:rsidRPr="00CC2136">
        <w:rPr>
          <w:rFonts w:ascii="Times New Roman" w:hAnsi="Times New Roman"/>
          <w:color w:val="000000"/>
          <w:lang w:val="sk-SK"/>
        </w:rPr>
        <w:t xml:space="preserve"> pracovísk a zriaďovateľov, a pre školy, ktoré sú právnickými osobami, identifikovaných v tomto zozname aj ich identifikačným číslom, </w:t>
      </w:r>
      <w:bookmarkEnd w:id="521"/>
    </w:p>
    <w:p w14:paraId="1DB49A9E" w14:textId="77777777" w:rsidR="00857925" w:rsidRPr="00CC2136" w:rsidRDefault="006526EB">
      <w:pPr>
        <w:spacing w:before="225" w:after="225" w:line="264" w:lineRule="auto"/>
        <w:ind w:left="345"/>
        <w:rPr>
          <w:lang w:val="sk-SK"/>
        </w:rPr>
      </w:pPr>
      <w:bookmarkStart w:id="522" w:name="paragraf-5.odsek-2.pismeno-c"/>
      <w:bookmarkEnd w:id="519"/>
      <w:r w:rsidRPr="00CC2136">
        <w:rPr>
          <w:rFonts w:ascii="Times New Roman" w:hAnsi="Times New Roman"/>
          <w:color w:val="000000"/>
          <w:lang w:val="sk-SK"/>
        </w:rPr>
        <w:t xml:space="preserve"> </w:t>
      </w:r>
      <w:bookmarkStart w:id="523" w:name="paragraf-5.odsek-2.pismeno-c.oznacenie"/>
      <w:r w:rsidRPr="00CC2136">
        <w:rPr>
          <w:rFonts w:ascii="Times New Roman" w:hAnsi="Times New Roman"/>
          <w:color w:val="000000"/>
          <w:lang w:val="sk-SK"/>
        </w:rPr>
        <w:t xml:space="preserve">c) </w:t>
      </w:r>
      <w:bookmarkEnd w:id="523"/>
      <w:r w:rsidRPr="00CC2136">
        <w:rPr>
          <w:rFonts w:ascii="Times New Roman" w:hAnsi="Times New Roman"/>
          <w:color w:val="000000"/>
          <w:lang w:val="sk-SK"/>
        </w:rPr>
        <w:t>zoznam škôl, pre ktoré schválený žiadateľ v príslušnom školskom roku zabezpečuje informačný plagát</w:t>
      </w:r>
      <w:hyperlink w:anchor="poznamky.poznamka-29">
        <w:r w:rsidRPr="00CC2136">
          <w:rPr>
            <w:rFonts w:ascii="Times New Roman" w:hAnsi="Times New Roman"/>
            <w:color w:val="000000"/>
            <w:sz w:val="18"/>
            <w:vertAlign w:val="superscript"/>
            <w:lang w:val="sk-SK"/>
          </w:rPr>
          <w:t>29</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v rámci zabezpečovania činností podľa </w:t>
      </w:r>
      <w:hyperlink w:anchor="paragraf-1.odsek-1.pismeno-d">
        <w:r w:rsidRPr="00CC2136">
          <w:rPr>
            <w:rFonts w:ascii="Times New Roman" w:hAnsi="Times New Roman"/>
            <w:color w:val="0000FF"/>
            <w:u w:val="single"/>
            <w:lang w:val="sk-SK"/>
          </w:rPr>
          <w:t>§ 1 písm. d)</w:t>
        </w:r>
      </w:hyperlink>
      <w:bookmarkStart w:id="524" w:name="paragraf-5.odsek-2.pismeno-c.text"/>
      <w:r w:rsidRPr="00CC2136">
        <w:rPr>
          <w:rFonts w:ascii="Times New Roman" w:hAnsi="Times New Roman"/>
          <w:color w:val="000000"/>
          <w:lang w:val="sk-SK"/>
        </w:rPr>
        <w:t xml:space="preserve"> (ďalej len „informačný plagát“), </w:t>
      </w:r>
      <w:bookmarkEnd w:id="524"/>
    </w:p>
    <w:p w14:paraId="349C6B9A" w14:textId="77777777" w:rsidR="00857925" w:rsidRPr="00CC2136" w:rsidRDefault="006526EB">
      <w:pPr>
        <w:spacing w:after="0" w:line="264" w:lineRule="auto"/>
        <w:ind w:left="345"/>
        <w:rPr>
          <w:lang w:val="sk-SK"/>
        </w:rPr>
      </w:pPr>
      <w:bookmarkStart w:id="525" w:name="paragraf-5.odsek-2.pismeno-d"/>
      <w:bookmarkEnd w:id="522"/>
      <w:r w:rsidRPr="00CC2136">
        <w:rPr>
          <w:rFonts w:ascii="Times New Roman" w:hAnsi="Times New Roman"/>
          <w:color w:val="000000"/>
          <w:lang w:val="sk-SK"/>
        </w:rPr>
        <w:t xml:space="preserve"> </w:t>
      </w:r>
      <w:bookmarkStart w:id="526" w:name="paragraf-5.odsek-2.pismeno-d.oznacenie"/>
      <w:r w:rsidRPr="00CC2136">
        <w:rPr>
          <w:rFonts w:ascii="Times New Roman" w:hAnsi="Times New Roman"/>
          <w:color w:val="000000"/>
          <w:lang w:val="sk-SK"/>
        </w:rPr>
        <w:t xml:space="preserve">d) </w:t>
      </w:r>
      <w:bookmarkEnd w:id="526"/>
      <w:r w:rsidRPr="00CC2136">
        <w:rPr>
          <w:rFonts w:ascii="Times New Roman" w:hAnsi="Times New Roman"/>
          <w:color w:val="000000"/>
          <w:lang w:val="sk-SK"/>
        </w:rPr>
        <w:t xml:space="preserve">počet zmluvných žiakov každej zo škôl podľa písmena b), pre ktorých schválený žiadateľ v príslušnom školskom roku zabezpečuje činnosti podľa </w:t>
      </w:r>
      <w:hyperlink w:anchor="paragraf-1.odsek-1.pismeno-a">
        <w:r w:rsidRPr="00CC2136">
          <w:rPr>
            <w:rFonts w:ascii="Times New Roman" w:hAnsi="Times New Roman"/>
            <w:color w:val="0000FF"/>
            <w:u w:val="single"/>
            <w:lang w:val="sk-SK"/>
          </w:rPr>
          <w:t>§ 1 písm. a) až c)</w:t>
        </w:r>
      </w:hyperlink>
      <w:bookmarkStart w:id="527" w:name="paragraf-5.odsek-2.pismeno-d.text"/>
      <w:r w:rsidRPr="00CC2136">
        <w:rPr>
          <w:rFonts w:ascii="Times New Roman" w:hAnsi="Times New Roman"/>
          <w:color w:val="000000"/>
          <w:lang w:val="sk-SK"/>
        </w:rPr>
        <w:t xml:space="preserve">, ktoré sa každej z týchto škôl zaviazal zabezpečovať počas celého obdobia školského vyučovania príslušného školského roka, uvedený </w:t>
      </w:r>
      <w:bookmarkEnd w:id="527"/>
    </w:p>
    <w:p w14:paraId="6FD8C25E" w14:textId="77777777" w:rsidR="00857925" w:rsidRPr="00CC2136" w:rsidRDefault="006526EB">
      <w:pPr>
        <w:spacing w:before="225" w:after="225" w:line="264" w:lineRule="auto"/>
        <w:ind w:left="420"/>
        <w:rPr>
          <w:lang w:val="sk-SK"/>
        </w:rPr>
      </w:pPr>
      <w:bookmarkStart w:id="528" w:name="paragraf-5.odsek-2.pismeno-d.bod-1"/>
      <w:r w:rsidRPr="00CC2136">
        <w:rPr>
          <w:rFonts w:ascii="Times New Roman" w:hAnsi="Times New Roman"/>
          <w:color w:val="000000"/>
          <w:lang w:val="sk-SK"/>
        </w:rPr>
        <w:t xml:space="preserve"> </w:t>
      </w:r>
      <w:bookmarkStart w:id="529" w:name="paragraf-5.odsek-2.pismeno-d.bod-1.oznac"/>
      <w:r w:rsidRPr="00CC2136">
        <w:rPr>
          <w:rFonts w:ascii="Times New Roman" w:hAnsi="Times New Roman"/>
          <w:color w:val="000000"/>
          <w:lang w:val="sk-SK"/>
        </w:rPr>
        <w:t xml:space="preserve">1. </w:t>
      </w:r>
      <w:bookmarkEnd w:id="529"/>
      <w:r w:rsidRPr="00CC2136">
        <w:rPr>
          <w:rFonts w:ascii="Times New Roman" w:hAnsi="Times New Roman"/>
          <w:color w:val="000000"/>
          <w:lang w:val="sk-SK"/>
        </w:rPr>
        <w:t xml:space="preserve">osobitne za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za činnosti podľa </w:t>
      </w:r>
      <w:hyperlink w:anchor="paragraf-1.odsek-1.pismeno-b">
        <w:r w:rsidRPr="00CC2136">
          <w:rPr>
            <w:rFonts w:ascii="Times New Roman" w:hAnsi="Times New Roman"/>
            <w:color w:val="0000FF"/>
            <w:u w:val="single"/>
            <w:lang w:val="sk-SK"/>
          </w:rPr>
          <w:t>§ 1 písm. b)</w:t>
        </w:r>
      </w:hyperlink>
      <w:r w:rsidRPr="00CC2136">
        <w:rPr>
          <w:rFonts w:ascii="Times New Roman" w:hAnsi="Times New Roman"/>
          <w:color w:val="000000"/>
          <w:lang w:val="sk-SK"/>
        </w:rPr>
        <w:t xml:space="preserve">, za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prepojené s cieľom školského programu zvyšovať konzumáciu mliečnych výrobkov a za činnosti podľa </w:t>
      </w:r>
      <w:hyperlink w:anchor="paragraf-1.odsek-1.pismeno-c">
        <w:r w:rsidRPr="00CC2136">
          <w:rPr>
            <w:rFonts w:ascii="Times New Roman" w:hAnsi="Times New Roman"/>
            <w:color w:val="0000FF"/>
            <w:u w:val="single"/>
            <w:lang w:val="sk-SK"/>
          </w:rPr>
          <w:t>§ 1 písm. c)</w:t>
        </w:r>
      </w:hyperlink>
      <w:bookmarkStart w:id="530" w:name="paragraf-5.odsek-2.pismeno-d.bod-1.text"/>
      <w:r w:rsidRPr="00CC2136">
        <w:rPr>
          <w:rFonts w:ascii="Times New Roman" w:hAnsi="Times New Roman"/>
          <w:color w:val="000000"/>
          <w:lang w:val="sk-SK"/>
        </w:rPr>
        <w:t xml:space="preserve"> prepojené s cieľom školského programu zvyšovať konzumáciu ovocia a zeleniny, </w:t>
      </w:r>
      <w:bookmarkEnd w:id="530"/>
    </w:p>
    <w:p w14:paraId="69A57EAA" w14:textId="77777777" w:rsidR="00857925" w:rsidRPr="00CC2136" w:rsidRDefault="006526EB">
      <w:pPr>
        <w:spacing w:before="225" w:after="225" w:line="264" w:lineRule="auto"/>
        <w:ind w:left="420"/>
        <w:rPr>
          <w:lang w:val="sk-SK"/>
        </w:rPr>
      </w:pPr>
      <w:bookmarkStart w:id="531" w:name="paragraf-5.odsek-2.pismeno-d.bod-2"/>
      <w:bookmarkEnd w:id="528"/>
      <w:r w:rsidRPr="00CC2136">
        <w:rPr>
          <w:rFonts w:ascii="Times New Roman" w:hAnsi="Times New Roman"/>
          <w:color w:val="000000"/>
          <w:lang w:val="sk-SK"/>
        </w:rPr>
        <w:t xml:space="preserve"> </w:t>
      </w:r>
      <w:bookmarkStart w:id="532" w:name="paragraf-5.odsek-2.pismeno-d.bod-2.oznac"/>
      <w:r w:rsidRPr="00CC2136">
        <w:rPr>
          <w:rFonts w:ascii="Times New Roman" w:hAnsi="Times New Roman"/>
          <w:color w:val="000000"/>
          <w:lang w:val="sk-SK"/>
        </w:rPr>
        <w:t xml:space="preserve">2. </w:t>
      </w:r>
      <w:bookmarkEnd w:id="532"/>
      <w:r w:rsidRPr="00CC2136">
        <w:rPr>
          <w:rFonts w:ascii="Times New Roman" w:hAnsi="Times New Roman"/>
          <w:color w:val="000000"/>
          <w:lang w:val="sk-SK"/>
        </w:rPr>
        <w:t>v úhrne, ktorý nepresahuje počet žiakov každej z týchto škôl, o ktorých boli Ministerstvu školstva, vedy, výskumu a športu Slovenskej republiky (ďalej len „ministerstvo školstva“) podľa osobitného predpisu</w:t>
      </w:r>
      <w:hyperlink w:anchor="poznamky.poznamka-29a">
        <w:r w:rsidRPr="00CC2136">
          <w:rPr>
            <w:rFonts w:ascii="Times New Roman" w:hAnsi="Times New Roman"/>
            <w:color w:val="000000"/>
            <w:sz w:val="18"/>
            <w:vertAlign w:val="superscript"/>
            <w:lang w:val="sk-SK"/>
          </w:rPr>
          <w:t>29a</w:t>
        </w:r>
        <w:r w:rsidRPr="00CC2136">
          <w:rPr>
            <w:rFonts w:ascii="Times New Roman" w:hAnsi="Times New Roman"/>
            <w:color w:val="0000FF"/>
            <w:u w:val="single"/>
            <w:lang w:val="sk-SK"/>
          </w:rPr>
          <w:t>)</w:t>
        </w:r>
      </w:hyperlink>
      <w:bookmarkStart w:id="533" w:name="paragraf-5.odsek-2.pismeno-d.bod-2.text"/>
      <w:r w:rsidRPr="00CC2136">
        <w:rPr>
          <w:rFonts w:ascii="Times New Roman" w:hAnsi="Times New Roman"/>
          <w:color w:val="000000"/>
          <w:lang w:val="sk-SK"/>
        </w:rPr>
        <w:t xml:space="preserve"> poskytnuté štatistické údaje pri posledných ročných zisťovaniach, </w:t>
      </w:r>
      <w:bookmarkEnd w:id="533"/>
    </w:p>
    <w:p w14:paraId="0CF93CF7" w14:textId="77777777" w:rsidR="00857925" w:rsidRPr="00CC2136" w:rsidRDefault="006526EB">
      <w:pPr>
        <w:spacing w:after="0" w:line="264" w:lineRule="auto"/>
        <w:ind w:left="345"/>
        <w:rPr>
          <w:lang w:val="sk-SK"/>
        </w:rPr>
      </w:pPr>
      <w:bookmarkStart w:id="534" w:name="paragraf-5.odsek-2.pismeno-e"/>
      <w:bookmarkEnd w:id="525"/>
      <w:bookmarkEnd w:id="531"/>
      <w:r w:rsidRPr="00CC2136">
        <w:rPr>
          <w:rFonts w:ascii="Times New Roman" w:hAnsi="Times New Roman"/>
          <w:color w:val="000000"/>
          <w:lang w:val="sk-SK"/>
        </w:rPr>
        <w:t xml:space="preserve"> </w:t>
      </w:r>
      <w:bookmarkStart w:id="535" w:name="paragraf-5.odsek-2.pismeno-e.oznacenie"/>
      <w:r w:rsidRPr="00CC2136">
        <w:rPr>
          <w:rFonts w:ascii="Times New Roman" w:hAnsi="Times New Roman"/>
          <w:color w:val="000000"/>
          <w:lang w:val="sk-SK"/>
        </w:rPr>
        <w:t xml:space="preserve">e) </w:t>
      </w:r>
      <w:bookmarkStart w:id="536" w:name="paragraf-5.odsek-2.pismeno-e.text"/>
      <w:bookmarkEnd w:id="535"/>
      <w:r w:rsidRPr="00CC2136">
        <w:rPr>
          <w:rFonts w:ascii="Times New Roman" w:hAnsi="Times New Roman"/>
          <w:color w:val="000000"/>
          <w:lang w:val="sk-SK"/>
        </w:rPr>
        <w:t xml:space="preserve">vyhlásenie školy podľa písmena b) o počte jej zmluvných žiakov podľa písmena d), uvedený </w:t>
      </w:r>
      <w:bookmarkEnd w:id="536"/>
    </w:p>
    <w:p w14:paraId="50A49736" w14:textId="77777777" w:rsidR="00857925" w:rsidRPr="00CC2136" w:rsidRDefault="006526EB">
      <w:pPr>
        <w:spacing w:before="225" w:after="225" w:line="264" w:lineRule="auto"/>
        <w:ind w:left="420"/>
        <w:rPr>
          <w:lang w:val="sk-SK"/>
        </w:rPr>
      </w:pPr>
      <w:bookmarkStart w:id="537" w:name="paragraf-5.odsek-2.pismeno-e.bod-1"/>
      <w:r w:rsidRPr="00CC2136">
        <w:rPr>
          <w:rFonts w:ascii="Times New Roman" w:hAnsi="Times New Roman"/>
          <w:color w:val="000000"/>
          <w:lang w:val="sk-SK"/>
        </w:rPr>
        <w:t xml:space="preserve"> </w:t>
      </w:r>
      <w:bookmarkStart w:id="538" w:name="paragraf-5.odsek-2.pismeno-e.bod-1.oznac"/>
      <w:r w:rsidRPr="00CC2136">
        <w:rPr>
          <w:rFonts w:ascii="Times New Roman" w:hAnsi="Times New Roman"/>
          <w:color w:val="000000"/>
          <w:lang w:val="sk-SK"/>
        </w:rPr>
        <w:t xml:space="preserve">1. </w:t>
      </w:r>
      <w:bookmarkEnd w:id="538"/>
      <w:r w:rsidRPr="00CC2136">
        <w:rPr>
          <w:rFonts w:ascii="Times New Roman" w:hAnsi="Times New Roman"/>
          <w:color w:val="000000"/>
          <w:lang w:val="sk-SK"/>
        </w:rPr>
        <w:t xml:space="preserve">osobitne za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za činnosti podľa </w:t>
      </w:r>
      <w:hyperlink w:anchor="paragraf-1.odsek-1.pismeno-b">
        <w:r w:rsidRPr="00CC2136">
          <w:rPr>
            <w:rFonts w:ascii="Times New Roman" w:hAnsi="Times New Roman"/>
            <w:color w:val="0000FF"/>
            <w:u w:val="single"/>
            <w:lang w:val="sk-SK"/>
          </w:rPr>
          <w:t>§ 1 písm. b)</w:t>
        </w:r>
      </w:hyperlink>
      <w:r w:rsidRPr="00CC2136">
        <w:rPr>
          <w:rFonts w:ascii="Times New Roman" w:hAnsi="Times New Roman"/>
          <w:color w:val="000000"/>
          <w:lang w:val="sk-SK"/>
        </w:rPr>
        <w:t xml:space="preserve">, za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prepojené s cieľom školského programu zvyšovať konzumáciu mliečnych výrobkov a za činnosti podľa </w:t>
      </w:r>
      <w:hyperlink w:anchor="paragraf-1.odsek-1.pismeno-c">
        <w:r w:rsidRPr="00CC2136">
          <w:rPr>
            <w:rFonts w:ascii="Times New Roman" w:hAnsi="Times New Roman"/>
            <w:color w:val="0000FF"/>
            <w:u w:val="single"/>
            <w:lang w:val="sk-SK"/>
          </w:rPr>
          <w:t>§ 1 písm. c)</w:t>
        </w:r>
      </w:hyperlink>
      <w:bookmarkStart w:id="539" w:name="paragraf-5.odsek-2.pismeno-e.bod-1.text"/>
      <w:r w:rsidRPr="00CC2136">
        <w:rPr>
          <w:rFonts w:ascii="Times New Roman" w:hAnsi="Times New Roman"/>
          <w:color w:val="000000"/>
          <w:lang w:val="sk-SK"/>
        </w:rPr>
        <w:t xml:space="preserve"> prepojené s cieľom školského programu zvyšovať konzumáciu ovocia a zeleniny, </w:t>
      </w:r>
      <w:bookmarkEnd w:id="539"/>
    </w:p>
    <w:p w14:paraId="5549D765" w14:textId="77777777" w:rsidR="00857925" w:rsidRPr="00CC2136" w:rsidRDefault="006526EB">
      <w:pPr>
        <w:spacing w:before="225" w:after="225" w:line="264" w:lineRule="auto"/>
        <w:ind w:left="420"/>
        <w:rPr>
          <w:lang w:val="sk-SK"/>
        </w:rPr>
      </w:pPr>
      <w:bookmarkStart w:id="540" w:name="paragraf-5.odsek-2.pismeno-e.bod-2"/>
      <w:bookmarkEnd w:id="537"/>
      <w:r w:rsidRPr="00CC2136">
        <w:rPr>
          <w:rFonts w:ascii="Times New Roman" w:hAnsi="Times New Roman"/>
          <w:color w:val="000000"/>
          <w:lang w:val="sk-SK"/>
        </w:rPr>
        <w:t xml:space="preserve"> </w:t>
      </w:r>
      <w:bookmarkStart w:id="541" w:name="paragraf-5.odsek-2.pismeno-e.bod-2.oznac"/>
      <w:r w:rsidRPr="00CC2136">
        <w:rPr>
          <w:rFonts w:ascii="Times New Roman" w:hAnsi="Times New Roman"/>
          <w:color w:val="000000"/>
          <w:lang w:val="sk-SK"/>
        </w:rPr>
        <w:t xml:space="preserve">2. </w:t>
      </w:r>
      <w:bookmarkStart w:id="542" w:name="paragraf-5.odsek-2.pismeno-e.bod-2.text"/>
      <w:bookmarkEnd w:id="541"/>
      <w:r w:rsidRPr="00CC2136">
        <w:rPr>
          <w:rFonts w:ascii="Times New Roman" w:hAnsi="Times New Roman"/>
          <w:color w:val="000000"/>
          <w:lang w:val="sk-SK"/>
        </w:rPr>
        <w:t xml:space="preserve">v úhrne podľa písmena d) druhého bodu, </w:t>
      </w:r>
      <w:bookmarkEnd w:id="542"/>
    </w:p>
    <w:p w14:paraId="0CD9234C" w14:textId="77777777" w:rsidR="00857925" w:rsidRPr="00CC2136" w:rsidRDefault="006526EB">
      <w:pPr>
        <w:spacing w:before="225" w:after="225" w:line="264" w:lineRule="auto"/>
        <w:ind w:left="345"/>
        <w:rPr>
          <w:lang w:val="sk-SK"/>
        </w:rPr>
      </w:pPr>
      <w:bookmarkStart w:id="543" w:name="paragraf-5.odsek-2.pismeno-f"/>
      <w:bookmarkEnd w:id="534"/>
      <w:bookmarkEnd w:id="540"/>
      <w:r w:rsidRPr="00CC2136">
        <w:rPr>
          <w:rFonts w:ascii="Times New Roman" w:hAnsi="Times New Roman"/>
          <w:color w:val="000000"/>
          <w:lang w:val="sk-SK"/>
        </w:rPr>
        <w:t xml:space="preserve"> </w:t>
      </w:r>
      <w:bookmarkStart w:id="544" w:name="paragraf-5.odsek-2.pismeno-f.oznacenie"/>
      <w:r w:rsidRPr="00CC2136">
        <w:rPr>
          <w:rFonts w:ascii="Times New Roman" w:hAnsi="Times New Roman"/>
          <w:color w:val="000000"/>
          <w:lang w:val="sk-SK"/>
        </w:rPr>
        <w:t xml:space="preserve">f) </w:t>
      </w:r>
      <w:bookmarkEnd w:id="544"/>
      <w:r w:rsidRPr="00CC2136">
        <w:rPr>
          <w:rFonts w:ascii="Times New Roman" w:hAnsi="Times New Roman"/>
          <w:color w:val="000000"/>
          <w:lang w:val="sk-SK"/>
        </w:rPr>
        <w:t xml:space="preserve">vyhlásenie školy podľa </w:t>
      </w:r>
      <w:hyperlink w:anchor="paragraf-5.odsek-2.pismeno-b">
        <w:r w:rsidRPr="00CC2136">
          <w:rPr>
            <w:rFonts w:ascii="Times New Roman" w:hAnsi="Times New Roman"/>
            <w:color w:val="0000FF"/>
            <w:u w:val="single"/>
            <w:lang w:val="sk-SK"/>
          </w:rPr>
          <w:t>písmena b)</w:t>
        </w:r>
      </w:hyperlink>
      <w:r w:rsidRPr="00CC2136">
        <w:rPr>
          <w:rFonts w:ascii="Times New Roman" w:hAnsi="Times New Roman"/>
          <w:color w:val="000000"/>
          <w:lang w:val="sk-SK"/>
        </w:rPr>
        <w:t xml:space="preserve">, pre ktorú schválený žiadateľ v príslušnom školskom roku zabezpečuje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ktoré vymedzuje tieto činnosti ako činnosti, na ktoré možno poskytnúť pomoc,</w:t>
      </w:r>
      <w:hyperlink w:anchor="poznamky.poznamka-30">
        <w:r w:rsidRPr="00CC2136">
          <w:rPr>
            <w:rFonts w:ascii="Times New Roman" w:hAnsi="Times New Roman"/>
            <w:color w:val="000000"/>
            <w:sz w:val="18"/>
            <w:vertAlign w:val="superscript"/>
            <w:lang w:val="sk-SK"/>
          </w:rPr>
          <w:t>30</w:t>
        </w:r>
        <w:r w:rsidRPr="00CC2136">
          <w:rPr>
            <w:rFonts w:ascii="Times New Roman" w:hAnsi="Times New Roman"/>
            <w:color w:val="0000FF"/>
            <w:u w:val="single"/>
            <w:lang w:val="sk-SK"/>
          </w:rPr>
          <w:t>)</w:t>
        </w:r>
      </w:hyperlink>
      <w:bookmarkStart w:id="545" w:name="paragraf-5.odsek-2.pismeno-f.text"/>
      <w:r w:rsidRPr="00CC2136">
        <w:rPr>
          <w:rFonts w:ascii="Times New Roman" w:hAnsi="Times New Roman"/>
          <w:color w:val="000000"/>
          <w:lang w:val="sk-SK"/>
        </w:rPr>
        <w:t xml:space="preserve"> </w:t>
      </w:r>
      <w:bookmarkEnd w:id="545"/>
    </w:p>
    <w:p w14:paraId="012BD9C7" w14:textId="77777777" w:rsidR="00857925" w:rsidRPr="00CC2136" w:rsidRDefault="006526EB">
      <w:pPr>
        <w:spacing w:after="0" w:line="264" w:lineRule="auto"/>
        <w:ind w:left="345"/>
        <w:rPr>
          <w:lang w:val="sk-SK"/>
        </w:rPr>
      </w:pPr>
      <w:bookmarkStart w:id="546" w:name="paragraf-5.odsek-2.pismeno-g"/>
      <w:bookmarkEnd w:id="543"/>
      <w:r w:rsidRPr="00CC2136">
        <w:rPr>
          <w:rFonts w:ascii="Times New Roman" w:hAnsi="Times New Roman"/>
          <w:color w:val="000000"/>
          <w:lang w:val="sk-SK"/>
        </w:rPr>
        <w:t xml:space="preserve"> </w:t>
      </w:r>
      <w:bookmarkStart w:id="547" w:name="paragraf-5.odsek-2.pismeno-g.oznacenie"/>
      <w:r w:rsidRPr="00CC2136">
        <w:rPr>
          <w:rFonts w:ascii="Times New Roman" w:hAnsi="Times New Roman"/>
          <w:color w:val="000000"/>
          <w:lang w:val="sk-SK"/>
        </w:rPr>
        <w:t xml:space="preserve">g) </w:t>
      </w:r>
      <w:bookmarkStart w:id="548" w:name="paragraf-5.odsek-2.pismeno-g.text"/>
      <w:bookmarkEnd w:id="547"/>
      <w:r w:rsidRPr="00CC2136">
        <w:rPr>
          <w:rFonts w:ascii="Times New Roman" w:hAnsi="Times New Roman"/>
          <w:color w:val="000000"/>
          <w:lang w:val="sk-SK"/>
        </w:rPr>
        <w:t xml:space="preserve">vyhlásenie školy podľa </w:t>
      </w:r>
      <w:bookmarkEnd w:id="548"/>
    </w:p>
    <w:p w14:paraId="0A4E5F7E" w14:textId="77777777" w:rsidR="00857925" w:rsidRPr="00CC2136" w:rsidRDefault="006526EB">
      <w:pPr>
        <w:spacing w:before="225" w:after="225" w:line="264" w:lineRule="auto"/>
        <w:ind w:left="420"/>
        <w:rPr>
          <w:lang w:val="sk-SK"/>
        </w:rPr>
      </w:pPr>
      <w:bookmarkStart w:id="549" w:name="paragraf-5.odsek-2.pismeno-g.bod-1"/>
      <w:r w:rsidRPr="00CC2136">
        <w:rPr>
          <w:rFonts w:ascii="Times New Roman" w:hAnsi="Times New Roman"/>
          <w:color w:val="000000"/>
          <w:lang w:val="sk-SK"/>
        </w:rPr>
        <w:t xml:space="preserve"> </w:t>
      </w:r>
      <w:bookmarkStart w:id="550" w:name="paragraf-5.odsek-2.pismeno-g.bod-1.oznac"/>
      <w:r w:rsidRPr="00CC2136">
        <w:rPr>
          <w:rFonts w:ascii="Times New Roman" w:hAnsi="Times New Roman"/>
          <w:color w:val="000000"/>
          <w:lang w:val="sk-SK"/>
        </w:rPr>
        <w:t xml:space="preserve">1. </w:t>
      </w:r>
      <w:bookmarkStart w:id="551" w:name="paragraf-5.odsek-2.pismeno-g.bod-1.text"/>
      <w:bookmarkEnd w:id="550"/>
      <w:r w:rsidRPr="00CC2136">
        <w:rPr>
          <w:rFonts w:ascii="Times New Roman" w:hAnsi="Times New Roman"/>
          <w:color w:val="000000"/>
          <w:lang w:val="sk-SK"/>
        </w:rPr>
        <w:t xml:space="preserve">písmena c), že jej informačný plagát v príslušnom školskom roku zabezpečuje schválený žiadateľ, </w:t>
      </w:r>
      <w:bookmarkEnd w:id="551"/>
    </w:p>
    <w:p w14:paraId="7BB22117" w14:textId="77777777" w:rsidR="00857925" w:rsidRPr="00CC2136" w:rsidRDefault="006526EB">
      <w:pPr>
        <w:spacing w:after="0" w:line="264" w:lineRule="auto"/>
        <w:ind w:left="420"/>
        <w:rPr>
          <w:lang w:val="sk-SK"/>
        </w:rPr>
      </w:pPr>
      <w:bookmarkStart w:id="552" w:name="paragraf-5.odsek-2.pismeno-g.bod-2"/>
      <w:bookmarkEnd w:id="549"/>
      <w:r w:rsidRPr="00CC2136">
        <w:rPr>
          <w:rFonts w:ascii="Times New Roman" w:hAnsi="Times New Roman"/>
          <w:color w:val="000000"/>
          <w:lang w:val="sk-SK"/>
        </w:rPr>
        <w:t xml:space="preserve"> </w:t>
      </w:r>
      <w:bookmarkStart w:id="553" w:name="paragraf-5.odsek-2.pismeno-g.bod-2.oznac"/>
      <w:r w:rsidRPr="00CC2136">
        <w:rPr>
          <w:rFonts w:ascii="Times New Roman" w:hAnsi="Times New Roman"/>
          <w:color w:val="000000"/>
          <w:lang w:val="sk-SK"/>
        </w:rPr>
        <w:t xml:space="preserve">2. </w:t>
      </w:r>
      <w:bookmarkStart w:id="554" w:name="paragraf-5.odsek-2.pismeno-g.bod-2.text"/>
      <w:bookmarkEnd w:id="553"/>
      <w:r w:rsidRPr="00CC2136">
        <w:rPr>
          <w:rFonts w:ascii="Times New Roman" w:hAnsi="Times New Roman"/>
          <w:color w:val="000000"/>
          <w:lang w:val="sk-SK"/>
        </w:rPr>
        <w:t xml:space="preserve">písmena b), ktorá nie je školou podľa prvého bodu, o tom, </w:t>
      </w:r>
      <w:bookmarkEnd w:id="554"/>
    </w:p>
    <w:p w14:paraId="7BAC5D29" w14:textId="77777777" w:rsidR="00857925" w:rsidRPr="00CC2136" w:rsidRDefault="006526EB">
      <w:pPr>
        <w:spacing w:before="225" w:after="225" w:line="264" w:lineRule="auto"/>
        <w:ind w:left="495"/>
        <w:rPr>
          <w:lang w:val="sk-SK"/>
        </w:rPr>
      </w:pPr>
      <w:r w:rsidRPr="00CC2136">
        <w:rPr>
          <w:rFonts w:ascii="Times New Roman" w:hAnsi="Times New Roman"/>
          <w:color w:val="000000"/>
          <w:lang w:val="sk-SK"/>
        </w:rPr>
        <w:t xml:space="preserve"> 2a. ktorý iný schválený žiadateľ jej informačný plagát v príslušnom školskom roku zabezpečuje, alebo </w:t>
      </w:r>
    </w:p>
    <w:p w14:paraId="1E7EE269" w14:textId="77777777" w:rsidR="00857925" w:rsidRPr="00CC2136" w:rsidRDefault="006526EB">
      <w:pPr>
        <w:spacing w:before="225" w:after="225" w:line="264" w:lineRule="auto"/>
        <w:ind w:left="495"/>
        <w:rPr>
          <w:lang w:val="sk-SK"/>
        </w:rPr>
      </w:pPr>
      <w:bookmarkStart w:id="555" w:name="paragraf-5.odsek-2.pismeno-g.bod-2.bod-2"/>
      <w:r w:rsidRPr="00CC2136">
        <w:rPr>
          <w:rFonts w:ascii="Times New Roman" w:hAnsi="Times New Roman"/>
          <w:color w:val="000000"/>
          <w:lang w:val="sk-SK"/>
        </w:rPr>
        <w:lastRenderedPageBreak/>
        <w:t xml:space="preserve"> 2b. že informačný plagát v príslušnom školskom roku zabezpečuje iným spôsobom, </w:t>
      </w:r>
    </w:p>
    <w:p w14:paraId="04C09B02" w14:textId="77777777" w:rsidR="00857925" w:rsidRPr="00CC2136" w:rsidRDefault="006526EB">
      <w:pPr>
        <w:spacing w:after="0" w:line="264" w:lineRule="auto"/>
        <w:ind w:left="420"/>
        <w:rPr>
          <w:lang w:val="sk-SK"/>
        </w:rPr>
      </w:pPr>
      <w:bookmarkStart w:id="556" w:name="paragraf-5.odsek-2.pismeno-g.bod-3"/>
      <w:bookmarkEnd w:id="552"/>
      <w:bookmarkEnd w:id="555"/>
      <w:r w:rsidRPr="00CC2136">
        <w:rPr>
          <w:rFonts w:ascii="Times New Roman" w:hAnsi="Times New Roman"/>
          <w:color w:val="000000"/>
          <w:lang w:val="sk-SK"/>
        </w:rPr>
        <w:t xml:space="preserve"> </w:t>
      </w:r>
      <w:bookmarkStart w:id="557" w:name="paragraf-5.odsek-2.pismeno-g.bod-3.oznac"/>
      <w:r w:rsidRPr="00CC2136">
        <w:rPr>
          <w:rFonts w:ascii="Times New Roman" w:hAnsi="Times New Roman"/>
          <w:color w:val="000000"/>
          <w:lang w:val="sk-SK"/>
        </w:rPr>
        <w:t xml:space="preserve">3. </w:t>
      </w:r>
      <w:bookmarkEnd w:id="557"/>
      <w:r w:rsidRPr="00CC2136">
        <w:rPr>
          <w:lang w:val="sk-SK"/>
        </w:rPr>
        <w:fldChar w:fldCharType="begin"/>
      </w:r>
      <w:r w:rsidRPr="00CC2136">
        <w:rPr>
          <w:lang w:val="sk-SK"/>
        </w:rPr>
        <w:instrText xml:space="preserve"> HYPERLINK \l "paragraf-5.odsek-2.pismeno-b" \h </w:instrText>
      </w:r>
      <w:r w:rsidRPr="00CC2136">
        <w:rPr>
          <w:lang w:val="sk-SK"/>
        </w:rPr>
        <w:fldChar w:fldCharType="separate"/>
      </w:r>
      <w:r w:rsidRPr="00CC2136">
        <w:rPr>
          <w:rFonts w:ascii="Times New Roman" w:hAnsi="Times New Roman"/>
          <w:color w:val="0000FF"/>
          <w:u w:val="single"/>
          <w:lang w:val="sk-SK"/>
        </w:rPr>
        <w:t>písmena b)</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pre ktorej zmluvných žiakov schválený žiadateľ v príslušnom školskom roku nezabezpečuje činnosti podľa </w:t>
      </w:r>
      <w:hyperlink w:anchor="paragraf-1.odsek-1.pismeno-c">
        <w:r w:rsidRPr="00CC2136">
          <w:rPr>
            <w:rFonts w:ascii="Times New Roman" w:hAnsi="Times New Roman"/>
            <w:color w:val="0000FF"/>
            <w:u w:val="single"/>
            <w:lang w:val="sk-SK"/>
          </w:rPr>
          <w:t>§ 1 písm. c)</w:t>
        </w:r>
      </w:hyperlink>
      <w:bookmarkStart w:id="558" w:name="paragraf-5.odsek-2.pismeno-g.bod-3.text"/>
      <w:r w:rsidRPr="00CC2136">
        <w:rPr>
          <w:rFonts w:ascii="Times New Roman" w:hAnsi="Times New Roman"/>
          <w:color w:val="000000"/>
          <w:lang w:val="sk-SK"/>
        </w:rPr>
        <w:t xml:space="preserve">, o tom, </w:t>
      </w:r>
      <w:bookmarkEnd w:id="558"/>
    </w:p>
    <w:p w14:paraId="6C074C6D" w14:textId="77777777" w:rsidR="00857925" w:rsidRPr="00CC2136" w:rsidRDefault="006526EB">
      <w:pPr>
        <w:spacing w:before="225" w:after="225" w:line="264" w:lineRule="auto"/>
        <w:ind w:left="495"/>
        <w:rPr>
          <w:lang w:val="sk-SK"/>
        </w:rPr>
      </w:pPr>
      <w:r w:rsidRPr="00CC2136">
        <w:rPr>
          <w:rFonts w:ascii="Times New Roman" w:hAnsi="Times New Roman"/>
          <w:color w:val="000000"/>
          <w:lang w:val="sk-SK"/>
        </w:rPr>
        <w:t xml:space="preserve"> 3a. ktorý iný schválený žiadateľ pre jej zmluvných žiakov zabezpečuje v príslušnom školskom roku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p>
    <w:p w14:paraId="6F0BF458" w14:textId="77777777" w:rsidR="00857925" w:rsidRPr="00CC2136" w:rsidRDefault="006526EB">
      <w:pPr>
        <w:spacing w:before="225" w:after="225" w:line="264" w:lineRule="auto"/>
        <w:ind w:left="495"/>
        <w:rPr>
          <w:lang w:val="sk-SK"/>
        </w:rPr>
      </w:pPr>
      <w:bookmarkStart w:id="559" w:name="paragraf-5.odsek-2.pismeno-g.bod-3.bod-3"/>
      <w:r w:rsidRPr="00CC2136">
        <w:rPr>
          <w:rFonts w:ascii="Times New Roman" w:hAnsi="Times New Roman"/>
          <w:color w:val="000000"/>
          <w:lang w:val="sk-SK"/>
        </w:rPr>
        <w:t xml:space="preserve"> 3b. že sa činnosti, ktoré majú povahu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pre jej zmluvných žiakov v príslušnom školskom roku zabezpečujú v rámci v nej uskutočňovanej výchovy alebo vzdelávania, ktoré obsahuje stručný popis týchto činností, </w:t>
      </w:r>
    </w:p>
    <w:p w14:paraId="38A9D2D3" w14:textId="77777777" w:rsidR="00857925" w:rsidRPr="00CC2136" w:rsidRDefault="006526EB">
      <w:pPr>
        <w:spacing w:before="225" w:after="225" w:line="264" w:lineRule="auto"/>
        <w:ind w:left="345"/>
        <w:rPr>
          <w:lang w:val="sk-SK"/>
        </w:rPr>
      </w:pPr>
      <w:bookmarkStart w:id="560" w:name="paragraf-5.odsek-2.pismeno-h"/>
      <w:bookmarkEnd w:id="546"/>
      <w:bookmarkEnd w:id="556"/>
      <w:bookmarkEnd w:id="559"/>
      <w:r w:rsidRPr="00CC2136">
        <w:rPr>
          <w:rFonts w:ascii="Times New Roman" w:hAnsi="Times New Roman"/>
          <w:color w:val="000000"/>
          <w:lang w:val="sk-SK"/>
        </w:rPr>
        <w:t xml:space="preserve"> </w:t>
      </w:r>
      <w:bookmarkStart w:id="561" w:name="paragraf-5.odsek-2.pismeno-h.oznacenie"/>
      <w:r w:rsidRPr="00CC2136">
        <w:rPr>
          <w:rFonts w:ascii="Times New Roman" w:hAnsi="Times New Roman"/>
          <w:color w:val="000000"/>
          <w:lang w:val="sk-SK"/>
        </w:rPr>
        <w:t xml:space="preserve">h) </w:t>
      </w:r>
      <w:bookmarkEnd w:id="561"/>
      <w:r w:rsidRPr="00CC2136">
        <w:rPr>
          <w:rFonts w:ascii="Times New Roman" w:hAnsi="Times New Roman"/>
          <w:color w:val="000000"/>
          <w:lang w:val="sk-SK"/>
        </w:rPr>
        <w:t xml:space="preserve">projekt zabezpečovania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v príslušnom školskom roku, ktorý obsahuje vymedzenie jednotlivých činností a rozpis predpokladaných nákladov podľa osobitného predpisu,</w:t>
      </w:r>
      <w:hyperlink w:anchor="poznamky.poznamka-30">
        <w:r w:rsidRPr="00CC2136">
          <w:rPr>
            <w:rFonts w:ascii="Times New Roman" w:hAnsi="Times New Roman"/>
            <w:color w:val="000000"/>
            <w:sz w:val="18"/>
            <w:vertAlign w:val="superscript"/>
            <w:lang w:val="sk-SK"/>
          </w:rPr>
          <w:t>30</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na pokrytie ktorých schválený žiadateľ žiada o pridelenie maximálnej výšky pomoci, zabezpečovaných osobitne pre zmluvných žiakov každej školy, ak schválený žiadateľ zabezpečuje činnosti podľa </w:t>
      </w:r>
      <w:hyperlink w:anchor="paragraf-1.odsek-1.pismeno-c">
        <w:r w:rsidRPr="00CC2136">
          <w:rPr>
            <w:rFonts w:ascii="Times New Roman" w:hAnsi="Times New Roman"/>
            <w:color w:val="0000FF"/>
            <w:u w:val="single"/>
            <w:lang w:val="sk-SK"/>
          </w:rPr>
          <w:t>§ 1 písm. c)</w:t>
        </w:r>
      </w:hyperlink>
      <w:bookmarkStart w:id="562" w:name="paragraf-5.odsek-2.pismeno-h.text"/>
      <w:r w:rsidRPr="00CC2136">
        <w:rPr>
          <w:rFonts w:ascii="Times New Roman" w:hAnsi="Times New Roman"/>
          <w:color w:val="000000"/>
          <w:lang w:val="sk-SK"/>
        </w:rPr>
        <w:t xml:space="preserve">, a </w:t>
      </w:r>
      <w:bookmarkEnd w:id="562"/>
    </w:p>
    <w:p w14:paraId="6609B00F" w14:textId="77777777" w:rsidR="00857925" w:rsidRPr="00CC2136" w:rsidRDefault="006526EB">
      <w:pPr>
        <w:spacing w:before="225" w:after="225" w:line="264" w:lineRule="auto"/>
        <w:ind w:left="345"/>
        <w:rPr>
          <w:lang w:val="sk-SK"/>
        </w:rPr>
      </w:pPr>
      <w:bookmarkStart w:id="563" w:name="paragraf-5.odsek-2.pismeno-i"/>
      <w:bookmarkEnd w:id="560"/>
      <w:r w:rsidRPr="00CC2136">
        <w:rPr>
          <w:rFonts w:ascii="Times New Roman" w:hAnsi="Times New Roman"/>
          <w:color w:val="000000"/>
          <w:lang w:val="sk-SK"/>
        </w:rPr>
        <w:t xml:space="preserve"> </w:t>
      </w:r>
      <w:bookmarkStart w:id="564" w:name="paragraf-5.odsek-2.pismeno-i.oznacenie"/>
      <w:r w:rsidRPr="00CC2136">
        <w:rPr>
          <w:rFonts w:ascii="Times New Roman" w:hAnsi="Times New Roman"/>
          <w:color w:val="000000"/>
          <w:lang w:val="sk-SK"/>
        </w:rPr>
        <w:t xml:space="preserve">i) </w:t>
      </w:r>
      <w:bookmarkEnd w:id="564"/>
      <w:r w:rsidRPr="00CC2136">
        <w:rPr>
          <w:rFonts w:ascii="Times New Roman" w:hAnsi="Times New Roman"/>
          <w:color w:val="000000"/>
          <w:lang w:val="sk-SK"/>
        </w:rPr>
        <w:t xml:space="preserve">projekt zabezpečovania činností podľa </w:t>
      </w:r>
      <w:hyperlink w:anchor="paragraf-1.odsek-1.pismeno-d">
        <w:r w:rsidRPr="00CC2136">
          <w:rPr>
            <w:rFonts w:ascii="Times New Roman" w:hAnsi="Times New Roman"/>
            <w:color w:val="0000FF"/>
            <w:u w:val="single"/>
            <w:lang w:val="sk-SK"/>
          </w:rPr>
          <w:t>§ 1 písm. d)</w:t>
        </w:r>
      </w:hyperlink>
      <w:r w:rsidRPr="00CC2136">
        <w:rPr>
          <w:rFonts w:ascii="Times New Roman" w:hAnsi="Times New Roman"/>
          <w:color w:val="000000"/>
          <w:lang w:val="sk-SK"/>
        </w:rPr>
        <w:t xml:space="preserve"> v príslušnom školskom roku, ktorý obsahuje vymedzenie jednotlivých činností a rozpis predpokladaných nákladov podľa osobitného predpisu,</w:t>
      </w:r>
      <w:hyperlink w:anchor="poznamky.poznamka-31">
        <w:r w:rsidRPr="00CC2136">
          <w:rPr>
            <w:rFonts w:ascii="Times New Roman" w:hAnsi="Times New Roman"/>
            <w:color w:val="000000"/>
            <w:sz w:val="18"/>
            <w:vertAlign w:val="superscript"/>
            <w:lang w:val="sk-SK"/>
          </w:rPr>
          <w:t>31</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na pokrytie ktorých schválený žiadateľ žiada o pridelenie maximálnej výšky pomoci, ak schválený žiadateľ zabezpečuje činnosti podľa </w:t>
      </w:r>
      <w:hyperlink w:anchor="paragraf-1.odsek-1.pismeno-d">
        <w:r w:rsidRPr="00CC2136">
          <w:rPr>
            <w:rFonts w:ascii="Times New Roman" w:hAnsi="Times New Roman"/>
            <w:color w:val="0000FF"/>
            <w:u w:val="single"/>
            <w:lang w:val="sk-SK"/>
          </w:rPr>
          <w:t>§ 1 písm. d)</w:t>
        </w:r>
      </w:hyperlink>
      <w:bookmarkStart w:id="565" w:name="paragraf-5.odsek-2.pismeno-i.text"/>
      <w:r w:rsidRPr="00CC2136">
        <w:rPr>
          <w:rFonts w:ascii="Times New Roman" w:hAnsi="Times New Roman"/>
          <w:color w:val="000000"/>
          <w:lang w:val="sk-SK"/>
        </w:rPr>
        <w:t xml:space="preserve">. </w:t>
      </w:r>
      <w:bookmarkEnd w:id="565"/>
    </w:p>
    <w:p w14:paraId="1CB40D43" w14:textId="77777777" w:rsidR="00857925" w:rsidRPr="00CC2136" w:rsidRDefault="006526EB">
      <w:pPr>
        <w:spacing w:before="225" w:after="225" w:line="264" w:lineRule="auto"/>
        <w:ind w:left="270"/>
        <w:rPr>
          <w:lang w:val="sk-SK"/>
        </w:rPr>
      </w:pPr>
      <w:bookmarkStart w:id="566" w:name="paragraf-5.odsek-3"/>
      <w:bookmarkEnd w:id="513"/>
      <w:bookmarkEnd w:id="563"/>
      <w:r w:rsidRPr="00CC2136">
        <w:rPr>
          <w:rFonts w:ascii="Times New Roman" w:hAnsi="Times New Roman"/>
          <w:color w:val="000000"/>
          <w:lang w:val="sk-SK"/>
        </w:rPr>
        <w:t xml:space="preserve"> </w:t>
      </w:r>
      <w:bookmarkStart w:id="567" w:name="paragraf-5.odsek-3.oznacenie"/>
      <w:r w:rsidRPr="00CC2136">
        <w:rPr>
          <w:rFonts w:ascii="Times New Roman" w:hAnsi="Times New Roman"/>
          <w:color w:val="000000"/>
          <w:lang w:val="sk-SK"/>
        </w:rPr>
        <w:t xml:space="preserve">(3) </w:t>
      </w:r>
      <w:bookmarkEnd w:id="567"/>
      <w:r w:rsidRPr="00CC2136">
        <w:rPr>
          <w:rFonts w:ascii="Times New Roman" w:hAnsi="Times New Roman"/>
          <w:color w:val="000000"/>
          <w:lang w:val="sk-SK"/>
        </w:rPr>
        <w:t xml:space="preserve">Maximálnu výšku pomoci možno prideliť len na zabezpečovanie činností podľa </w:t>
      </w:r>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xml:space="preserve">§ 1 písm. a) až </w:t>
      </w:r>
      <w:del w:id="568" w:author="Batel Andrej" w:date="2023-05-17T13:35:00Z">
        <w:r w:rsidRPr="00CC2136" w:rsidDel="000F1491">
          <w:rPr>
            <w:rFonts w:ascii="Times New Roman" w:hAnsi="Times New Roman"/>
            <w:color w:val="0000FF"/>
            <w:u w:val="single"/>
            <w:lang w:val="sk-SK"/>
          </w:rPr>
          <w:delText>d</w:delText>
        </w:r>
      </w:del>
      <w:ins w:id="569" w:author="Batel Andrej" w:date="2023-05-17T13:35:00Z">
        <w:r w:rsidR="000F1491">
          <w:rPr>
            <w:rFonts w:ascii="Times New Roman" w:hAnsi="Times New Roman"/>
            <w:color w:val="0000FF"/>
            <w:u w:val="single"/>
            <w:lang w:val="sk-SK"/>
          </w:rPr>
          <w:t>c</w:t>
        </w:r>
      </w:ins>
      <w:r w:rsidRPr="00CC2136">
        <w:rPr>
          <w:rFonts w:ascii="Times New Roman" w:hAnsi="Times New Roman"/>
          <w:color w:val="0000FF"/>
          <w:u w:val="single"/>
          <w:lang w:val="sk-SK"/>
        </w:rPr>
        <w:t>)</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v príslušnom školskom roku, ktorých zabezpečovanie v príslušnom školskom roku je schválené. Maximálnu výšku pomoci na zabezpečovanie informačného plagátu možno prideliť len na jeho zabezpečovanie pre školu, pre ktorej zmluvných žiakov sa v príslušnom školskom roku zabezpečujú činnosti podľa </w:t>
      </w:r>
      <w:hyperlink w:anchor="paragraf-1.odsek-1.pismeno-a">
        <w:r w:rsidRPr="00CC2136">
          <w:rPr>
            <w:rFonts w:ascii="Times New Roman" w:hAnsi="Times New Roman"/>
            <w:color w:val="0000FF"/>
            <w:u w:val="single"/>
            <w:lang w:val="sk-SK"/>
          </w:rPr>
          <w:t>§ 1 písm. a) až c)</w:t>
        </w:r>
      </w:hyperlink>
      <w:bookmarkStart w:id="570" w:name="paragraf-5.odsek-3.text"/>
      <w:r w:rsidRPr="00CC2136">
        <w:rPr>
          <w:rFonts w:ascii="Times New Roman" w:hAnsi="Times New Roman"/>
          <w:color w:val="000000"/>
          <w:lang w:val="sk-SK"/>
        </w:rPr>
        <w:t xml:space="preserve">. </w:t>
      </w:r>
      <w:bookmarkEnd w:id="570"/>
    </w:p>
    <w:p w14:paraId="426D86B3" w14:textId="77777777" w:rsidR="00857925" w:rsidRPr="00CC2136" w:rsidRDefault="006526EB">
      <w:pPr>
        <w:spacing w:before="225" w:after="225" w:line="264" w:lineRule="auto"/>
        <w:ind w:left="270"/>
        <w:rPr>
          <w:lang w:val="sk-SK"/>
        </w:rPr>
      </w:pPr>
      <w:bookmarkStart w:id="571" w:name="paragraf-5.odsek-4"/>
      <w:bookmarkEnd w:id="566"/>
      <w:r w:rsidRPr="00CC2136">
        <w:rPr>
          <w:rFonts w:ascii="Times New Roman" w:hAnsi="Times New Roman"/>
          <w:color w:val="000000"/>
          <w:lang w:val="sk-SK"/>
        </w:rPr>
        <w:t xml:space="preserve"> </w:t>
      </w:r>
      <w:bookmarkStart w:id="572" w:name="paragraf-5.odsek-4.oznacenie"/>
      <w:r w:rsidRPr="00CC2136">
        <w:rPr>
          <w:rFonts w:ascii="Times New Roman" w:hAnsi="Times New Roman"/>
          <w:color w:val="000000"/>
          <w:lang w:val="sk-SK"/>
        </w:rPr>
        <w:t xml:space="preserve">(4) </w:t>
      </w:r>
      <w:bookmarkEnd w:id="572"/>
      <w:r w:rsidRPr="00CC2136">
        <w:rPr>
          <w:rFonts w:ascii="Times New Roman" w:hAnsi="Times New Roman"/>
          <w:color w:val="000000"/>
          <w:lang w:val="sk-SK"/>
        </w:rPr>
        <w:t xml:space="preserve">Maximálnu výšku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možno prideliť len schválenému žiadateľovi, ktorý má poskytovanie pomoci na ich zabezpečovanie v príslušnom školskom roku schválené. Maximálnu výšku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ktoré môže podľa </w:t>
      </w:r>
      <w:del w:id="573" w:author="Batel Andrej" w:date="2023-05-17T14:34:00Z">
        <w:r w:rsidRPr="00CC2136" w:rsidDel="00BB4401">
          <w:rPr>
            <w:lang w:val="sk-SK"/>
          </w:rPr>
          <w:fldChar w:fldCharType="begin"/>
        </w:r>
        <w:r w:rsidRPr="00CC2136" w:rsidDel="00BB4401">
          <w:rPr>
            <w:lang w:val="sk-SK"/>
          </w:rPr>
          <w:delInstrText xml:space="preserve"> HYPERLINK \l "paragraf-6.odsek-5" \h </w:delInstrText>
        </w:r>
        <w:r w:rsidRPr="00CC2136" w:rsidDel="00BB4401">
          <w:rPr>
            <w:lang w:val="sk-SK"/>
          </w:rPr>
          <w:fldChar w:fldCharType="separate"/>
        </w:r>
        <w:r w:rsidRPr="00CC2136" w:rsidDel="00BB4401">
          <w:rPr>
            <w:rFonts w:ascii="Times New Roman" w:hAnsi="Times New Roman"/>
            <w:color w:val="0000FF"/>
            <w:u w:val="single"/>
            <w:lang w:val="sk-SK"/>
          </w:rPr>
          <w:delText>§ 6 ods. 5</w:delText>
        </w:r>
        <w:r w:rsidRPr="00CC2136" w:rsidDel="00BB4401">
          <w:rPr>
            <w:rFonts w:ascii="Times New Roman" w:hAnsi="Times New Roman"/>
            <w:color w:val="0000FF"/>
            <w:u w:val="single"/>
            <w:lang w:val="sk-SK"/>
          </w:rPr>
          <w:fldChar w:fldCharType="end"/>
        </w:r>
        <w:bookmarkStart w:id="574" w:name="paragraf-5.odsek-4.text"/>
        <w:r w:rsidRPr="00CC2136" w:rsidDel="00BB4401">
          <w:rPr>
            <w:rFonts w:ascii="Times New Roman" w:hAnsi="Times New Roman"/>
            <w:color w:val="000000"/>
            <w:lang w:val="sk-SK"/>
          </w:rPr>
          <w:delText xml:space="preserve"> </w:delText>
        </w:r>
      </w:del>
      <w:ins w:id="575" w:author="Batel Andrej" w:date="2023-05-17T14:34:00Z">
        <w:r w:rsidR="00BB4401" w:rsidRPr="00CC2136">
          <w:rPr>
            <w:lang w:val="sk-SK"/>
          </w:rPr>
          <w:fldChar w:fldCharType="begin"/>
        </w:r>
        <w:r w:rsidR="00BB4401" w:rsidRPr="00CC2136">
          <w:rPr>
            <w:lang w:val="sk-SK"/>
          </w:rPr>
          <w:instrText xml:space="preserve"> HYPERLINK \l "paragraf-6.odsek-5" \h </w:instrText>
        </w:r>
        <w:r w:rsidR="00BB4401" w:rsidRPr="00CC2136">
          <w:rPr>
            <w:lang w:val="sk-SK"/>
          </w:rPr>
          <w:fldChar w:fldCharType="separate"/>
        </w:r>
        <w:r w:rsidR="00BB4401" w:rsidRPr="00CC2136">
          <w:rPr>
            <w:rFonts w:ascii="Times New Roman" w:hAnsi="Times New Roman"/>
            <w:color w:val="0000FF"/>
            <w:u w:val="single"/>
            <w:lang w:val="sk-SK"/>
          </w:rPr>
          <w:t xml:space="preserve">§ 6 ods. </w:t>
        </w:r>
      </w:ins>
      <w:ins w:id="576" w:author="Batel Andrej" w:date="2023-05-26T10:35:00Z">
        <w:r w:rsidR="003234A4">
          <w:rPr>
            <w:rFonts w:ascii="Times New Roman" w:hAnsi="Times New Roman"/>
            <w:color w:val="0000FF"/>
            <w:u w:val="single"/>
            <w:lang w:val="sk-SK"/>
          </w:rPr>
          <w:t>7</w:t>
        </w:r>
      </w:ins>
      <w:ins w:id="577" w:author="Batel Andrej" w:date="2023-05-17T14:34:00Z">
        <w:r w:rsidR="00BB4401" w:rsidRPr="00CC2136">
          <w:rPr>
            <w:rFonts w:ascii="Times New Roman" w:hAnsi="Times New Roman"/>
            <w:color w:val="0000FF"/>
            <w:u w:val="single"/>
            <w:lang w:val="sk-SK"/>
          </w:rPr>
          <w:fldChar w:fldCharType="end"/>
        </w:r>
        <w:r w:rsidR="00BB4401" w:rsidRPr="00CC2136">
          <w:rPr>
            <w:rFonts w:ascii="Times New Roman" w:hAnsi="Times New Roman"/>
            <w:color w:val="000000"/>
            <w:lang w:val="sk-SK"/>
          </w:rPr>
          <w:t xml:space="preserve"> </w:t>
        </w:r>
      </w:ins>
      <w:r w:rsidRPr="00CC2136">
        <w:rPr>
          <w:rFonts w:ascii="Times New Roman" w:hAnsi="Times New Roman"/>
          <w:color w:val="000000"/>
          <w:lang w:val="sk-SK"/>
        </w:rPr>
        <w:t xml:space="preserve">zabezpečovať len jeden schválený žiadateľ, možno prideliť len jednému schválenému žiadateľovi. </w:t>
      </w:r>
      <w:bookmarkEnd w:id="574"/>
    </w:p>
    <w:p w14:paraId="7ED5662D" w14:textId="77777777" w:rsidR="00857925" w:rsidRPr="00CC2136" w:rsidRDefault="006526EB">
      <w:pPr>
        <w:spacing w:before="225" w:after="225" w:line="264" w:lineRule="auto"/>
        <w:ind w:left="270"/>
        <w:rPr>
          <w:lang w:val="sk-SK"/>
        </w:rPr>
      </w:pPr>
      <w:bookmarkStart w:id="578" w:name="paragraf-5.odsek-5"/>
      <w:bookmarkEnd w:id="571"/>
      <w:r w:rsidRPr="00CC2136">
        <w:rPr>
          <w:rFonts w:ascii="Times New Roman" w:hAnsi="Times New Roman"/>
          <w:color w:val="000000"/>
          <w:lang w:val="sk-SK"/>
        </w:rPr>
        <w:t xml:space="preserve"> </w:t>
      </w:r>
      <w:bookmarkStart w:id="579" w:name="paragraf-5.odsek-5.oznacenie"/>
      <w:r w:rsidRPr="00CC2136">
        <w:rPr>
          <w:rFonts w:ascii="Times New Roman" w:hAnsi="Times New Roman"/>
          <w:color w:val="000000"/>
          <w:lang w:val="sk-SK"/>
        </w:rPr>
        <w:t xml:space="preserve">(5) </w:t>
      </w:r>
      <w:bookmarkEnd w:id="579"/>
      <w:r w:rsidRPr="00CC2136">
        <w:rPr>
          <w:rFonts w:ascii="Times New Roman" w:hAnsi="Times New Roman"/>
          <w:color w:val="000000"/>
          <w:lang w:val="sk-SK"/>
        </w:rPr>
        <w:t xml:space="preserve">Maximálna výška pomoci na zabezpečovanie činností podľa </w:t>
      </w:r>
      <w:hyperlink w:anchor="paragraf-1.odsek-1.pismeno-a">
        <w:r w:rsidRPr="00CC2136">
          <w:rPr>
            <w:rFonts w:ascii="Times New Roman" w:hAnsi="Times New Roman"/>
            <w:color w:val="0000FF"/>
            <w:u w:val="single"/>
            <w:lang w:val="sk-SK"/>
          </w:rPr>
          <w:t>§ 1 písm. a) až c)</w:t>
        </w:r>
      </w:hyperlink>
      <w:r w:rsidRPr="00CC2136">
        <w:rPr>
          <w:rFonts w:ascii="Times New Roman" w:hAnsi="Times New Roman"/>
          <w:color w:val="000000"/>
          <w:lang w:val="sk-SK"/>
        </w:rPr>
        <w:t xml:space="preserve"> sa prideľuje na ich zabezpečovanie v príslušnom školskom roku pre počty zmluvných žiakov jednotlivých škôl, ktoré nepresahujú počty žiakov týchto škôl, o ktorých boli ministerstvu školstva podľa osobitného predpisu</w:t>
      </w:r>
      <w:hyperlink w:anchor="poznamky.poznamka-29a">
        <w:r w:rsidRPr="00CC2136">
          <w:rPr>
            <w:rFonts w:ascii="Times New Roman" w:hAnsi="Times New Roman"/>
            <w:color w:val="000000"/>
            <w:sz w:val="18"/>
            <w:vertAlign w:val="superscript"/>
            <w:lang w:val="sk-SK"/>
          </w:rPr>
          <w:t>29a</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poskytnuté štatistické údaje pri posledných ročných zisťovaniach. Maximálna výška pomoci pridelená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v príslušnom školskom roku je zároveň maximálnou výškou pomoci pridelenou na ich zabezpečovanie počas všetkých realizačných období príslušného školského roka. Maximálna výška pomoci pridelená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hyperlink w:anchor="paragraf-1.odsek-1.pismeno-d">
        <w:r w:rsidRPr="00CC2136">
          <w:rPr>
            <w:rFonts w:ascii="Times New Roman" w:hAnsi="Times New Roman"/>
            <w:color w:val="0000FF"/>
            <w:u w:val="single"/>
            <w:lang w:val="sk-SK"/>
          </w:rPr>
          <w:t>písm. d)</w:t>
        </w:r>
      </w:hyperlink>
      <w:bookmarkStart w:id="580" w:name="paragraf-5.odsek-5.text"/>
      <w:r w:rsidRPr="00CC2136">
        <w:rPr>
          <w:rFonts w:ascii="Times New Roman" w:hAnsi="Times New Roman"/>
          <w:color w:val="000000"/>
          <w:lang w:val="sk-SK"/>
        </w:rPr>
        <w:t xml:space="preserve"> v príslušnom školskom roku je zároveň maximálnou výškou pomoci pridelenou na ich zabezpečovanie počas celého príslušného školského roka. </w:t>
      </w:r>
      <w:bookmarkEnd w:id="580"/>
    </w:p>
    <w:p w14:paraId="5BBDD4CA" w14:textId="77777777" w:rsidR="00857925" w:rsidRPr="00CC2136" w:rsidRDefault="006526EB">
      <w:pPr>
        <w:spacing w:before="225" w:after="225" w:line="264" w:lineRule="auto"/>
        <w:ind w:left="270"/>
        <w:rPr>
          <w:lang w:val="sk-SK"/>
        </w:rPr>
      </w:pPr>
      <w:bookmarkStart w:id="581" w:name="paragraf-5.odsek-6"/>
      <w:bookmarkEnd w:id="578"/>
      <w:r w:rsidRPr="00CC2136">
        <w:rPr>
          <w:rFonts w:ascii="Times New Roman" w:hAnsi="Times New Roman"/>
          <w:color w:val="000000"/>
          <w:lang w:val="sk-SK"/>
        </w:rPr>
        <w:t xml:space="preserve"> </w:t>
      </w:r>
      <w:bookmarkStart w:id="582" w:name="paragraf-5.odsek-6.oznacenie"/>
      <w:r w:rsidRPr="00CC2136">
        <w:rPr>
          <w:rFonts w:ascii="Times New Roman" w:hAnsi="Times New Roman"/>
          <w:color w:val="000000"/>
          <w:lang w:val="sk-SK"/>
        </w:rPr>
        <w:t xml:space="preserve">(6) </w:t>
      </w:r>
      <w:bookmarkStart w:id="583" w:name="paragraf-5.odsek-6.text"/>
      <w:bookmarkEnd w:id="582"/>
      <w:r w:rsidRPr="00CC2136">
        <w:rPr>
          <w:rFonts w:ascii="Times New Roman" w:hAnsi="Times New Roman"/>
          <w:color w:val="000000"/>
          <w:lang w:val="sk-SK"/>
        </w:rPr>
        <w:t xml:space="preserve">Pridelenie maximálnej výšky pomoci na dodávanie </w:t>
      </w:r>
      <w:ins w:id="584" w:author="Batel Andrej" w:date="2023-05-17T14:34:00Z">
        <w:r w:rsidR="000406F9">
          <w:rPr>
            <w:rFonts w:ascii="Times New Roman" w:hAnsi="Times New Roman"/>
            <w:color w:val="000000"/>
            <w:lang w:val="sk-SK"/>
          </w:rPr>
          <w:t>školských</w:t>
        </w:r>
      </w:ins>
      <w:del w:id="585" w:author="Batel Andrej" w:date="2023-05-17T14:34:00Z">
        <w:r w:rsidRPr="00CC2136" w:rsidDel="000406F9">
          <w:rPr>
            <w:rFonts w:ascii="Times New Roman" w:hAnsi="Times New Roman"/>
            <w:color w:val="000000"/>
            <w:lang w:val="sk-SK"/>
          </w:rPr>
          <w:delText>schválených</w:delText>
        </w:r>
      </w:del>
      <w:r w:rsidRPr="00CC2136">
        <w:rPr>
          <w:rFonts w:ascii="Times New Roman" w:hAnsi="Times New Roman"/>
          <w:color w:val="000000"/>
          <w:lang w:val="sk-SK"/>
        </w:rPr>
        <w:t xml:space="preserve"> mliečnych výrobkov alebo </w:t>
      </w:r>
      <w:del w:id="586" w:author="Batel Andrej" w:date="2023-05-17T14:35:00Z">
        <w:r w:rsidRPr="00CC2136" w:rsidDel="000406F9">
          <w:rPr>
            <w:rFonts w:ascii="Times New Roman" w:hAnsi="Times New Roman"/>
            <w:color w:val="000000"/>
            <w:lang w:val="sk-SK"/>
          </w:rPr>
          <w:delText xml:space="preserve">schváleného </w:delText>
        </w:r>
      </w:del>
      <w:ins w:id="587" w:author="Batel Andrej" w:date="2023-05-17T14:35:00Z">
        <w:r w:rsidR="000406F9">
          <w:rPr>
            <w:rFonts w:ascii="Times New Roman" w:hAnsi="Times New Roman"/>
            <w:color w:val="000000"/>
            <w:lang w:val="sk-SK"/>
          </w:rPr>
          <w:t>školského</w:t>
        </w:r>
        <w:r w:rsidR="000406F9" w:rsidRPr="00CC2136">
          <w:rPr>
            <w:rFonts w:ascii="Times New Roman" w:hAnsi="Times New Roman"/>
            <w:color w:val="000000"/>
            <w:lang w:val="sk-SK"/>
          </w:rPr>
          <w:t xml:space="preserve"> </w:t>
        </w:r>
      </w:ins>
      <w:r w:rsidRPr="00CC2136">
        <w:rPr>
          <w:rFonts w:ascii="Times New Roman" w:hAnsi="Times New Roman"/>
          <w:color w:val="000000"/>
          <w:lang w:val="sk-SK"/>
        </w:rPr>
        <w:t xml:space="preserve">ovocia a zeleniny pre žiakov sa nevzťahuje na pridelenie maximálnej výšky pomoci na ich distribúciu pre žiakov. </w:t>
      </w:r>
      <w:bookmarkEnd w:id="583"/>
    </w:p>
    <w:p w14:paraId="1C9940BF" w14:textId="77777777" w:rsidR="00857925" w:rsidRPr="00CC2136" w:rsidRDefault="006526EB">
      <w:pPr>
        <w:spacing w:before="225" w:after="225" w:line="264" w:lineRule="auto"/>
        <w:ind w:left="270"/>
        <w:rPr>
          <w:lang w:val="sk-SK"/>
        </w:rPr>
      </w:pPr>
      <w:bookmarkStart w:id="588" w:name="paragraf-5.odsek-7"/>
      <w:bookmarkEnd w:id="581"/>
      <w:r w:rsidRPr="00CC2136">
        <w:rPr>
          <w:rFonts w:ascii="Times New Roman" w:hAnsi="Times New Roman"/>
          <w:color w:val="000000"/>
          <w:lang w:val="sk-SK"/>
        </w:rPr>
        <w:t xml:space="preserve"> </w:t>
      </w:r>
      <w:bookmarkStart w:id="589" w:name="paragraf-5.odsek-7.oznacenie"/>
      <w:r w:rsidRPr="00CC2136">
        <w:rPr>
          <w:rFonts w:ascii="Times New Roman" w:hAnsi="Times New Roman"/>
          <w:color w:val="000000"/>
          <w:lang w:val="sk-SK"/>
        </w:rPr>
        <w:t xml:space="preserve">(7) </w:t>
      </w:r>
      <w:bookmarkEnd w:id="589"/>
      <w:r w:rsidRPr="00CC2136">
        <w:rPr>
          <w:rFonts w:ascii="Times New Roman" w:hAnsi="Times New Roman"/>
          <w:color w:val="000000"/>
          <w:lang w:val="sk-SK"/>
        </w:rPr>
        <w:t xml:space="preserve">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v príslušnom školskom roku možno prideliť z prostriedkov únie pridelených Slovenskej republike na vykonávanie školského programu v </w:t>
      </w:r>
      <w:r w:rsidRPr="00CC2136">
        <w:rPr>
          <w:rFonts w:ascii="Times New Roman" w:hAnsi="Times New Roman"/>
          <w:color w:val="000000"/>
          <w:lang w:val="sk-SK"/>
        </w:rPr>
        <w:lastRenderedPageBreak/>
        <w:t>príslušnom školskom roku (ďalej len „pridelené prostriedky únie“) najviac podiel podľa osobitného predpisu.</w:t>
      </w:r>
      <w:hyperlink w:anchor="poznamky.poznamka-31a">
        <w:r w:rsidRPr="00CC2136">
          <w:rPr>
            <w:rFonts w:ascii="Times New Roman" w:hAnsi="Times New Roman"/>
            <w:color w:val="000000"/>
            <w:sz w:val="18"/>
            <w:vertAlign w:val="superscript"/>
            <w:lang w:val="sk-SK"/>
          </w:rPr>
          <w:t>31a</w:t>
        </w:r>
        <w:r w:rsidRPr="00CC2136">
          <w:rPr>
            <w:rFonts w:ascii="Times New Roman" w:hAnsi="Times New Roman"/>
            <w:color w:val="0000FF"/>
            <w:u w:val="single"/>
            <w:lang w:val="sk-SK"/>
          </w:rPr>
          <w:t>)</w:t>
        </w:r>
      </w:hyperlink>
      <w:bookmarkStart w:id="590" w:name="paragraf-5.odsek-7.text"/>
      <w:r w:rsidRPr="00CC2136">
        <w:rPr>
          <w:rFonts w:ascii="Times New Roman" w:hAnsi="Times New Roman"/>
          <w:color w:val="000000"/>
          <w:lang w:val="sk-SK"/>
        </w:rPr>
        <w:t xml:space="preserve"> </w:t>
      </w:r>
      <w:bookmarkEnd w:id="590"/>
    </w:p>
    <w:p w14:paraId="3E55A06D" w14:textId="77777777" w:rsidR="00857925" w:rsidRPr="00CC2136" w:rsidRDefault="006526EB">
      <w:pPr>
        <w:spacing w:before="225" w:after="225" w:line="264" w:lineRule="auto"/>
        <w:ind w:left="270"/>
        <w:rPr>
          <w:lang w:val="sk-SK"/>
        </w:rPr>
      </w:pPr>
      <w:bookmarkStart w:id="591" w:name="paragraf-5.odsek-8"/>
      <w:bookmarkEnd w:id="588"/>
      <w:r w:rsidRPr="00CC2136">
        <w:rPr>
          <w:rFonts w:ascii="Times New Roman" w:hAnsi="Times New Roman"/>
          <w:color w:val="000000"/>
          <w:lang w:val="sk-SK"/>
        </w:rPr>
        <w:t xml:space="preserve"> </w:t>
      </w:r>
      <w:bookmarkStart w:id="592" w:name="paragraf-5.odsek-8.oznacenie"/>
      <w:r w:rsidRPr="00CC2136">
        <w:rPr>
          <w:rFonts w:ascii="Times New Roman" w:hAnsi="Times New Roman"/>
          <w:color w:val="000000"/>
          <w:lang w:val="sk-SK"/>
        </w:rPr>
        <w:t xml:space="preserve">(8) </w:t>
      </w:r>
      <w:bookmarkEnd w:id="592"/>
      <w:ins w:id="593" w:author="Batel Andrej" w:date="2023-05-17T14:36:00Z">
        <w:r w:rsidR="00D04698" w:rsidRPr="00D04698">
          <w:rPr>
            <w:rFonts w:ascii="Times New Roman" w:hAnsi="Times New Roman"/>
            <w:color w:val="000000"/>
            <w:lang w:val="sk-SK"/>
          </w:rPr>
          <w:t>Prvotný základ pre výpočet maximálnej výšky pomoci z prostriedkov únie pre žiadateľa o pridelenie na zabezpečovanie činností podľa </w:t>
        </w:r>
        <w:r w:rsidR="00D04698" w:rsidRPr="00D04698">
          <w:rPr>
            <w:rFonts w:ascii="Times New Roman" w:hAnsi="Times New Roman"/>
            <w:iCs/>
            <w:color w:val="000000"/>
            <w:lang w:val="sk-SK"/>
          </w:rPr>
          <w:t>§ 1 písm. a) až c)</w:t>
        </w:r>
        <w:r w:rsidR="00D04698" w:rsidRPr="00D04698">
          <w:rPr>
            <w:rFonts w:ascii="Times New Roman" w:hAnsi="Times New Roman"/>
            <w:color w:val="000000"/>
            <w:lang w:val="sk-SK"/>
          </w:rPr>
          <w:t xml:space="preserve"> (ďalej len „prvotný základ“) zodpovedá celkovej výške pridelených prostriedkov únie.</w:t>
        </w:r>
      </w:ins>
      <w:del w:id="594" w:author="Batel Andrej" w:date="2023-05-17T14:36:00Z">
        <w:r w:rsidRPr="00CC2136" w:rsidDel="00D04698">
          <w:rPr>
            <w:rFonts w:ascii="Times New Roman" w:hAnsi="Times New Roman"/>
            <w:color w:val="000000"/>
            <w:lang w:val="sk-SK"/>
          </w:rPr>
          <w:delText xml:space="preserve">Ak časť úhrnnej výšky predpokladaných nákladov schválených žiadateľov o pridelenie, uvedených v ich projektoch podľa odseku 2 písm. i), na pokrytie ktorej možno poskytnúť pomoc najviac podľa </w:delText>
        </w:r>
        <w:r w:rsidRPr="00CC2136" w:rsidDel="00D04698">
          <w:rPr>
            <w:lang w:val="sk-SK"/>
          </w:rPr>
          <w:fldChar w:fldCharType="begin"/>
        </w:r>
        <w:r w:rsidRPr="00CC2136" w:rsidDel="00D04698">
          <w:rPr>
            <w:lang w:val="sk-SK"/>
          </w:rPr>
          <w:delInstrText xml:space="preserve"> HYPERLINK \l "paragraf-7.odsek-28" \h </w:delInstrText>
        </w:r>
        <w:r w:rsidRPr="00CC2136" w:rsidDel="00D04698">
          <w:rPr>
            <w:lang w:val="sk-SK"/>
          </w:rPr>
          <w:fldChar w:fldCharType="separate"/>
        </w:r>
        <w:r w:rsidRPr="00CC2136" w:rsidDel="00D04698">
          <w:rPr>
            <w:rFonts w:ascii="Times New Roman" w:hAnsi="Times New Roman"/>
            <w:color w:val="0000FF"/>
            <w:u w:val="single"/>
            <w:lang w:val="sk-SK"/>
          </w:rPr>
          <w:delText>§ 7 ods. 28</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a </w:delText>
        </w:r>
        <w:r w:rsidRPr="00CC2136" w:rsidDel="00D04698">
          <w:rPr>
            <w:lang w:val="sk-SK"/>
          </w:rPr>
          <w:fldChar w:fldCharType="begin"/>
        </w:r>
        <w:r w:rsidRPr="00CC2136" w:rsidDel="00D04698">
          <w:rPr>
            <w:lang w:val="sk-SK"/>
          </w:rPr>
          <w:delInstrText xml:space="preserve"> HYPERLINK \l "paragraf-7.odsek-29" \h </w:delInstrText>
        </w:r>
        <w:r w:rsidRPr="00CC2136" w:rsidDel="00D04698">
          <w:rPr>
            <w:lang w:val="sk-SK"/>
          </w:rPr>
          <w:fldChar w:fldCharType="separate"/>
        </w:r>
        <w:r w:rsidRPr="00CC2136" w:rsidDel="00D04698">
          <w:rPr>
            <w:rFonts w:ascii="Times New Roman" w:hAnsi="Times New Roman"/>
            <w:color w:val="0000FF"/>
            <w:u w:val="single"/>
            <w:lang w:val="sk-SK"/>
          </w:rPr>
          <w:delText>29</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prekračuje limit podľa osobitného predpisu,</w:delText>
        </w:r>
        <w:r w:rsidRPr="00CC2136" w:rsidDel="00D04698">
          <w:rPr>
            <w:lang w:val="sk-SK"/>
          </w:rPr>
          <w:fldChar w:fldCharType="begin"/>
        </w:r>
        <w:r w:rsidRPr="00CC2136" w:rsidDel="00D04698">
          <w:rPr>
            <w:lang w:val="sk-SK"/>
          </w:rPr>
          <w:delInstrText xml:space="preserve"> HYPERLINK \l "poznamky.poznamka-32" \h </w:delInstrText>
        </w:r>
        <w:r w:rsidRPr="00CC2136" w:rsidDel="00D04698">
          <w:rPr>
            <w:lang w:val="sk-SK"/>
          </w:rPr>
          <w:fldChar w:fldCharType="separate"/>
        </w:r>
        <w:r w:rsidRPr="00CC2136" w:rsidDel="00D04698">
          <w:rPr>
            <w:rFonts w:ascii="Times New Roman" w:hAnsi="Times New Roman"/>
            <w:color w:val="000000"/>
            <w:sz w:val="18"/>
            <w:vertAlign w:val="superscript"/>
            <w:lang w:val="sk-SK"/>
          </w:rPr>
          <w:delText>32</w:delText>
        </w:r>
        <w:r w:rsidRPr="00CC2136" w:rsidDel="00D04698">
          <w:rPr>
            <w:rFonts w:ascii="Times New Roman" w:hAnsi="Times New Roman"/>
            <w:color w:val="0000FF"/>
            <w:u w:val="single"/>
            <w:lang w:val="sk-SK"/>
          </w:rPr>
          <w:delText>)</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maximálna výška pomoci z prostriedkov únie na zabezpečovanie činností podľa </w:delText>
        </w:r>
        <w:r w:rsidRPr="00CC2136" w:rsidDel="00D04698">
          <w:rPr>
            <w:lang w:val="sk-SK"/>
          </w:rPr>
          <w:fldChar w:fldCharType="begin"/>
        </w:r>
        <w:r w:rsidRPr="00CC2136" w:rsidDel="00D04698">
          <w:rPr>
            <w:lang w:val="sk-SK"/>
          </w:rPr>
          <w:delInstrText xml:space="preserve"> HYPERLINK \l "paragraf-1.odsek-1.pismeno-d" \h </w:delInstrText>
        </w:r>
        <w:r w:rsidRPr="00CC2136" w:rsidDel="00D04698">
          <w:rPr>
            <w:lang w:val="sk-SK"/>
          </w:rPr>
          <w:fldChar w:fldCharType="separate"/>
        </w:r>
        <w:r w:rsidRPr="00CC2136" w:rsidDel="00D04698">
          <w:rPr>
            <w:rFonts w:ascii="Times New Roman" w:hAnsi="Times New Roman"/>
            <w:color w:val="0000FF"/>
            <w:u w:val="single"/>
            <w:lang w:val="sk-SK"/>
          </w:rPr>
          <w:delText>§ 1 písm. d)</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v príslušnom školskom roku, ktorá sa prideľuje žiadateľovi o pridelenie, zodpovedá súčinu časti výšky predpokladaných nákladov žiadateľa o pridelenie uvedených v jeho projekte podľa odseku 2 písm. i), na pokrytie ktorej možno poskytnúť pomoc najviac podľa </w:delText>
        </w:r>
        <w:r w:rsidRPr="00CC2136" w:rsidDel="00D04698">
          <w:rPr>
            <w:lang w:val="sk-SK"/>
          </w:rPr>
          <w:fldChar w:fldCharType="begin"/>
        </w:r>
        <w:r w:rsidRPr="00CC2136" w:rsidDel="00D04698">
          <w:rPr>
            <w:lang w:val="sk-SK"/>
          </w:rPr>
          <w:delInstrText xml:space="preserve"> HYPERLINK \l "paragraf-7.odsek-28" \h </w:delInstrText>
        </w:r>
        <w:r w:rsidRPr="00CC2136" w:rsidDel="00D04698">
          <w:rPr>
            <w:lang w:val="sk-SK"/>
          </w:rPr>
          <w:fldChar w:fldCharType="separate"/>
        </w:r>
        <w:r w:rsidRPr="00CC2136" w:rsidDel="00D04698">
          <w:rPr>
            <w:rFonts w:ascii="Times New Roman" w:hAnsi="Times New Roman"/>
            <w:color w:val="0000FF"/>
            <w:u w:val="single"/>
            <w:lang w:val="sk-SK"/>
          </w:rPr>
          <w:delText>§ 7 ods. 28</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a </w:delText>
        </w:r>
        <w:r w:rsidRPr="00CC2136" w:rsidDel="00D04698">
          <w:rPr>
            <w:lang w:val="sk-SK"/>
          </w:rPr>
          <w:fldChar w:fldCharType="begin"/>
        </w:r>
        <w:r w:rsidRPr="00CC2136" w:rsidDel="00D04698">
          <w:rPr>
            <w:lang w:val="sk-SK"/>
          </w:rPr>
          <w:delInstrText xml:space="preserve"> HYPERLINK \l "paragraf-7.odsek-29" \h </w:delInstrText>
        </w:r>
        <w:r w:rsidRPr="00CC2136" w:rsidDel="00D04698">
          <w:rPr>
            <w:lang w:val="sk-SK"/>
          </w:rPr>
          <w:fldChar w:fldCharType="separate"/>
        </w:r>
        <w:r w:rsidRPr="00CC2136" w:rsidDel="00D04698">
          <w:rPr>
            <w:rFonts w:ascii="Times New Roman" w:hAnsi="Times New Roman"/>
            <w:color w:val="0000FF"/>
            <w:u w:val="single"/>
            <w:lang w:val="sk-SK"/>
          </w:rPr>
          <w:delText>29</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a koeficientu krátenia, ktorý zodpovedá podielu najvyššieho podielu z pridelených prostriedkov únie, ktorý možno prideliť na pokrytie určitých súvisiacich nákladov,</w:delText>
        </w:r>
        <w:r w:rsidRPr="00CC2136" w:rsidDel="00D04698">
          <w:rPr>
            <w:lang w:val="sk-SK"/>
          </w:rPr>
          <w:fldChar w:fldCharType="begin"/>
        </w:r>
        <w:r w:rsidRPr="00CC2136" w:rsidDel="00D04698">
          <w:rPr>
            <w:lang w:val="sk-SK"/>
          </w:rPr>
          <w:delInstrText xml:space="preserve"> HYPERLINK \l "poznamky.poznamka-32" \h </w:delInstrText>
        </w:r>
        <w:r w:rsidRPr="00CC2136" w:rsidDel="00D04698">
          <w:rPr>
            <w:lang w:val="sk-SK"/>
          </w:rPr>
          <w:fldChar w:fldCharType="separate"/>
        </w:r>
        <w:r w:rsidRPr="00CC2136" w:rsidDel="00D04698">
          <w:rPr>
            <w:rFonts w:ascii="Times New Roman" w:hAnsi="Times New Roman"/>
            <w:color w:val="000000"/>
            <w:sz w:val="18"/>
            <w:vertAlign w:val="superscript"/>
            <w:lang w:val="sk-SK"/>
          </w:rPr>
          <w:delText>32</w:delText>
        </w:r>
        <w:r w:rsidRPr="00CC2136" w:rsidDel="00D04698">
          <w:rPr>
            <w:rFonts w:ascii="Times New Roman" w:hAnsi="Times New Roman"/>
            <w:color w:val="0000FF"/>
            <w:u w:val="single"/>
            <w:lang w:val="sk-SK"/>
          </w:rPr>
          <w:delText>)</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a úhrnnej výšky časti predpokladaných nákladov žiadateľov o pridelenie uvedených v ich projektoch podľa odseku 2 písm. i), na pokrytie ktorej možno poskytnúť pomoc najviac podľa </w:delText>
        </w:r>
        <w:r w:rsidRPr="00CC2136" w:rsidDel="00D04698">
          <w:rPr>
            <w:lang w:val="sk-SK"/>
          </w:rPr>
          <w:fldChar w:fldCharType="begin"/>
        </w:r>
        <w:r w:rsidRPr="00CC2136" w:rsidDel="00D04698">
          <w:rPr>
            <w:lang w:val="sk-SK"/>
          </w:rPr>
          <w:delInstrText xml:space="preserve"> HYPERLINK \l "paragraf-7.odsek-28" \h </w:delInstrText>
        </w:r>
        <w:r w:rsidRPr="00CC2136" w:rsidDel="00D04698">
          <w:rPr>
            <w:lang w:val="sk-SK"/>
          </w:rPr>
          <w:fldChar w:fldCharType="separate"/>
        </w:r>
        <w:r w:rsidRPr="00CC2136" w:rsidDel="00D04698">
          <w:rPr>
            <w:rFonts w:ascii="Times New Roman" w:hAnsi="Times New Roman"/>
            <w:color w:val="0000FF"/>
            <w:u w:val="single"/>
            <w:lang w:val="sk-SK"/>
          </w:rPr>
          <w:delText>§ 7 ods. 28</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a </w:delText>
        </w:r>
        <w:r w:rsidRPr="00CC2136" w:rsidDel="00D04698">
          <w:rPr>
            <w:lang w:val="sk-SK"/>
          </w:rPr>
          <w:fldChar w:fldCharType="begin"/>
        </w:r>
        <w:r w:rsidRPr="00CC2136" w:rsidDel="00D04698">
          <w:rPr>
            <w:lang w:val="sk-SK"/>
          </w:rPr>
          <w:delInstrText xml:space="preserve"> HYPERLINK \l "paragraf-7.odsek-29" \h </w:delInstrText>
        </w:r>
        <w:r w:rsidRPr="00CC2136" w:rsidDel="00D04698">
          <w:rPr>
            <w:lang w:val="sk-SK"/>
          </w:rPr>
          <w:fldChar w:fldCharType="separate"/>
        </w:r>
        <w:r w:rsidRPr="00CC2136" w:rsidDel="00D04698">
          <w:rPr>
            <w:rFonts w:ascii="Times New Roman" w:hAnsi="Times New Roman"/>
            <w:color w:val="0000FF"/>
            <w:u w:val="single"/>
            <w:lang w:val="sk-SK"/>
          </w:rPr>
          <w:delText>29.</w:delText>
        </w:r>
        <w:r w:rsidRPr="00CC2136" w:rsidDel="00D04698">
          <w:rPr>
            <w:rFonts w:ascii="Times New Roman" w:hAnsi="Times New Roman"/>
            <w:color w:val="0000FF"/>
            <w:u w:val="single"/>
            <w:lang w:val="sk-SK"/>
          </w:rPr>
          <w:fldChar w:fldCharType="end"/>
        </w:r>
        <w:bookmarkStart w:id="595" w:name="paragraf-5.odsek-8.text"/>
        <w:r w:rsidRPr="00CC2136" w:rsidDel="00D04698">
          <w:rPr>
            <w:rFonts w:ascii="Times New Roman" w:hAnsi="Times New Roman"/>
            <w:color w:val="000000"/>
            <w:lang w:val="sk-SK"/>
          </w:rPr>
          <w:delText xml:space="preserve"> </w:delText>
        </w:r>
      </w:del>
      <w:bookmarkEnd w:id="595"/>
    </w:p>
    <w:p w14:paraId="75F8428C" w14:textId="77777777" w:rsidR="00857925" w:rsidRPr="00CC2136" w:rsidDel="00D04698" w:rsidRDefault="006526EB">
      <w:pPr>
        <w:spacing w:after="0" w:line="264" w:lineRule="auto"/>
        <w:ind w:left="270"/>
        <w:rPr>
          <w:del w:id="596" w:author="Batel Andrej" w:date="2023-05-17T14:36:00Z"/>
          <w:lang w:val="sk-SK"/>
        </w:rPr>
      </w:pPr>
      <w:bookmarkStart w:id="597" w:name="paragraf-5.odsek-9"/>
      <w:bookmarkEnd w:id="591"/>
      <w:del w:id="598" w:author="Batel Andrej" w:date="2023-05-17T14:36:00Z">
        <w:r w:rsidRPr="00CC2136" w:rsidDel="00D04698">
          <w:rPr>
            <w:rFonts w:ascii="Times New Roman" w:hAnsi="Times New Roman"/>
            <w:color w:val="000000"/>
            <w:lang w:val="sk-SK"/>
          </w:rPr>
          <w:delText xml:space="preserve"> </w:delText>
        </w:r>
        <w:bookmarkStart w:id="599" w:name="paragraf-5.odsek-9.oznacenie"/>
        <w:r w:rsidRPr="00CC2136" w:rsidDel="00D04698">
          <w:rPr>
            <w:rFonts w:ascii="Times New Roman" w:hAnsi="Times New Roman"/>
            <w:color w:val="000000"/>
            <w:lang w:val="sk-SK"/>
          </w:rPr>
          <w:delText xml:space="preserve">(9) </w:delText>
        </w:r>
        <w:bookmarkEnd w:id="599"/>
        <w:r w:rsidRPr="00CC2136" w:rsidDel="00D04698">
          <w:rPr>
            <w:rFonts w:ascii="Times New Roman" w:hAnsi="Times New Roman"/>
            <w:color w:val="000000"/>
            <w:lang w:val="sk-SK"/>
          </w:rPr>
          <w:delText xml:space="preserve">Ak časť úhrnnej výšky predpokladaných nákladov žiadateľov o pridelenie uvedených v ich projektoch podľa odseku 2 písm. i), na pokrytie ktorej možno poskytnúť pomoc najviac podľa </w:delText>
        </w:r>
        <w:r w:rsidRPr="00CC2136" w:rsidDel="00D04698">
          <w:rPr>
            <w:lang w:val="sk-SK"/>
          </w:rPr>
          <w:fldChar w:fldCharType="begin"/>
        </w:r>
        <w:r w:rsidRPr="00CC2136" w:rsidDel="00D04698">
          <w:rPr>
            <w:lang w:val="sk-SK"/>
          </w:rPr>
          <w:delInstrText xml:space="preserve"> HYPERLINK \l "paragraf-7.odsek-28" \h </w:delInstrText>
        </w:r>
        <w:r w:rsidRPr="00CC2136" w:rsidDel="00D04698">
          <w:rPr>
            <w:lang w:val="sk-SK"/>
          </w:rPr>
          <w:fldChar w:fldCharType="separate"/>
        </w:r>
        <w:r w:rsidRPr="00CC2136" w:rsidDel="00D04698">
          <w:rPr>
            <w:rFonts w:ascii="Times New Roman" w:hAnsi="Times New Roman"/>
            <w:color w:val="0000FF"/>
            <w:u w:val="single"/>
            <w:lang w:val="sk-SK"/>
          </w:rPr>
          <w:delText>§ 7 ods. 28</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a </w:delText>
        </w:r>
        <w:r w:rsidRPr="00CC2136" w:rsidDel="00D04698">
          <w:rPr>
            <w:lang w:val="sk-SK"/>
          </w:rPr>
          <w:fldChar w:fldCharType="begin"/>
        </w:r>
        <w:r w:rsidRPr="00CC2136" w:rsidDel="00D04698">
          <w:rPr>
            <w:lang w:val="sk-SK"/>
          </w:rPr>
          <w:delInstrText xml:space="preserve"> HYPERLINK \l "paragraf-7.odsek-29" \h </w:delInstrText>
        </w:r>
        <w:r w:rsidRPr="00CC2136" w:rsidDel="00D04698">
          <w:rPr>
            <w:lang w:val="sk-SK"/>
          </w:rPr>
          <w:fldChar w:fldCharType="separate"/>
        </w:r>
        <w:r w:rsidRPr="00CC2136" w:rsidDel="00D04698">
          <w:rPr>
            <w:rFonts w:ascii="Times New Roman" w:hAnsi="Times New Roman"/>
            <w:color w:val="0000FF"/>
            <w:u w:val="single"/>
            <w:lang w:val="sk-SK"/>
          </w:rPr>
          <w:delText>29</w:delText>
        </w:r>
        <w:r w:rsidRPr="00CC2136" w:rsidDel="00D04698">
          <w:rPr>
            <w:rFonts w:ascii="Times New Roman" w:hAnsi="Times New Roman"/>
            <w:color w:val="0000FF"/>
            <w:u w:val="single"/>
            <w:lang w:val="sk-SK"/>
          </w:rPr>
          <w:fldChar w:fldCharType="end"/>
        </w:r>
        <w:bookmarkStart w:id="600" w:name="paragraf-5.odsek-9.text"/>
        <w:r w:rsidRPr="00CC2136" w:rsidDel="00D04698">
          <w:rPr>
            <w:rFonts w:ascii="Times New Roman" w:hAnsi="Times New Roman"/>
            <w:color w:val="000000"/>
            <w:lang w:val="sk-SK"/>
          </w:rPr>
          <w:delText xml:space="preserve">, </w:delText>
        </w:r>
        <w:bookmarkEnd w:id="600"/>
      </w:del>
    </w:p>
    <w:p w14:paraId="501DE39A" w14:textId="77777777" w:rsidR="00857925" w:rsidRPr="00CC2136" w:rsidDel="00D04698" w:rsidRDefault="006526EB">
      <w:pPr>
        <w:spacing w:before="225" w:after="225" w:line="264" w:lineRule="auto"/>
        <w:ind w:left="345"/>
        <w:rPr>
          <w:del w:id="601" w:author="Batel Andrej" w:date="2023-05-17T14:36:00Z"/>
          <w:lang w:val="sk-SK"/>
        </w:rPr>
      </w:pPr>
      <w:bookmarkStart w:id="602" w:name="paragraf-5.odsek-9.pismeno-a"/>
      <w:del w:id="603" w:author="Batel Andrej" w:date="2023-05-17T14:36:00Z">
        <w:r w:rsidRPr="00CC2136" w:rsidDel="00D04698">
          <w:rPr>
            <w:rFonts w:ascii="Times New Roman" w:hAnsi="Times New Roman"/>
            <w:color w:val="000000"/>
            <w:lang w:val="sk-SK"/>
          </w:rPr>
          <w:delText xml:space="preserve"> </w:delText>
        </w:r>
        <w:bookmarkStart w:id="604" w:name="paragraf-5.odsek-9.pismeno-a.oznacenie"/>
        <w:r w:rsidRPr="00CC2136" w:rsidDel="00D04698">
          <w:rPr>
            <w:rFonts w:ascii="Times New Roman" w:hAnsi="Times New Roman"/>
            <w:color w:val="000000"/>
            <w:lang w:val="sk-SK"/>
          </w:rPr>
          <w:delText xml:space="preserve">a) </w:delText>
        </w:r>
        <w:bookmarkEnd w:id="604"/>
        <w:r w:rsidRPr="00CC2136" w:rsidDel="00D04698">
          <w:rPr>
            <w:rFonts w:ascii="Times New Roman" w:hAnsi="Times New Roman"/>
            <w:color w:val="000000"/>
            <w:lang w:val="sk-SK"/>
          </w:rPr>
          <w:delText>neprekračuje limit podľa osobitného predpisu,</w:delText>
        </w:r>
        <w:r w:rsidRPr="00CC2136" w:rsidDel="00D04698">
          <w:rPr>
            <w:lang w:val="sk-SK"/>
          </w:rPr>
          <w:fldChar w:fldCharType="begin"/>
        </w:r>
        <w:r w:rsidRPr="00CC2136" w:rsidDel="00D04698">
          <w:rPr>
            <w:lang w:val="sk-SK"/>
          </w:rPr>
          <w:delInstrText xml:space="preserve"> HYPERLINK \l "poznamky.poznamka-32" \h </w:delInstrText>
        </w:r>
        <w:r w:rsidRPr="00CC2136" w:rsidDel="00D04698">
          <w:rPr>
            <w:lang w:val="sk-SK"/>
          </w:rPr>
          <w:fldChar w:fldCharType="separate"/>
        </w:r>
        <w:r w:rsidRPr="00CC2136" w:rsidDel="00D04698">
          <w:rPr>
            <w:rFonts w:ascii="Times New Roman" w:hAnsi="Times New Roman"/>
            <w:color w:val="000000"/>
            <w:sz w:val="18"/>
            <w:vertAlign w:val="superscript"/>
            <w:lang w:val="sk-SK"/>
          </w:rPr>
          <w:delText>32</w:delText>
        </w:r>
        <w:r w:rsidRPr="00CC2136" w:rsidDel="00D04698">
          <w:rPr>
            <w:rFonts w:ascii="Times New Roman" w:hAnsi="Times New Roman"/>
            <w:color w:val="0000FF"/>
            <w:u w:val="single"/>
            <w:lang w:val="sk-SK"/>
          </w:rPr>
          <w:delText>)</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prvotný základ pre výpočet maximálnej výšky pomoci z prostriedkov únie pre žiadateľa o pridelenie na zabezpečovanie činností podľa </w:delText>
        </w:r>
        <w:r w:rsidRPr="00CC2136" w:rsidDel="00D04698">
          <w:rPr>
            <w:lang w:val="sk-SK"/>
          </w:rPr>
          <w:fldChar w:fldCharType="begin"/>
        </w:r>
        <w:r w:rsidRPr="00CC2136" w:rsidDel="00D04698">
          <w:rPr>
            <w:lang w:val="sk-SK"/>
          </w:rPr>
          <w:delInstrText xml:space="preserve"> HYPERLINK \l "paragraf-1.odsek-1.pismeno-a" \h </w:delInstrText>
        </w:r>
        <w:r w:rsidRPr="00CC2136" w:rsidDel="00D04698">
          <w:rPr>
            <w:lang w:val="sk-SK"/>
          </w:rPr>
          <w:fldChar w:fldCharType="separate"/>
        </w:r>
        <w:r w:rsidRPr="00CC2136" w:rsidDel="00D04698">
          <w:rPr>
            <w:rFonts w:ascii="Times New Roman" w:hAnsi="Times New Roman"/>
            <w:color w:val="0000FF"/>
            <w:u w:val="single"/>
            <w:lang w:val="sk-SK"/>
          </w:rPr>
          <w:delText>§ 1 písm. a) až c)</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(ďalej len „prvotný základ“) zodpovedá rozdielu celkovej výšky pridelených prostriedkov únie a úhrnnej výšky časti predpokladaných nákladov žiadateľov o pridelenie uvedených v ich projektoch podľa odseku 2 písm. i), na pokrytie ktorej možno podľa </w:delText>
        </w:r>
        <w:r w:rsidRPr="00CC2136" w:rsidDel="00D04698">
          <w:rPr>
            <w:lang w:val="sk-SK"/>
          </w:rPr>
          <w:fldChar w:fldCharType="begin"/>
        </w:r>
        <w:r w:rsidRPr="00CC2136" w:rsidDel="00D04698">
          <w:rPr>
            <w:lang w:val="sk-SK"/>
          </w:rPr>
          <w:delInstrText xml:space="preserve"> HYPERLINK \l "paragraf-7.odsek-28" \h </w:delInstrText>
        </w:r>
        <w:r w:rsidRPr="00CC2136" w:rsidDel="00D04698">
          <w:rPr>
            <w:lang w:val="sk-SK"/>
          </w:rPr>
          <w:fldChar w:fldCharType="separate"/>
        </w:r>
        <w:r w:rsidRPr="00CC2136" w:rsidDel="00D04698">
          <w:rPr>
            <w:rFonts w:ascii="Times New Roman" w:hAnsi="Times New Roman"/>
            <w:color w:val="0000FF"/>
            <w:u w:val="single"/>
            <w:lang w:val="sk-SK"/>
          </w:rPr>
          <w:delText>§ 7 ods. 28</w:delText>
        </w:r>
        <w:r w:rsidRPr="00CC2136" w:rsidDel="00D04698">
          <w:rPr>
            <w:rFonts w:ascii="Times New Roman" w:hAnsi="Times New Roman"/>
            <w:color w:val="0000FF"/>
            <w:u w:val="single"/>
            <w:lang w:val="sk-SK"/>
          </w:rPr>
          <w:fldChar w:fldCharType="end"/>
        </w:r>
        <w:r w:rsidRPr="00CC2136" w:rsidDel="00D04698">
          <w:rPr>
            <w:rFonts w:ascii="Times New Roman" w:hAnsi="Times New Roman"/>
            <w:color w:val="000000"/>
            <w:lang w:val="sk-SK"/>
          </w:rPr>
          <w:delText xml:space="preserve"> a </w:delText>
        </w:r>
        <w:r w:rsidRPr="00CC2136" w:rsidDel="00D04698">
          <w:rPr>
            <w:lang w:val="sk-SK"/>
          </w:rPr>
          <w:fldChar w:fldCharType="begin"/>
        </w:r>
        <w:r w:rsidRPr="00CC2136" w:rsidDel="00D04698">
          <w:rPr>
            <w:lang w:val="sk-SK"/>
          </w:rPr>
          <w:delInstrText xml:space="preserve"> HYPERLINK \l "paragraf-7.odsek-29" \h </w:delInstrText>
        </w:r>
        <w:r w:rsidRPr="00CC2136" w:rsidDel="00D04698">
          <w:rPr>
            <w:lang w:val="sk-SK"/>
          </w:rPr>
          <w:fldChar w:fldCharType="separate"/>
        </w:r>
        <w:r w:rsidRPr="00CC2136" w:rsidDel="00D04698">
          <w:rPr>
            <w:rFonts w:ascii="Times New Roman" w:hAnsi="Times New Roman"/>
            <w:color w:val="0000FF"/>
            <w:u w:val="single"/>
            <w:lang w:val="sk-SK"/>
          </w:rPr>
          <w:delText>29</w:delText>
        </w:r>
        <w:r w:rsidRPr="00CC2136" w:rsidDel="00D04698">
          <w:rPr>
            <w:rFonts w:ascii="Times New Roman" w:hAnsi="Times New Roman"/>
            <w:color w:val="0000FF"/>
            <w:u w:val="single"/>
            <w:lang w:val="sk-SK"/>
          </w:rPr>
          <w:fldChar w:fldCharType="end"/>
        </w:r>
        <w:bookmarkStart w:id="605" w:name="paragraf-5.odsek-9.pismeno-a.text"/>
        <w:r w:rsidRPr="00CC2136" w:rsidDel="00D04698">
          <w:rPr>
            <w:rFonts w:ascii="Times New Roman" w:hAnsi="Times New Roman"/>
            <w:color w:val="000000"/>
            <w:lang w:val="sk-SK"/>
          </w:rPr>
          <w:delText xml:space="preserve"> pomoc najviac poskytnúť, </w:delText>
        </w:r>
        <w:bookmarkEnd w:id="605"/>
      </w:del>
    </w:p>
    <w:p w14:paraId="25B176C5" w14:textId="77777777" w:rsidR="00857925" w:rsidRPr="00CC2136" w:rsidDel="00D04698" w:rsidRDefault="006526EB">
      <w:pPr>
        <w:spacing w:before="225" w:after="225" w:line="264" w:lineRule="auto"/>
        <w:ind w:left="345"/>
        <w:rPr>
          <w:del w:id="606" w:author="Batel Andrej" w:date="2023-05-17T14:36:00Z"/>
          <w:lang w:val="sk-SK"/>
        </w:rPr>
      </w:pPr>
      <w:bookmarkStart w:id="607" w:name="paragraf-5.odsek-9.pismeno-b"/>
      <w:bookmarkEnd w:id="602"/>
      <w:del w:id="608" w:author="Batel Andrej" w:date="2023-05-17T14:36:00Z">
        <w:r w:rsidRPr="00CC2136" w:rsidDel="00D04698">
          <w:rPr>
            <w:rFonts w:ascii="Times New Roman" w:hAnsi="Times New Roman"/>
            <w:color w:val="000000"/>
            <w:lang w:val="sk-SK"/>
          </w:rPr>
          <w:delText xml:space="preserve"> </w:delText>
        </w:r>
        <w:bookmarkStart w:id="609" w:name="paragraf-5.odsek-9.pismeno-b.oznacenie"/>
        <w:r w:rsidRPr="00CC2136" w:rsidDel="00D04698">
          <w:rPr>
            <w:rFonts w:ascii="Times New Roman" w:hAnsi="Times New Roman"/>
            <w:color w:val="000000"/>
            <w:lang w:val="sk-SK"/>
          </w:rPr>
          <w:delText xml:space="preserve">b) </w:delText>
        </w:r>
        <w:bookmarkEnd w:id="609"/>
        <w:r w:rsidRPr="00CC2136" w:rsidDel="00D04698">
          <w:rPr>
            <w:rFonts w:ascii="Times New Roman" w:hAnsi="Times New Roman"/>
            <w:color w:val="000000"/>
            <w:lang w:val="sk-SK"/>
          </w:rPr>
          <w:delText>prekračuje limit podľa osobitného predpisu,</w:delText>
        </w:r>
        <w:r w:rsidRPr="00CC2136" w:rsidDel="00D04698">
          <w:rPr>
            <w:lang w:val="sk-SK"/>
          </w:rPr>
          <w:fldChar w:fldCharType="begin"/>
        </w:r>
        <w:r w:rsidRPr="00CC2136" w:rsidDel="00D04698">
          <w:rPr>
            <w:lang w:val="sk-SK"/>
          </w:rPr>
          <w:delInstrText xml:space="preserve"> HYPERLINK \l "poznamky.poznamka-32" \h </w:delInstrText>
        </w:r>
        <w:r w:rsidRPr="00CC2136" w:rsidDel="00D04698">
          <w:rPr>
            <w:lang w:val="sk-SK"/>
          </w:rPr>
          <w:fldChar w:fldCharType="separate"/>
        </w:r>
        <w:r w:rsidRPr="00CC2136" w:rsidDel="00D04698">
          <w:rPr>
            <w:rFonts w:ascii="Times New Roman" w:hAnsi="Times New Roman"/>
            <w:color w:val="000000"/>
            <w:sz w:val="18"/>
            <w:vertAlign w:val="superscript"/>
            <w:lang w:val="sk-SK"/>
          </w:rPr>
          <w:delText>32</w:delText>
        </w:r>
        <w:r w:rsidRPr="00CC2136" w:rsidDel="00D04698">
          <w:rPr>
            <w:rFonts w:ascii="Times New Roman" w:hAnsi="Times New Roman"/>
            <w:color w:val="0000FF"/>
            <w:u w:val="single"/>
            <w:lang w:val="sk-SK"/>
          </w:rPr>
          <w:delText>)</w:delText>
        </w:r>
        <w:r w:rsidRPr="00CC2136" w:rsidDel="00D04698">
          <w:rPr>
            <w:rFonts w:ascii="Times New Roman" w:hAnsi="Times New Roman"/>
            <w:color w:val="0000FF"/>
            <w:u w:val="single"/>
            <w:lang w:val="sk-SK"/>
          </w:rPr>
          <w:fldChar w:fldCharType="end"/>
        </w:r>
        <w:bookmarkStart w:id="610" w:name="paragraf-5.odsek-9.pismeno-b.text"/>
        <w:r w:rsidRPr="00CC2136" w:rsidDel="00D04698">
          <w:rPr>
            <w:rFonts w:ascii="Times New Roman" w:hAnsi="Times New Roman"/>
            <w:color w:val="000000"/>
            <w:lang w:val="sk-SK"/>
          </w:rPr>
          <w:delText xml:space="preserve"> prvotný základ zodpovedá rozdielu celkovej výšky pridelených prostriedkov únie a najvyššieho podielu z pridelených prostriedkov únie, ktorý možno prideliť na pokrytie určitých súvisiacich nákladov. </w:delText>
        </w:r>
        <w:bookmarkEnd w:id="610"/>
      </w:del>
    </w:p>
    <w:p w14:paraId="242625A8" w14:textId="77777777" w:rsidR="00857925" w:rsidRPr="00CC2136" w:rsidRDefault="006526EB">
      <w:pPr>
        <w:spacing w:after="0" w:line="264" w:lineRule="auto"/>
        <w:ind w:left="270"/>
        <w:rPr>
          <w:lang w:val="sk-SK"/>
        </w:rPr>
      </w:pPr>
      <w:bookmarkStart w:id="611" w:name="paragraf-5.odsek-10"/>
      <w:bookmarkEnd w:id="597"/>
      <w:bookmarkEnd w:id="607"/>
      <w:del w:id="612" w:author="Batel Andrej" w:date="2023-05-17T14:36:00Z">
        <w:r w:rsidRPr="00CC2136" w:rsidDel="00D04698">
          <w:rPr>
            <w:rFonts w:ascii="Times New Roman" w:hAnsi="Times New Roman"/>
            <w:color w:val="000000"/>
            <w:lang w:val="sk-SK"/>
          </w:rPr>
          <w:delText xml:space="preserve"> </w:delText>
        </w:r>
      </w:del>
      <w:bookmarkStart w:id="613" w:name="paragraf-5.odsek-10.oznacenie"/>
      <w:r w:rsidRPr="00CC2136">
        <w:rPr>
          <w:rFonts w:ascii="Times New Roman" w:hAnsi="Times New Roman"/>
          <w:color w:val="000000"/>
          <w:lang w:val="sk-SK"/>
        </w:rPr>
        <w:t>(</w:t>
      </w:r>
      <w:del w:id="614" w:author="Batel Andrej" w:date="2023-05-17T14:36:00Z">
        <w:r w:rsidRPr="00CC2136" w:rsidDel="00D04698">
          <w:rPr>
            <w:rFonts w:ascii="Times New Roman" w:hAnsi="Times New Roman"/>
            <w:color w:val="000000"/>
            <w:lang w:val="sk-SK"/>
          </w:rPr>
          <w:delText>10</w:delText>
        </w:r>
      </w:del>
      <w:ins w:id="615" w:author="Batel Andrej" w:date="2023-05-17T14:36:00Z">
        <w:r w:rsidR="00D04698">
          <w:rPr>
            <w:rFonts w:ascii="Times New Roman" w:hAnsi="Times New Roman"/>
            <w:color w:val="000000"/>
            <w:lang w:val="sk-SK"/>
          </w:rPr>
          <w:t>9</w:t>
        </w:r>
      </w:ins>
      <w:r w:rsidRPr="00CC2136">
        <w:rPr>
          <w:rFonts w:ascii="Times New Roman" w:hAnsi="Times New Roman"/>
          <w:color w:val="000000"/>
          <w:lang w:val="sk-SK"/>
        </w:rPr>
        <w:t xml:space="preserve">) </w:t>
      </w:r>
      <w:bookmarkEnd w:id="613"/>
      <w:r w:rsidRPr="00CC2136">
        <w:rPr>
          <w:rFonts w:ascii="Times New Roman" w:hAnsi="Times New Roman"/>
          <w:color w:val="000000"/>
          <w:lang w:val="sk-SK"/>
        </w:rPr>
        <w:t xml:space="preserve">Prvotná časť pre výpočet maximálnej výšky pomoci z prostriedkov únie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(ďalej len „prvotná časť“) zodpovedá podielu prvotného základu a úhrnného počtu zmluvných žiakov, pre ktorých žiadatelia o pridelenie v príslušnom školskom roku zabezpečujú činnosti podľa </w:t>
      </w:r>
      <w:hyperlink w:anchor="paragraf-1.odsek-1.pismeno-a">
        <w:r w:rsidRPr="00CC2136">
          <w:rPr>
            <w:rFonts w:ascii="Times New Roman" w:hAnsi="Times New Roman"/>
            <w:color w:val="0000FF"/>
            <w:u w:val="single"/>
            <w:lang w:val="sk-SK"/>
          </w:rPr>
          <w:t>§ 1 písm. a) až c)</w:t>
        </w:r>
      </w:hyperlink>
      <w:bookmarkStart w:id="616" w:name="paragraf-5.odsek-10.text"/>
      <w:r w:rsidRPr="00CC2136">
        <w:rPr>
          <w:rFonts w:ascii="Times New Roman" w:hAnsi="Times New Roman"/>
          <w:color w:val="000000"/>
          <w:lang w:val="sk-SK"/>
        </w:rPr>
        <w:t xml:space="preserve">; do úhrnného počtu týchto zmluvných žiakov sa osobitne započítava počet zmluvných žiakov, pre ktorých žiadatelia o pridelenie v príslušnom školskom roku zabezpečujú činnosti podľa </w:t>
      </w:r>
      <w:bookmarkEnd w:id="616"/>
    </w:p>
    <w:p w14:paraId="667F5973" w14:textId="77777777" w:rsidR="00857925" w:rsidRPr="00CC2136" w:rsidRDefault="006526EB">
      <w:pPr>
        <w:spacing w:before="225" w:after="225" w:line="264" w:lineRule="auto"/>
        <w:ind w:left="345"/>
        <w:rPr>
          <w:lang w:val="sk-SK"/>
        </w:rPr>
      </w:pPr>
      <w:bookmarkStart w:id="617" w:name="paragraf-5.odsek-10.pismeno-a"/>
      <w:r w:rsidRPr="00CC2136">
        <w:rPr>
          <w:rFonts w:ascii="Times New Roman" w:hAnsi="Times New Roman"/>
          <w:color w:val="000000"/>
          <w:lang w:val="sk-SK"/>
        </w:rPr>
        <w:t xml:space="preserve"> </w:t>
      </w:r>
      <w:bookmarkStart w:id="618" w:name="paragraf-5.odsek-10.pismeno-a.oznacenie"/>
      <w:r w:rsidRPr="00CC2136">
        <w:rPr>
          <w:rFonts w:ascii="Times New Roman" w:hAnsi="Times New Roman"/>
          <w:color w:val="000000"/>
          <w:lang w:val="sk-SK"/>
        </w:rPr>
        <w:t xml:space="preserve">a) </w:t>
      </w:r>
      <w:bookmarkEnd w:id="618"/>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1 písm. a)</w:t>
      </w:r>
      <w:r w:rsidRPr="00CC2136">
        <w:rPr>
          <w:rFonts w:ascii="Times New Roman" w:hAnsi="Times New Roman"/>
          <w:color w:val="0000FF"/>
          <w:u w:val="single"/>
          <w:lang w:val="sk-SK"/>
        </w:rPr>
        <w:fldChar w:fldCharType="end"/>
      </w:r>
      <w:bookmarkStart w:id="619" w:name="paragraf-5.odsek-10.pismeno-a.text"/>
      <w:r w:rsidRPr="00CC2136">
        <w:rPr>
          <w:rFonts w:ascii="Times New Roman" w:hAnsi="Times New Roman"/>
          <w:color w:val="000000"/>
          <w:lang w:val="sk-SK"/>
        </w:rPr>
        <w:t xml:space="preserve">, </w:t>
      </w:r>
      <w:bookmarkEnd w:id="619"/>
    </w:p>
    <w:p w14:paraId="3E976C31" w14:textId="77777777" w:rsidR="00857925" w:rsidRPr="00CC2136" w:rsidRDefault="006526EB">
      <w:pPr>
        <w:spacing w:before="225" w:after="225" w:line="264" w:lineRule="auto"/>
        <w:ind w:left="345"/>
        <w:rPr>
          <w:lang w:val="sk-SK"/>
        </w:rPr>
      </w:pPr>
      <w:bookmarkStart w:id="620" w:name="paragraf-5.odsek-10.pismeno-b"/>
      <w:bookmarkEnd w:id="617"/>
      <w:r w:rsidRPr="00CC2136">
        <w:rPr>
          <w:rFonts w:ascii="Times New Roman" w:hAnsi="Times New Roman"/>
          <w:color w:val="000000"/>
          <w:lang w:val="sk-SK"/>
        </w:rPr>
        <w:t xml:space="preserve"> </w:t>
      </w:r>
      <w:bookmarkStart w:id="621" w:name="paragraf-5.odsek-10.pismeno-b.oznacenie"/>
      <w:r w:rsidRPr="00CC2136">
        <w:rPr>
          <w:rFonts w:ascii="Times New Roman" w:hAnsi="Times New Roman"/>
          <w:color w:val="000000"/>
          <w:lang w:val="sk-SK"/>
        </w:rPr>
        <w:t xml:space="preserve">b) </w:t>
      </w:r>
      <w:bookmarkEnd w:id="621"/>
      <w:r w:rsidRPr="00CC2136">
        <w:rPr>
          <w:lang w:val="sk-SK"/>
        </w:rPr>
        <w:fldChar w:fldCharType="begin"/>
      </w:r>
      <w:r w:rsidRPr="00CC2136">
        <w:rPr>
          <w:lang w:val="sk-SK"/>
        </w:rPr>
        <w:instrText xml:space="preserve"> HYPERLINK \l "paragraf-1.odsek-1.pismeno-b" \h </w:instrText>
      </w:r>
      <w:r w:rsidRPr="00CC2136">
        <w:rPr>
          <w:lang w:val="sk-SK"/>
        </w:rPr>
        <w:fldChar w:fldCharType="separate"/>
      </w:r>
      <w:r w:rsidRPr="00CC2136">
        <w:rPr>
          <w:rFonts w:ascii="Times New Roman" w:hAnsi="Times New Roman"/>
          <w:color w:val="0000FF"/>
          <w:u w:val="single"/>
          <w:lang w:val="sk-SK"/>
        </w:rPr>
        <w:t>§ 1 písm. b)</w:t>
      </w:r>
      <w:r w:rsidRPr="00CC2136">
        <w:rPr>
          <w:rFonts w:ascii="Times New Roman" w:hAnsi="Times New Roman"/>
          <w:color w:val="0000FF"/>
          <w:u w:val="single"/>
          <w:lang w:val="sk-SK"/>
        </w:rPr>
        <w:fldChar w:fldCharType="end"/>
      </w:r>
      <w:bookmarkStart w:id="622" w:name="paragraf-5.odsek-10.pismeno-b.text"/>
      <w:r w:rsidRPr="00CC2136">
        <w:rPr>
          <w:rFonts w:ascii="Times New Roman" w:hAnsi="Times New Roman"/>
          <w:color w:val="000000"/>
          <w:lang w:val="sk-SK"/>
        </w:rPr>
        <w:t xml:space="preserve">, </w:t>
      </w:r>
      <w:bookmarkEnd w:id="622"/>
    </w:p>
    <w:p w14:paraId="521E5E5B" w14:textId="77777777" w:rsidR="00857925" w:rsidRPr="00CC2136" w:rsidRDefault="006526EB">
      <w:pPr>
        <w:spacing w:before="225" w:after="225" w:line="264" w:lineRule="auto"/>
        <w:ind w:left="345"/>
        <w:rPr>
          <w:lang w:val="sk-SK"/>
        </w:rPr>
      </w:pPr>
      <w:bookmarkStart w:id="623" w:name="paragraf-5.odsek-10.pismeno-c"/>
      <w:bookmarkEnd w:id="620"/>
      <w:r w:rsidRPr="00CC2136">
        <w:rPr>
          <w:rFonts w:ascii="Times New Roman" w:hAnsi="Times New Roman"/>
          <w:color w:val="000000"/>
          <w:lang w:val="sk-SK"/>
        </w:rPr>
        <w:t xml:space="preserve"> </w:t>
      </w:r>
      <w:bookmarkStart w:id="624" w:name="paragraf-5.odsek-10.pismeno-c.oznacenie"/>
      <w:r w:rsidRPr="00CC2136">
        <w:rPr>
          <w:rFonts w:ascii="Times New Roman" w:hAnsi="Times New Roman"/>
          <w:color w:val="000000"/>
          <w:lang w:val="sk-SK"/>
        </w:rPr>
        <w:t xml:space="preserve">c) </w:t>
      </w:r>
      <w:bookmarkEnd w:id="624"/>
      <w:r w:rsidRPr="00CC2136">
        <w:rPr>
          <w:lang w:val="sk-SK"/>
        </w:rPr>
        <w:fldChar w:fldCharType="begin"/>
      </w:r>
      <w:r w:rsidRPr="00CC2136">
        <w:rPr>
          <w:lang w:val="sk-SK"/>
        </w:rPr>
        <w:instrText xml:space="preserve"> HYPERLINK \l "paragraf-1.odsek-1.pismeno-c" \h </w:instrText>
      </w:r>
      <w:r w:rsidRPr="00CC2136">
        <w:rPr>
          <w:lang w:val="sk-SK"/>
        </w:rPr>
        <w:fldChar w:fldCharType="separate"/>
      </w:r>
      <w:r w:rsidRPr="00CC2136">
        <w:rPr>
          <w:rFonts w:ascii="Times New Roman" w:hAnsi="Times New Roman"/>
          <w:color w:val="0000FF"/>
          <w:u w:val="single"/>
          <w:lang w:val="sk-SK"/>
        </w:rPr>
        <w:t>§ 1 písm. c)</w:t>
      </w:r>
      <w:r w:rsidRPr="00CC2136">
        <w:rPr>
          <w:rFonts w:ascii="Times New Roman" w:hAnsi="Times New Roman"/>
          <w:color w:val="0000FF"/>
          <w:u w:val="single"/>
          <w:lang w:val="sk-SK"/>
        </w:rPr>
        <w:fldChar w:fldCharType="end"/>
      </w:r>
      <w:bookmarkStart w:id="625" w:name="paragraf-5.odsek-10.pismeno-c.text"/>
      <w:r w:rsidRPr="00CC2136">
        <w:rPr>
          <w:rFonts w:ascii="Times New Roman" w:hAnsi="Times New Roman"/>
          <w:color w:val="000000"/>
          <w:lang w:val="sk-SK"/>
        </w:rPr>
        <w:t xml:space="preserve">. </w:t>
      </w:r>
      <w:bookmarkEnd w:id="625"/>
    </w:p>
    <w:p w14:paraId="721698A1" w14:textId="77777777" w:rsidR="00857925" w:rsidRPr="00CC2136" w:rsidRDefault="006526EB">
      <w:pPr>
        <w:spacing w:after="0" w:line="264" w:lineRule="auto"/>
        <w:ind w:left="270"/>
        <w:rPr>
          <w:lang w:val="sk-SK"/>
        </w:rPr>
      </w:pPr>
      <w:bookmarkStart w:id="626" w:name="paragraf-5.odsek-11"/>
      <w:bookmarkEnd w:id="611"/>
      <w:bookmarkEnd w:id="623"/>
      <w:r w:rsidRPr="00CC2136">
        <w:rPr>
          <w:rFonts w:ascii="Times New Roman" w:hAnsi="Times New Roman"/>
          <w:color w:val="000000"/>
          <w:lang w:val="sk-SK"/>
        </w:rPr>
        <w:t xml:space="preserve"> </w:t>
      </w:r>
      <w:bookmarkStart w:id="627" w:name="paragraf-5.odsek-11.oznacenie"/>
      <w:r w:rsidRPr="00CC2136">
        <w:rPr>
          <w:rFonts w:ascii="Times New Roman" w:hAnsi="Times New Roman"/>
          <w:color w:val="000000"/>
          <w:lang w:val="sk-SK"/>
        </w:rPr>
        <w:t>(</w:t>
      </w:r>
      <w:del w:id="628" w:author="Batel Andrej" w:date="2023-05-17T14:36:00Z">
        <w:r w:rsidRPr="00CC2136" w:rsidDel="00D04698">
          <w:rPr>
            <w:rFonts w:ascii="Times New Roman" w:hAnsi="Times New Roman"/>
            <w:color w:val="000000"/>
            <w:lang w:val="sk-SK"/>
          </w:rPr>
          <w:delText>11</w:delText>
        </w:r>
      </w:del>
      <w:ins w:id="629"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0</w:t>
        </w:r>
      </w:ins>
      <w:r w:rsidRPr="00CC2136">
        <w:rPr>
          <w:rFonts w:ascii="Times New Roman" w:hAnsi="Times New Roman"/>
          <w:color w:val="000000"/>
          <w:lang w:val="sk-SK"/>
        </w:rPr>
        <w:t xml:space="preserve">) </w:t>
      </w:r>
      <w:bookmarkEnd w:id="627"/>
      <w:r w:rsidRPr="00CC2136">
        <w:rPr>
          <w:rFonts w:ascii="Times New Roman" w:hAnsi="Times New Roman"/>
          <w:color w:val="000000"/>
          <w:lang w:val="sk-SK"/>
        </w:rPr>
        <w:t xml:space="preserve">Prvotná výška pomoci z prostriedkov únie pre žiadateľa o pridelenie na zabezpečovanie činností podľa </w:t>
      </w:r>
      <w:hyperlink w:anchor="paragraf-1.odsek-1.pismeno-c">
        <w:r w:rsidRPr="00CC2136">
          <w:rPr>
            <w:rFonts w:ascii="Times New Roman" w:hAnsi="Times New Roman"/>
            <w:color w:val="0000FF"/>
            <w:u w:val="single"/>
            <w:lang w:val="sk-SK"/>
          </w:rPr>
          <w:t>§ 1 písm. c)</w:t>
        </w:r>
      </w:hyperlink>
      <w:bookmarkStart w:id="630" w:name="paragraf-5.odsek-11.text"/>
      <w:r w:rsidRPr="00CC2136">
        <w:rPr>
          <w:rFonts w:ascii="Times New Roman" w:hAnsi="Times New Roman"/>
          <w:color w:val="000000"/>
          <w:lang w:val="sk-SK"/>
        </w:rPr>
        <w:t xml:space="preserve"> (ďalej len „prvotná výška pomoci“) zodpovedá </w:t>
      </w:r>
      <w:bookmarkEnd w:id="630"/>
    </w:p>
    <w:p w14:paraId="67EA54F1" w14:textId="77777777" w:rsidR="00857925" w:rsidRPr="00CC2136" w:rsidRDefault="006526EB">
      <w:pPr>
        <w:spacing w:before="225" w:after="225" w:line="264" w:lineRule="auto"/>
        <w:ind w:left="345"/>
        <w:rPr>
          <w:lang w:val="sk-SK"/>
        </w:rPr>
      </w:pPr>
      <w:bookmarkStart w:id="631" w:name="paragraf-5.odsek-11.pismeno-a"/>
      <w:r w:rsidRPr="00CC2136">
        <w:rPr>
          <w:rFonts w:ascii="Times New Roman" w:hAnsi="Times New Roman"/>
          <w:color w:val="000000"/>
          <w:lang w:val="sk-SK"/>
        </w:rPr>
        <w:t xml:space="preserve"> </w:t>
      </w:r>
      <w:bookmarkStart w:id="632" w:name="paragraf-5.odsek-11.pismeno-a.oznacenie"/>
      <w:r w:rsidRPr="00CC2136">
        <w:rPr>
          <w:rFonts w:ascii="Times New Roman" w:hAnsi="Times New Roman"/>
          <w:color w:val="000000"/>
          <w:lang w:val="sk-SK"/>
        </w:rPr>
        <w:t xml:space="preserve">a) </w:t>
      </w:r>
      <w:bookmarkEnd w:id="632"/>
      <w:r w:rsidRPr="00CC2136">
        <w:rPr>
          <w:rFonts w:ascii="Times New Roman" w:hAnsi="Times New Roman"/>
          <w:color w:val="000000"/>
          <w:lang w:val="sk-SK"/>
        </w:rPr>
        <w:t xml:space="preserve">súčinu prvotnej časti a úhrnného počtu zmluvných žiakov, pre ktorých žiadateľ o pridelenie v príslušnom školskom roku zabezpečuje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ak je tento súčin nižší ako výška predpokladaných nákladov podľa </w:t>
      </w:r>
      <w:hyperlink w:anchor="paragraf-5.odsek-11.pismeno-b">
        <w:r w:rsidRPr="00CC2136">
          <w:rPr>
            <w:rFonts w:ascii="Times New Roman" w:hAnsi="Times New Roman"/>
            <w:color w:val="0000FF"/>
            <w:u w:val="single"/>
            <w:lang w:val="sk-SK"/>
          </w:rPr>
          <w:t>písmena b)</w:t>
        </w:r>
      </w:hyperlink>
      <w:bookmarkStart w:id="633" w:name="paragraf-5.odsek-11.pismeno-a.text"/>
      <w:r w:rsidRPr="00CC2136">
        <w:rPr>
          <w:rFonts w:ascii="Times New Roman" w:hAnsi="Times New Roman"/>
          <w:color w:val="000000"/>
          <w:lang w:val="sk-SK"/>
        </w:rPr>
        <w:t xml:space="preserve">, alebo </w:t>
      </w:r>
      <w:bookmarkEnd w:id="633"/>
    </w:p>
    <w:p w14:paraId="23C99684" w14:textId="77777777" w:rsidR="00857925" w:rsidRPr="00CC2136" w:rsidRDefault="006526EB">
      <w:pPr>
        <w:spacing w:before="225" w:after="225" w:line="264" w:lineRule="auto"/>
        <w:ind w:left="345"/>
        <w:rPr>
          <w:lang w:val="sk-SK"/>
        </w:rPr>
      </w:pPr>
      <w:bookmarkStart w:id="634" w:name="paragraf-5.odsek-11.pismeno-b"/>
      <w:bookmarkEnd w:id="631"/>
      <w:r w:rsidRPr="00CC2136">
        <w:rPr>
          <w:rFonts w:ascii="Times New Roman" w:hAnsi="Times New Roman"/>
          <w:color w:val="000000"/>
          <w:lang w:val="sk-SK"/>
        </w:rPr>
        <w:lastRenderedPageBreak/>
        <w:t xml:space="preserve"> </w:t>
      </w:r>
      <w:bookmarkStart w:id="635" w:name="paragraf-5.odsek-11.pismeno-b.oznacenie"/>
      <w:r w:rsidRPr="00CC2136">
        <w:rPr>
          <w:rFonts w:ascii="Times New Roman" w:hAnsi="Times New Roman"/>
          <w:color w:val="000000"/>
          <w:lang w:val="sk-SK"/>
        </w:rPr>
        <w:t xml:space="preserve">b) </w:t>
      </w:r>
      <w:bookmarkEnd w:id="635"/>
      <w:r w:rsidRPr="00CC2136">
        <w:rPr>
          <w:rFonts w:ascii="Times New Roman" w:hAnsi="Times New Roman"/>
          <w:color w:val="000000"/>
          <w:lang w:val="sk-SK"/>
        </w:rPr>
        <w:t xml:space="preserve">výške časti predpokladaných nákladov žiadateľa o pridelenie uvedených v jeho projekte podľa odseku 2 písm. h), na pokrytie ktorej možno poskytnúť pomoc najviac podľa </w:t>
      </w:r>
      <w:del w:id="636" w:author="Batel Andrej" w:date="2023-05-17T14:57:00Z">
        <w:r w:rsidRPr="00CC2136" w:rsidDel="00740346">
          <w:rPr>
            <w:lang w:val="sk-SK"/>
          </w:rPr>
          <w:fldChar w:fldCharType="begin"/>
        </w:r>
        <w:r w:rsidRPr="00CC2136" w:rsidDel="00740346">
          <w:rPr>
            <w:lang w:val="sk-SK"/>
          </w:rPr>
          <w:delInstrText xml:space="preserve"> HYPERLINK \l "paragraf-7.odsek-28" \h </w:delInstrText>
        </w:r>
        <w:r w:rsidRPr="00CC2136" w:rsidDel="00740346">
          <w:rPr>
            <w:lang w:val="sk-SK"/>
          </w:rPr>
          <w:fldChar w:fldCharType="separate"/>
        </w:r>
        <w:r w:rsidRPr="00CC2136" w:rsidDel="00740346">
          <w:rPr>
            <w:rFonts w:ascii="Times New Roman" w:hAnsi="Times New Roman"/>
            <w:color w:val="0000FF"/>
            <w:u w:val="single"/>
            <w:lang w:val="sk-SK"/>
          </w:rPr>
          <w:delText>§ 7 ods. 28</w:delText>
        </w:r>
        <w:r w:rsidRPr="00CC2136" w:rsidDel="00740346">
          <w:rPr>
            <w:rFonts w:ascii="Times New Roman" w:hAnsi="Times New Roman"/>
            <w:color w:val="0000FF"/>
            <w:u w:val="single"/>
            <w:lang w:val="sk-SK"/>
          </w:rPr>
          <w:fldChar w:fldCharType="end"/>
        </w:r>
        <w:r w:rsidRPr="00CC2136" w:rsidDel="00740346">
          <w:rPr>
            <w:rFonts w:ascii="Times New Roman" w:hAnsi="Times New Roman"/>
            <w:color w:val="000000"/>
            <w:lang w:val="sk-SK"/>
          </w:rPr>
          <w:delText xml:space="preserve"> </w:delText>
        </w:r>
      </w:del>
      <w:ins w:id="637" w:author="Batel Andrej" w:date="2023-05-17T14:57:00Z">
        <w:r w:rsidR="00740346" w:rsidRPr="00CC2136">
          <w:rPr>
            <w:lang w:val="sk-SK"/>
          </w:rPr>
          <w:fldChar w:fldCharType="begin"/>
        </w:r>
        <w:r w:rsidR="00740346" w:rsidRPr="00CC2136">
          <w:rPr>
            <w:lang w:val="sk-SK"/>
          </w:rPr>
          <w:instrText xml:space="preserve"> HYPERLINK \l "paragraf-7.odsek-28" \h </w:instrText>
        </w:r>
        <w:r w:rsidR="00740346" w:rsidRPr="00CC2136">
          <w:rPr>
            <w:lang w:val="sk-SK"/>
          </w:rPr>
          <w:fldChar w:fldCharType="separate"/>
        </w:r>
        <w:r w:rsidR="00740346" w:rsidRPr="00CC2136">
          <w:rPr>
            <w:rFonts w:ascii="Times New Roman" w:hAnsi="Times New Roman"/>
            <w:color w:val="0000FF"/>
            <w:u w:val="single"/>
            <w:lang w:val="sk-SK"/>
          </w:rPr>
          <w:t xml:space="preserve">§ 7 ods. </w:t>
        </w:r>
        <w:r w:rsidR="00740346">
          <w:rPr>
            <w:rFonts w:ascii="Times New Roman" w:hAnsi="Times New Roman"/>
            <w:color w:val="0000FF"/>
            <w:u w:val="single"/>
            <w:lang w:val="sk-SK"/>
          </w:rPr>
          <w:t>3</w:t>
        </w:r>
      </w:ins>
      <w:ins w:id="638" w:author="Batel Andrej" w:date="2023-05-26T10:43:00Z">
        <w:r w:rsidR="004D0BFC">
          <w:rPr>
            <w:rFonts w:ascii="Times New Roman" w:hAnsi="Times New Roman"/>
            <w:color w:val="0000FF"/>
            <w:u w:val="single"/>
            <w:lang w:val="sk-SK"/>
          </w:rPr>
          <w:t>1</w:t>
        </w:r>
      </w:ins>
      <w:ins w:id="639" w:author="Batel Andrej" w:date="2023-05-17T14:57:00Z">
        <w:r w:rsidR="00740346" w:rsidRPr="00CC2136">
          <w:rPr>
            <w:rFonts w:ascii="Times New Roman" w:hAnsi="Times New Roman"/>
            <w:color w:val="0000FF"/>
            <w:u w:val="single"/>
            <w:lang w:val="sk-SK"/>
          </w:rPr>
          <w:fldChar w:fldCharType="end"/>
        </w:r>
        <w:r w:rsidR="00740346" w:rsidRPr="00CC2136">
          <w:rPr>
            <w:rFonts w:ascii="Times New Roman" w:hAnsi="Times New Roman"/>
            <w:color w:val="000000"/>
            <w:lang w:val="sk-SK"/>
          </w:rPr>
          <w:t xml:space="preserve"> </w:t>
        </w:r>
      </w:ins>
      <w:r w:rsidRPr="00CC2136">
        <w:rPr>
          <w:rFonts w:ascii="Times New Roman" w:hAnsi="Times New Roman"/>
          <w:color w:val="000000"/>
          <w:lang w:val="sk-SK"/>
        </w:rPr>
        <w:t xml:space="preserve">a </w:t>
      </w:r>
      <w:del w:id="640" w:author="Batel Andrej" w:date="2023-05-17T14:57:00Z">
        <w:r w:rsidRPr="00CC2136" w:rsidDel="00740346">
          <w:rPr>
            <w:lang w:val="sk-SK"/>
          </w:rPr>
          <w:fldChar w:fldCharType="begin"/>
        </w:r>
        <w:r w:rsidRPr="00CC2136" w:rsidDel="00740346">
          <w:rPr>
            <w:lang w:val="sk-SK"/>
          </w:rPr>
          <w:delInstrText xml:space="preserve"> HYPERLINK \l "paragraf-7.odsek-29" \h </w:delInstrText>
        </w:r>
        <w:r w:rsidRPr="00CC2136" w:rsidDel="00740346">
          <w:rPr>
            <w:lang w:val="sk-SK"/>
          </w:rPr>
          <w:fldChar w:fldCharType="separate"/>
        </w:r>
        <w:r w:rsidRPr="00CC2136" w:rsidDel="00740346">
          <w:rPr>
            <w:rFonts w:ascii="Times New Roman" w:hAnsi="Times New Roman"/>
            <w:color w:val="0000FF"/>
            <w:u w:val="single"/>
            <w:lang w:val="sk-SK"/>
          </w:rPr>
          <w:delText>29</w:delText>
        </w:r>
        <w:r w:rsidRPr="00CC2136" w:rsidDel="00740346">
          <w:rPr>
            <w:rFonts w:ascii="Times New Roman" w:hAnsi="Times New Roman"/>
            <w:color w:val="0000FF"/>
            <w:u w:val="single"/>
            <w:lang w:val="sk-SK"/>
          </w:rPr>
          <w:fldChar w:fldCharType="end"/>
        </w:r>
      </w:del>
      <w:bookmarkStart w:id="641" w:name="paragraf-5.odsek-11.pismeno-b.text"/>
      <w:ins w:id="642" w:author="Batel Andrej" w:date="2023-05-17T14:57:00Z">
        <w:r w:rsidR="00740346" w:rsidRPr="00CC2136">
          <w:rPr>
            <w:lang w:val="sk-SK"/>
          </w:rPr>
          <w:fldChar w:fldCharType="begin"/>
        </w:r>
        <w:r w:rsidR="00740346" w:rsidRPr="00CC2136">
          <w:rPr>
            <w:lang w:val="sk-SK"/>
          </w:rPr>
          <w:instrText xml:space="preserve"> HYPERLINK \l "paragraf-7.odsek-29" \h </w:instrText>
        </w:r>
        <w:r w:rsidR="00740346" w:rsidRPr="00CC2136">
          <w:rPr>
            <w:lang w:val="sk-SK"/>
          </w:rPr>
          <w:fldChar w:fldCharType="separate"/>
        </w:r>
        <w:r w:rsidR="00740346">
          <w:rPr>
            <w:rFonts w:ascii="Times New Roman" w:hAnsi="Times New Roman"/>
            <w:color w:val="0000FF"/>
            <w:u w:val="single"/>
            <w:lang w:val="sk-SK"/>
          </w:rPr>
          <w:t>3</w:t>
        </w:r>
      </w:ins>
      <w:ins w:id="643" w:author="Batel Andrej" w:date="2023-05-26T10:43:00Z">
        <w:r w:rsidR="004D0BFC">
          <w:rPr>
            <w:rFonts w:ascii="Times New Roman" w:hAnsi="Times New Roman"/>
            <w:color w:val="0000FF"/>
            <w:u w:val="single"/>
            <w:lang w:val="sk-SK"/>
          </w:rPr>
          <w:t>2</w:t>
        </w:r>
      </w:ins>
      <w:ins w:id="644" w:author="Batel Andrej" w:date="2023-05-17T14:57:00Z">
        <w:r w:rsidR="00740346" w:rsidRPr="00CC2136">
          <w:rPr>
            <w:rFonts w:ascii="Times New Roman" w:hAnsi="Times New Roman"/>
            <w:color w:val="0000FF"/>
            <w:u w:val="single"/>
            <w:lang w:val="sk-SK"/>
          </w:rPr>
          <w:fldChar w:fldCharType="end"/>
        </w:r>
      </w:ins>
      <w:r w:rsidRPr="00CC2136">
        <w:rPr>
          <w:rFonts w:ascii="Times New Roman" w:hAnsi="Times New Roman"/>
          <w:color w:val="000000"/>
          <w:lang w:val="sk-SK"/>
        </w:rPr>
        <w:t xml:space="preserve">, ak je táto výška rovná alebo nižšia ako súčin podľa písmena a). </w:t>
      </w:r>
      <w:bookmarkEnd w:id="641"/>
    </w:p>
    <w:p w14:paraId="07A00E30" w14:textId="77777777" w:rsidR="00857925" w:rsidRPr="00CC2136" w:rsidRDefault="006526EB">
      <w:pPr>
        <w:spacing w:before="225" w:after="225" w:line="264" w:lineRule="auto"/>
        <w:ind w:left="270"/>
        <w:rPr>
          <w:lang w:val="sk-SK"/>
        </w:rPr>
      </w:pPr>
      <w:bookmarkStart w:id="645" w:name="paragraf-5.odsek-12"/>
      <w:bookmarkEnd w:id="626"/>
      <w:bookmarkEnd w:id="634"/>
      <w:r w:rsidRPr="00CC2136">
        <w:rPr>
          <w:rFonts w:ascii="Times New Roman" w:hAnsi="Times New Roman"/>
          <w:color w:val="000000"/>
          <w:lang w:val="sk-SK"/>
        </w:rPr>
        <w:t xml:space="preserve"> </w:t>
      </w:r>
      <w:bookmarkStart w:id="646" w:name="paragraf-5.odsek-12.oznacenie"/>
      <w:r w:rsidRPr="00CC2136">
        <w:rPr>
          <w:rFonts w:ascii="Times New Roman" w:hAnsi="Times New Roman"/>
          <w:color w:val="000000"/>
          <w:lang w:val="sk-SK"/>
        </w:rPr>
        <w:t>(</w:t>
      </w:r>
      <w:del w:id="647" w:author="Batel Andrej" w:date="2023-05-17T14:36:00Z">
        <w:r w:rsidRPr="00CC2136" w:rsidDel="00D04698">
          <w:rPr>
            <w:rFonts w:ascii="Times New Roman" w:hAnsi="Times New Roman"/>
            <w:color w:val="000000"/>
            <w:lang w:val="sk-SK"/>
          </w:rPr>
          <w:delText>12</w:delText>
        </w:r>
      </w:del>
      <w:ins w:id="648"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1</w:t>
        </w:r>
      </w:ins>
      <w:r w:rsidRPr="00CC2136">
        <w:rPr>
          <w:rFonts w:ascii="Times New Roman" w:hAnsi="Times New Roman"/>
          <w:color w:val="000000"/>
          <w:lang w:val="sk-SK"/>
        </w:rPr>
        <w:t xml:space="preserve">) </w:t>
      </w:r>
      <w:bookmarkEnd w:id="646"/>
      <w:r w:rsidRPr="00CC2136">
        <w:rPr>
          <w:rFonts w:ascii="Times New Roman" w:hAnsi="Times New Roman"/>
          <w:color w:val="000000"/>
          <w:lang w:val="sk-SK"/>
        </w:rPr>
        <w:t xml:space="preserve">Ak úhrnná výška prvotných výšok pomoci nepresahuje limit podľa </w:t>
      </w:r>
      <w:hyperlink w:anchor="paragraf-5.odsek-7">
        <w:r w:rsidRPr="00CC2136">
          <w:rPr>
            <w:rFonts w:ascii="Times New Roman" w:hAnsi="Times New Roman"/>
            <w:color w:val="0000FF"/>
            <w:u w:val="single"/>
            <w:lang w:val="sk-SK"/>
          </w:rPr>
          <w:t>odseku 7</w:t>
        </w:r>
      </w:hyperlink>
      <w:r w:rsidRPr="00CC2136">
        <w:rPr>
          <w:rFonts w:ascii="Times New Roman" w:hAnsi="Times New Roman"/>
          <w:color w:val="000000"/>
          <w:lang w:val="sk-SK"/>
        </w:rPr>
        <w:t xml:space="preserve">, druhotný základ pre výpočet maximálnej výšky pomoci z prostriedkov únie pre žiadateľa o pridelenie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bookmarkStart w:id="649" w:name="paragraf-5.odsek-12.text"/>
      <w:r w:rsidRPr="00CC2136">
        <w:rPr>
          <w:rFonts w:ascii="Times New Roman" w:hAnsi="Times New Roman"/>
          <w:color w:val="000000"/>
          <w:lang w:val="sk-SK"/>
        </w:rPr>
        <w:t xml:space="preserve"> (ďalej len „druhotný základ“) zodpovedá rozdielu prvotného základu a úhrnnej výšky prvotných výšok pomoci. </w:t>
      </w:r>
      <w:bookmarkEnd w:id="649"/>
    </w:p>
    <w:p w14:paraId="224CFED0" w14:textId="77777777" w:rsidR="00857925" w:rsidRPr="00CC2136" w:rsidRDefault="006526EB">
      <w:pPr>
        <w:spacing w:before="225" w:after="225" w:line="264" w:lineRule="auto"/>
        <w:ind w:left="270"/>
        <w:rPr>
          <w:lang w:val="sk-SK"/>
        </w:rPr>
      </w:pPr>
      <w:bookmarkStart w:id="650" w:name="paragraf-5.odsek-13"/>
      <w:bookmarkEnd w:id="645"/>
      <w:r w:rsidRPr="00CC2136">
        <w:rPr>
          <w:rFonts w:ascii="Times New Roman" w:hAnsi="Times New Roman"/>
          <w:color w:val="000000"/>
          <w:lang w:val="sk-SK"/>
        </w:rPr>
        <w:t xml:space="preserve"> </w:t>
      </w:r>
      <w:bookmarkStart w:id="651" w:name="paragraf-5.odsek-13.oznacenie"/>
      <w:r w:rsidRPr="00CC2136">
        <w:rPr>
          <w:rFonts w:ascii="Times New Roman" w:hAnsi="Times New Roman"/>
          <w:color w:val="000000"/>
          <w:lang w:val="sk-SK"/>
        </w:rPr>
        <w:t>(</w:t>
      </w:r>
      <w:del w:id="652" w:author="Batel Andrej" w:date="2023-05-17T14:36:00Z">
        <w:r w:rsidRPr="00CC2136" w:rsidDel="00D04698">
          <w:rPr>
            <w:rFonts w:ascii="Times New Roman" w:hAnsi="Times New Roman"/>
            <w:color w:val="000000"/>
            <w:lang w:val="sk-SK"/>
          </w:rPr>
          <w:delText>13</w:delText>
        </w:r>
      </w:del>
      <w:ins w:id="653"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2</w:t>
        </w:r>
      </w:ins>
      <w:r w:rsidRPr="00CC2136">
        <w:rPr>
          <w:rFonts w:ascii="Times New Roman" w:hAnsi="Times New Roman"/>
          <w:color w:val="000000"/>
          <w:lang w:val="sk-SK"/>
        </w:rPr>
        <w:t xml:space="preserve">) </w:t>
      </w:r>
      <w:bookmarkEnd w:id="651"/>
      <w:r w:rsidRPr="00CC2136">
        <w:rPr>
          <w:rFonts w:ascii="Times New Roman" w:hAnsi="Times New Roman"/>
          <w:color w:val="000000"/>
          <w:lang w:val="sk-SK"/>
        </w:rPr>
        <w:t xml:space="preserve">Ak úhrnná výška prvotných výšok pomoci z prostriedkov únie pre žiadateľov o pridelenie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presahuje limit podľa odseku 7, osobitný základ pre výpočet maximálnej výšky pomoci z prostriedkov únie pre žiadateľa o pridelenie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(ďalej len „osobitný základ“) zodpovedá najvyššiemu podielu z pridelených prostriedkov únie, ktorý možno prideliť na zabezpečovanie činností podľa </w:t>
      </w:r>
      <w:hyperlink w:anchor="paragraf-1.odsek-1.pismeno-c">
        <w:r w:rsidRPr="00CC2136">
          <w:rPr>
            <w:rFonts w:ascii="Times New Roman" w:hAnsi="Times New Roman"/>
            <w:color w:val="0000FF"/>
            <w:u w:val="single"/>
            <w:lang w:val="sk-SK"/>
          </w:rPr>
          <w:t>§ 1 písm. c)</w:t>
        </w:r>
      </w:hyperlink>
      <w:bookmarkStart w:id="654" w:name="paragraf-5.odsek-13.text"/>
      <w:r w:rsidRPr="00CC2136">
        <w:rPr>
          <w:rFonts w:ascii="Times New Roman" w:hAnsi="Times New Roman"/>
          <w:color w:val="000000"/>
          <w:lang w:val="sk-SK"/>
        </w:rPr>
        <w:t xml:space="preserve">. </w:t>
      </w:r>
      <w:bookmarkEnd w:id="654"/>
    </w:p>
    <w:p w14:paraId="7ED82DF4" w14:textId="77777777" w:rsidR="00857925" w:rsidRPr="00CC2136" w:rsidRDefault="006526EB">
      <w:pPr>
        <w:spacing w:before="225" w:after="225" w:line="264" w:lineRule="auto"/>
        <w:ind w:left="270"/>
        <w:rPr>
          <w:lang w:val="sk-SK"/>
        </w:rPr>
      </w:pPr>
      <w:bookmarkStart w:id="655" w:name="paragraf-5.odsek-14"/>
      <w:bookmarkEnd w:id="650"/>
      <w:r w:rsidRPr="00CC2136">
        <w:rPr>
          <w:rFonts w:ascii="Times New Roman" w:hAnsi="Times New Roman"/>
          <w:color w:val="000000"/>
          <w:lang w:val="sk-SK"/>
        </w:rPr>
        <w:t xml:space="preserve"> </w:t>
      </w:r>
      <w:bookmarkStart w:id="656" w:name="paragraf-5.odsek-14.oznacenie"/>
      <w:r w:rsidRPr="00CC2136">
        <w:rPr>
          <w:rFonts w:ascii="Times New Roman" w:hAnsi="Times New Roman"/>
          <w:color w:val="000000"/>
          <w:lang w:val="sk-SK"/>
        </w:rPr>
        <w:t>(</w:t>
      </w:r>
      <w:del w:id="657" w:author="Batel Andrej" w:date="2023-05-17T14:36:00Z">
        <w:r w:rsidRPr="00CC2136" w:rsidDel="00D04698">
          <w:rPr>
            <w:rFonts w:ascii="Times New Roman" w:hAnsi="Times New Roman"/>
            <w:color w:val="000000"/>
            <w:lang w:val="sk-SK"/>
          </w:rPr>
          <w:delText>14</w:delText>
        </w:r>
      </w:del>
      <w:ins w:id="658"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3</w:t>
        </w:r>
      </w:ins>
      <w:r w:rsidRPr="00CC2136">
        <w:rPr>
          <w:rFonts w:ascii="Times New Roman" w:hAnsi="Times New Roman"/>
          <w:color w:val="000000"/>
          <w:lang w:val="sk-SK"/>
        </w:rPr>
        <w:t xml:space="preserve">) </w:t>
      </w:r>
      <w:bookmarkEnd w:id="656"/>
      <w:r w:rsidRPr="00CC2136">
        <w:rPr>
          <w:rFonts w:ascii="Times New Roman" w:hAnsi="Times New Roman"/>
          <w:color w:val="000000"/>
          <w:lang w:val="sk-SK"/>
        </w:rPr>
        <w:t xml:space="preserve">Osobitná pomerná časť pre výpočet maximálnej výšky pomoci z prostriedkov únie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(ďalej len „osobitná časť“) zodpovedá podielu osobitného základu a úhrnného počtu zmluvných žiakov, pre ktorých žiadatelia o pridelenie v príslušnom školskom roku zabezpečujú činnosti podľa </w:t>
      </w:r>
      <w:hyperlink w:anchor="paragraf-1.odsek-1.pismeno-c">
        <w:r w:rsidRPr="00CC2136">
          <w:rPr>
            <w:rFonts w:ascii="Times New Roman" w:hAnsi="Times New Roman"/>
            <w:color w:val="0000FF"/>
            <w:u w:val="single"/>
            <w:lang w:val="sk-SK"/>
          </w:rPr>
          <w:t>§ 1 písm. c)</w:t>
        </w:r>
      </w:hyperlink>
      <w:bookmarkStart w:id="659" w:name="paragraf-5.odsek-14.text"/>
      <w:r w:rsidRPr="00CC2136">
        <w:rPr>
          <w:rFonts w:ascii="Times New Roman" w:hAnsi="Times New Roman"/>
          <w:color w:val="000000"/>
          <w:lang w:val="sk-SK"/>
        </w:rPr>
        <w:t xml:space="preserve">. </w:t>
      </w:r>
      <w:bookmarkEnd w:id="659"/>
    </w:p>
    <w:p w14:paraId="4667D2EA" w14:textId="77777777" w:rsidR="00857925" w:rsidRPr="00CC2136" w:rsidRDefault="006526EB">
      <w:pPr>
        <w:spacing w:after="0" w:line="264" w:lineRule="auto"/>
        <w:ind w:left="270"/>
        <w:rPr>
          <w:lang w:val="sk-SK"/>
        </w:rPr>
      </w:pPr>
      <w:bookmarkStart w:id="660" w:name="paragraf-5.odsek-15"/>
      <w:bookmarkEnd w:id="655"/>
      <w:r w:rsidRPr="00CC2136">
        <w:rPr>
          <w:rFonts w:ascii="Times New Roman" w:hAnsi="Times New Roman"/>
          <w:color w:val="000000"/>
          <w:lang w:val="sk-SK"/>
        </w:rPr>
        <w:t xml:space="preserve"> </w:t>
      </w:r>
      <w:bookmarkStart w:id="661" w:name="paragraf-5.odsek-15.oznacenie"/>
      <w:r w:rsidRPr="00CC2136">
        <w:rPr>
          <w:rFonts w:ascii="Times New Roman" w:hAnsi="Times New Roman"/>
          <w:color w:val="000000"/>
          <w:lang w:val="sk-SK"/>
        </w:rPr>
        <w:t>(</w:t>
      </w:r>
      <w:del w:id="662" w:author="Batel Andrej" w:date="2023-05-17T14:36:00Z">
        <w:r w:rsidRPr="00CC2136" w:rsidDel="00D04698">
          <w:rPr>
            <w:rFonts w:ascii="Times New Roman" w:hAnsi="Times New Roman"/>
            <w:color w:val="000000"/>
            <w:lang w:val="sk-SK"/>
          </w:rPr>
          <w:delText>15</w:delText>
        </w:r>
      </w:del>
      <w:ins w:id="663"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4</w:t>
        </w:r>
      </w:ins>
      <w:r w:rsidRPr="00CC2136">
        <w:rPr>
          <w:rFonts w:ascii="Times New Roman" w:hAnsi="Times New Roman"/>
          <w:color w:val="000000"/>
          <w:lang w:val="sk-SK"/>
        </w:rPr>
        <w:t xml:space="preserve">) </w:t>
      </w:r>
      <w:bookmarkEnd w:id="661"/>
      <w:r w:rsidRPr="00CC2136">
        <w:rPr>
          <w:rFonts w:ascii="Times New Roman" w:hAnsi="Times New Roman"/>
          <w:color w:val="000000"/>
          <w:lang w:val="sk-SK"/>
        </w:rPr>
        <w:t xml:space="preserve">Osobitná výška pomoci z prostriedkov únie pre žiadateľa o pridelenie na zabezpečovanie činností podľa </w:t>
      </w:r>
      <w:hyperlink w:anchor="paragraf-1.odsek-1.pismeno-c">
        <w:r w:rsidRPr="00CC2136">
          <w:rPr>
            <w:rFonts w:ascii="Times New Roman" w:hAnsi="Times New Roman"/>
            <w:color w:val="0000FF"/>
            <w:u w:val="single"/>
            <w:lang w:val="sk-SK"/>
          </w:rPr>
          <w:t>§ 1 písm. c)</w:t>
        </w:r>
      </w:hyperlink>
      <w:bookmarkStart w:id="664" w:name="paragraf-5.odsek-15.text"/>
      <w:r w:rsidRPr="00CC2136">
        <w:rPr>
          <w:rFonts w:ascii="Times New Roman" w:hAnsi="Times New Roman"/>
          <w:color w:val="000000"/>
          <w:lang w:val="sk-SK"/>
        </w:rPr>
        <w:t xml:space="preserve"> (ďalej len „osobitná výška pomoci“) zodpovedá </w:t>
      </w:r>
      <w:bookmarkEnd w:id="664"/>
    </w:p>
    <w:p w14:paraId="18133CCB" w14:textId="77777777" w:rsidR="00857925" w:rsidRPr="00CC2136" w:rsidRDefault="006526EB">
      <w:pPr>
        <w:spacing w:before="225" w:after="225" w:line="264" w:lineRule="auto"/>
        <w:ind w:left="345"/>
        <w:rPr>
          <w:lang w:val="sk-SK"/>
        </w:rPr>
      </w:pPr>
      <w:bookmarkStart w:id="665" w:name="paragraf-5.odsek-15.pismeno-a"/>
      <w:r w:rsidRPr="00CC2136">
        <w:rPr>
          <w:rFonts w:ascii="Times New Roman" w:hAnsi="Times New Roman"/>
          <w:color w:val="000000"/>
          <w:lang w:val="sk-SK"/>
        </w:rPr>
        <w:t xml:space="preserve"> </w:t>
      </w:r>
      <w:bookmarkStart w:id="666" w:name="paragraf-5.odsek-15.pismeno-a.oznacenie"/>
      <w:r w:rsidRPr="00CC2136">
        <w:rPr>
          <w:rFonts w:ascii="Times New Roman" w:hAnsi="Times New Roman"/>
          <w:color w:val="000000"/>
          <w:lang w:val="sk-SK"/>
        </w:rPr>
        <w:t xml:space="preserve">a) </w:t>
      </w:r>
      <w:bookmarkEnd w:id="666"/>
      <w:r w:rsidRPr="00CC2136">
        <w:rPr>
          <w:rFonts w:ascii="Times New Roman" w:hAnsi="Times New Roman"/>
          <w:color w:val="000000"/>
          <w:lang w:val="sk-SK"/>
        </w:rPr>
        <w:t xml:space="preserve">súčinu osobitnej časti a úhrnného počtu zmluvných žiakov, pre ktorých žiadateľ o pridelenie v príslušnom školskom roku zabezpečuje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ak je tento súčin nižší ako výška predpokladaných nákladov podľa </w:t>
      </w:r>
      <w:hyperlink w:anchor="paragraf-5.odsek-15.pismeno-b">
        <w:r w:rsidRPr="00CC2136">
          <w:rPr>
            <w:rFonts w:ascii="Times New Roman" w:hAnsi="Times New Roman"/>
            <w:color w:val="0000FF"/>
            <w:u w:val="single"/>
            <w:lang w:val="sk-SK"/>
          </w:rPr>
          <w:t>písmena b)</w:t>
        </w:r>
      </w:hyperlink>
      <w:bookmarkStart w:id="667" w:name="paragraf-5.odsek-15.pismeno-a.text"/>
      <w:r w:rsidRPr="00CC2136">
        <w:rPr>
          <w:rFonts w:ascii="Times New Roman" w:hAnsi="Times New Roman"/>
          <w:color w:val="000000"/>
          <w:lang w:val="sk-SK"/>
        </w:rPr>
        <w:t xml:space="preserve">, alebo </w:t>
      </w:r>
      <w:bookmarkEnd w:id="667"/>
    </w:p>
    <w:p w14:paraId="350FECCC" w14:textId="77777777" w:rsidR="00857925" w:rsidRPr="00CC2136" w:rsidRDefault="006526EB">
      <w:pPr>
        <w:spacing w:before="225" w:after="225" w:line="264" w:lineRule="auto"/>
        <w:ind w:left="345"/>
        <w:rPr>
          <w:lang w:val="sk-SK"/>
        </w:rPr>
      </w:pPr>
      <w:bookmarkStart w:id="668" w:name="paragraf-5.odsek-15.pismeno-b"/>
      <w:bookmarkEnd w:id="665"/>
      <w:r w:rsidRPr="00CC2136">
        <w:rPr>
          <w:rFonts w:ascii="Times New Roman" w:hAnsi="Times New Roman"/>
          <w:color w:val="000000"/>
          <w:lang w:val="sk-SK"/>
        </w:rPr>
        <w:t xml:space="preserve"> </w:t>
      </w:r>
      <w:bookmarkStart w:id="669" w:name="paragraf-5.odsek-15.pismeno-b.oznacenie"/>
      <w:r w:rsidRPr="00CC2136">
        <w:rPr>
          <w:rFonts w:ascii="Times New Roman" w:hAnsi="Times New Roman"/>
          <w:color w:val="000000"/>
          <w:lang w:val="sk-SK"/>
        </w:rPr>
        <w:t xml:space="preserve">b) </w:t>
      </w:r>
      <w:bookmarkEnd w:id="669"/>
      <w:r w:rsidRPr="00CC2136">
        <w:rPr>
          <w:rFonts w:ascii="Times New Roman" w:hAnsi="Times New Roman"/>
          <w:color w:val="000000"/>
          <w:lang w:val="sk-SK"/>
        </w:rPr>
        <w:t xml:space="preserve">výške časti predpokladaných nákladov žiadateľa o pridelenie uvedených v jeho projekte podľa odseku 2 písm. h), na pokrytie ktorej možno poskytnúť pomoc najviac podľa </w:t>
      </w:r>
      <w:r w:rsidRPr="00CC2136">
        <w:rPr>
          <w:lang w:val="sk-SK"/>
        </w:rPr>
        <w:fldChar w:fldCharType="begin"/>
      </w:r>
      <w:r w:rsidRPr="00CC2136">
        <w:rPr>
          <w:lang w:val="sk-SK"/>
        </w:rPr>
        <w:instrText xml:space="preserve"> HYPERLINK \l "paragraf-7.odsek-28" \h </w:instrText>
      </w:r>
      <w:r w:rsidRPr="00CC2136">
        <w:rPr>
          <w:lang w:val="sk-SK"/>
        </w:rPr>
        <w:fldChar w:fldCharType="separate"/>
      </w:r>
      <w:r w:rsidRPr="00CC2136">
        <w:rPr>
          <w:rFonts w:ascii="Times New Roman" w:hAnsi="Times New Roman"/>
          <w:color w:val="0000FF"/>
          <w:u w:val="single"/>
          <w:lang w:val="sk-SK"/>
        </w:rPr>
        <w:t xml:space="preserve">§ 7 ods. </w:t>
      </w:r>
      <w:del w:id="670" w:author="Batel Andrej" w:date="2023-05-17T14:57:00Z">
        <w:r w:rsidRPr="00CC2136" w:rsidDel="00740346">
          <w:rPr>
            <w:rFonts w:ascii="Times New Roman" w:hAnsi="Times New Roman"/>
            <w:color w:val="0000FF"/>
            <w:u w:val="single"/>
            <w:lang w:val="sk-SK"/>
          </w:rPr>
          <w:delText>28</w:delText>
        </w:r>
      </w:del>
      <w:r w:rsidRPr="00CC2136">
        <w:rPr>
          <w:rFonts w:ascii="Times New Roman" w:hAnsi="Times New Roman"/>
          <w:color w:val="0000FF"/>
          <w:u w:val="single"/>
          <w:lang w:val="sk-SK"/>
        </w:rPr>
        <w:fldChar w:fldCharType="end"/>
      </w:r>
      <w:ins w:id="671" w:author="Batel Andrej" w:date="2023-05-17T14:57:00Z">
        <w:r w:rsidR="00740346">
          <w:rPr>
            <w:rFonts w:ascii="Times New Roman" w:hAnsi="Times New Roman"/>
            <w:color w:val="0000FF"/>
            <w:u w:val="single"/>
            <w:lang w:val="sk-SK"/>
          </w:rPr>
          <w:t>3</w:t>
        </w:r>
      </w:ins>
      <w:ins w:id="672" w:author="Batel Andrej" w:date="2023-05-26T17:11:00Z">
        <w:r w:rsidR="00C763D4">
          <w:rPr>
            <w:rFonts w:ascii="Times New Roman" w:hAnsi="Times New Roman"/>
            <w:color w:val="0000FF"/>
            <w:u w:val="single"/>
            <w:lang w:val="sk-SK"/>
          </w:rPr>
          <w:t>2</w:t>
        </w:r>
      </w:ins>
      <w:r w:rsidRPr="00CC2136">
        <w:rPr>
          <w:rFonts w:ascii="Times New Roman" w:hAnsi="Times New Roman"/>
          <w:color w:val="000000"/>
          <w:lang w:val="sk-SK"/>
        </w:rPr>
        <w:t xml:space="preserve"> a</w:t>
      </w:r>
      <w:ins w:id="673" w:author="Batel Andrej" w:date="2023-05-17T14:57:00Z">
        <w:r w:rsidR="00740346">
          <w:rPr>
            <w:rFonts w:ascii="Times New Roman" w:hAnsi="Times New Roman"/>
            <w:color w:val="000000"/>
            <w:lang w:val="sk-SK"/>
          </w:rPr>
          <w:t xml:space="preserve"> </w:t>
        </w:r>
      </w:ins>
      <w:del w:id="674" w:author="Batel Andrej" w:date="2023-05-17T14:57:00Z">
        <w:r w:rsidRPr="00CC2136" w:rsidDel="00740346">
          <w:rPr>
            <w:rFonts w:ascii="Times New Roman" w:hAnsi="Times New Roman"/>
            <w:color w:val="000000"/>
            <w:lang w:val="sk-SK"/>
          </w:rPr>
          <w:delText xml:space="preserve"> </w:delText>
        </w:r>
        <w:r w:rsidRPr="00CC2136" w:rsidDel="00740346">
          <w:rPr>
            <w:lang w:val="sk-SK"/>
          </w:rPr>
          <w:fldChar w:fldCharType="begin"/>
        </w:r>
        <w:r w:rsidRPr="00CC2136" w:rsidDel="00740346">
          <w:rPr>
            <w:lang w:val="sk-SK"/>
          </w:rPr>
          <w:delInstrText xml:space="preserve"> HYPERLINK \l "paragraf-7.odsek-29" \h </w:delInstrText>
        </w:r>
        <w:r w:rsidRPr="00CC2136" w:rsidDel="00740346">
          <w:rPr>
            <w:lang w:val="sk-SK"/>
          </w:rPr>
          <w:fldChar w:fldCharType="separate"/>
        </w:r>
        <w:r w:rsidRPr="00CC2136" w:rsidDel="00740346">
          <w:rPr>
            <w:rFonts w:ascii="Times New Roman" w:hAnsi="Times New Roman"/>
            <w:color w:val="0000FF"/>
            <w:u w:val="single"/>
            <w:lang w:val="sk-SK"/>
          </w:rPr>
          <w:delText>29</w:delText>
        </w:r>
        <w:r w:rsidRPr="00CC2136" w:rsidDel="00740346">
          <w:rPr>
            <w:rFonts w:ascii="Times New Roman" w:hAnsi="Times New Roman"/>
            <w:color w:val="0000FF"/>
            <w:u w:val="single"/>
            <w:lang w:val="sk-SK"/>
          </w:rPr>
          <w:fldChar w:fldCharType="end"/>
        </w:r>
      </w:del>
      <w:bookmarkStart w:id="675" w:name="paragraf-5.odsek-15.pismeno-b.text"/>
      <w:ins w:id="676" w:author="Batel Andrej" w:date="2023-05-17T14:57:00Z">
        <w:r w:rsidR="00740346">
          <w:rPr>
            <w:rFonts w:ascii="Times New Roman" w:hAnsi="Times New Roman"/>
            <w:color w:val="0000FF"/>
            <w:u w:val="single"/>
            <w:lang w:val="sk-SK"/>
          </w:rPr>
          <w:t>3</w:t>
        </w:r>
      </w:ins>
      <w:ins w:id="677" w:author="Batel Andrej" w:date="2023-05-26T17:11:00Z">
        <w:r w:rsidR="00C763D4">
          <w:rPr>
            <w:rFonts w:ascii="Times New Roman" w:hAnsi="Times New Roman"/>
            <w:color w:val="0000FF"/>
            <w:u w:val="single"/>
            <w:lang w:val="sk-SK"/>
          </w:rPr>
          <w:t>3</w:t>
        </w:r>
      </w:ins>
      <w:r w:rsidRPr="00CC2136">
        <w:rPr>
          <w:rFonts w:ascii="Times New Roman" w:hAnsi="Times New Roman"/>
          <w:color w:val="000000"/>
          <w:lang w:val="sk-SK"/>
        </w:rPr>
        <w:t xml:space="preserve">, ak je táto výška rovná alebo nižšia ako súčin podľa písmena a). </w:t>
      </w:r>
      <w:bookmarkEnd w:id="675"/>
    </w:p>
    <w:p w14:paraId="3EFC18AA" w14:textId="77777777" w:rsidR="00857925" w:rsidRPr="00CC2136" w:rsidRDefault="006526EB">
      <w:pPr>
        <w:spacing w:before="225" w:after="225" w:line="264" w:lineRule="auto"/>
        <w:ind w:left="270"/>
        <w:rPr>
          <w:lang w:val="sk-SK"/>
        </w:rPr>
      </w:pPr>
      <w:bookmarkStart w:id="678" w:name="paragraf-5.odsek-16"/>
      <w:bookmarkEnd w:id="660"/>
      <w:bookmarkEnd w:id="668"/>
      <w:r w:rsidRPr="00CC2136">
        <w:rPr>
          <w:rFonts w:ascii="Times New Roman" w:hAnsi="Times New Roman"/>
          <w:color w:val="000000"/>
          <w:lang w:val="sk-SK"/>
        </w:rPr>
        <w:t xml:space="preserve"> </w:t>
      </w:r>
      <w:bookmarkStart w:id="679" w:name="paragraf-5.odsek-16.oznacenie"/>
      <w:r w:rsidRPr="00CC2136">
        <w:rPr>
          <w:rFonts w:ascii="Times New Roman" w:hAnsi="Times New Roman"/>
          <w:color w:val="000000"/>
          <w:lang w:val="sk-SK"/>
        </w:rPr>
        <w:t>(</w:t>
      </w:r>
      <w:del w:id="680" w:author="Batel Andrej" w:date="2023-05-17T14:36:00Z">
        <w:r w:rsidRPr="00CC2136" w:rsidDel="00D04698">
          <w:rPr>
            <w:rFonts w:ascii="Times New Roman" w:hAnsi="Times New Roman"/>
            <w:color w:val="000000"/>
            <w:lang w:val="sk-SK"/>
          </w:rPr>
          <w:delText>16</w:delText>
        </w:r>
      </w:del>
      <w:ins w:id="681"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5</w:t>
        </w:r>
      </w:ins>
      <w:r w:rsidRPr="00CC2136">
        <w:rPr>
          <w:rFonts w:ascii="Times New Roman" w:hAnsi="Times New Roman"/>
          <w:color w:val="000000"/>
          <w:lang w:val="sk-SK"/>
        </w:rPr>
        <w:t xml:space="preserve">) </w:t>
      </w:r>
      <w:bookmarkEnd w:id="679"/>
      <w:r w:rsidRPr="00CC2136">
        <w:rPr>
          <w:rFonts w:ascii="Times New Roman" w:hAnsi="Times New Roman"/>
          <w:color w:val="000000"/>
          <w:lang w:val="sk-SK"/>
        </w:rPr>
        <w:t xml:space="preserve">Špeciálny základ pre výpočet maximálnej výšky pomoci z prostriedkov únie pre žiadateľa o pridelenie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bookmarkStart w:id="682" w:name="paragraf-5.odsek-16.text"/>
      <w:r w:rsidRPr="00CC2136">
        <w:rPr>
          <w:rFonts w:ascii="Times New Roman" w:hAnsi="Times New Roman"/>
          <w:color w:val="000000"/>
          <w:lang w:val="sk-SK"/>
        </w:rPr>
        <w:t xml:space="preserve"> (ďalej len „špeciálny základ“) zodpovedá rozdielu prvotného základu a úhrnnej výšky osobitných výšok pomoci. </w:t>
      </w:r>
      <w:bookmarkEnd w:id="682"/>
    </w:p>
    <w:p w14:paraId="684B0154" w14:textId="77777777" w:rsidR="00857925" w:rsidRPr="00CC2136" w:rsidRDefault="006526EB">
      <w:pPr>
        <w:spacing w:after="0" w:line="264" w:lineRule="auto"/>
        <w:ind w:left="270"/>
        <w:rPr>
          <w:lang w:val="sk-SK"/>
        </w:rPr>
      </w:pPr>
      <w:bookmarkStart w:id="683" w:name="paragraf-5.odsek-17"/>
      <w:bookmarkEnd w:id="678"/>
      <w:r w:rsidRPr="00CC2136">
        <w:rPr>
          <w:rFonts w:ascii="Times New Roman" w:hAnsi="Times New Roman"/>
          <w:color w:val="000000"/>
          <w:lang w:val="sk-SK"/>
        </w:rPr>
        <w:t xml:space="preserve"> </w:t>
      </w:r>
      <w:bookmarkStart w:id="684" w:name="paragraf-5.odsek-17.oznacenie"/>
      <w:r w:rsidRPr="00CC2136">
        <w:rPr>
          <w:rFonts w:ascii="Times New Roman" w:hAnsi="Times New Roman"/>
          <w:color w:val="000000"/>
          <w:lang w:val="sk-SK"/>
        </w:rPr>
        <w:t>(</w:t>
      </w:r>
      <w:del w:id="685" w:author="Batel Andrej" w:date="2023-05-17T14:36:00Z">
        <w:r w:rsidRPr="00CC2136" w:rsidDel="00D04698">
          <w:rPr>
            <w:rFonts w:ascii="Times New Roman" w:hAnsi="Times New Roman"/>
            <w:color w:val="000000"/>
            <w:lang w:val="sk-SK"/>
          </w:rPr>
          <w:delText>17</w:delText>
        </w:r>
      </w:del>
      <w:ins w:id="686"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6</w:t>
        </w:r>
      </w:ins>
      <w:r w:rsidRPr="00CC2136">
        <w:rPr>
          <w:rFonts w:ascii="Times New Roman" w:hAnsi="Times New Roman"/>
          <w:color w:val="000000"/>
          <w:lang w:val="sk-SK"/>
        </w:rPr>
        <w:t xml:space="preserve">) </w:t>
      </w:r>
      <w:bookmarkEnd w:id="684"/>
      <w:r w:rsidRPr="00CC2136">
        <w:rPr>
          <w:rFonts w:ascii="Times New Roman" w:hAnsi="Times New Roman"/>
          <w:color w:val="000000"/>
          <w:lang w:val="sk-SK"/>
        </w:rPr>
        <w:t xml:space="preserve">Druhotná pomerná časť pre výpočet maximálnej výšky pomoci z prostriedkov únie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r w:rsidRPr="00CC2136">
        <w:rPr>
          <w:rFonts w:ascii="Times New Roman" w:hAnsi="Times New Roman"/>
          <w:color w:val="000000"/>
          <w:lang w:val="sk-SK"/>
        </w:rPr>
        <w:t xml:space="preserve"> (ďalej len „druhotná časť“) zodpovedá podielu druhotného základu a úhrnného počtu zmluvných žiakov, pre ktorých žiadatelia o pridelenie v príslušnom školskom roku zabezpečujú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bookmarkStart w:id="687" w:name="paragraf-5.odsek-17.text"/>
      <w:r w:rsidRPr="00CC2136">
        <w:rPr>
          <w:rFonts w:ascii="Times New Roman" w:hAnsi="Times New Roman"/>
          <w:color w:val="000000"/>
          <w:lang w:val="sk-SK"/>
        </w:rPr>
        <w:t xml:space="preserve">; do úhrnného počtu týchto zmluvných žiakov sa osobitne započítava počet zmluvných žiakov, pre ktorých žiadatelia o pridelenie v príslušnom školskom roku zabezpečujú činnosti podľa </w:t>
      </w:r>
      <w:bookmarkEnd w:id="687"/>
    </w:p>
    <w:p w14:paraId="207EEFF9" w14:textId="77777777" w:rsidR="00857925" w:rsidRPr="00CC2136" w:rsidRDefault="006526EB">
      <w:pPr>
        <w:spacing w:before="225" w:after="225" w:line="264" w:lineRule="auto"/>
        <w:ind w:left="345"/>
        <w:rPr>
          <w:lang w:val="sk-SK"/>
        </w:rPr>
      </w:pPr>
      <w:bookmarkStart w:id="688" w:name="paragraf-5.odsek-17.pismeno-a"/>
      <w:r w:rsidRPr="00CC2136">
        <w:rPr>
          <w:rFonts w:ascii="Times New Roman" w:hAnsi="Times New Roman"/>
          <w:color w:val="000000"/>
          <w:lang w:val="sk-SK"/>
        </w:rPr>
        <w:t xml:space="preserve"> </w:t>
      </w:r>
      <w:bookmarkStart w:id="689" w:name="paragraf-5.odsek-17.pismeno-a.oznacenie"/>
      <w:r w:rsidRPr="00CC2136">
        <w:rPr>
          <w:rFonts w:ascii="Times New Roman" w:hAnsi="Times New Roman"/>
          <w:color w:val="000000"/>
          <w:lang w:val="sk-SK"/>
        </w:rPr>
        <w:t xml:space="preserve">a) </w:t>
      </w:r>
      <w:bookmarkEnd w:id="689"/>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1 písm. a)</w:t>
      </w:r>
      <w:r w:rsidRPr="00CC2136">
        <w:rPr>
          <w:rFonts w:ascii="Times New Roman" w:hAnsi="Times New Roman"/>
          <w:color w:val="0000FF"/>
          <w:u w:val="single"/>
          <w:lang w:val="sk-SK"/>
        </w:rPr>
        <w:fldChar w:fldCharType="end"/>
      </w:r>
      <w:bookmarkStart w:id="690" w:name="paragraf-5.odsek-17.pismeno-a.text"/>
      <w:r w:rsidRPr="00CC2136">
        <w:rPr>
          <w:rFonts w:ascii="Times New Roman" w:hAnsi="Times New Roman"/>
          <w:color w:val="000000"/>
          <w:lang w:val="sk-SK"/>
        </w:rPr>
        <w:t xml:space="preserve">, </w:t>
      </w:r>
      <w:bookmarkEnd w:id="690"/>
    </w:p>
    <w:p w14:paraId="40C8F1FB" w14:textId="77777777" w:rsidR="00857925" w:rsidRPr="00CC2136" w:rsidRDefault="006526EB">
      <w:pPr>
        <w:spacing w:before="225" w:after="225" w:line="264" w:lineRule="auto"/>
        <w:ind w:left="345"/>
        <w:rPr>
          <w:lang w:val="sk-SK"/>
        </w:rPr>
      </w:pPr>
      <w:bookmarkStart w:id="691" w:name="paragraf-5.odsek-17.pismeno-b"/>
      <w:bookmarkEnd w:id="688"/>
      <w:r w:rsidRPr="00CC2136">
        <w:rPr>
          <w:rFonts w:ascii="Times New Roman" w:hAnsi="Times New Roman"/>
          <w:color w:val="000000"/>
          <w:lang w:val="sk-SK"/>
        </w:rPr>
        <w:t xml:space="preserve"> </w:t>
      </w:r>
      <w:bookmarkStart w:id="692" w:name="paragraf-5.odsek-17.pismeno-b.oznacenie"/>
      <w:r w:rsidRPr="00CC2136">
        <w:rPr>
          <w:rFonts w:ascii="Times New Roman" w:hAnsi="Times New Roman"/>
          <w:color w:val="000000"/>
          <w:lang w:val="sk-SK"/>
        </w:rPr>
        <w:t xml:space="preserve">b) </w:t>
      </w:r>
      <w:bookmarkEnd w:id="692"/>
      <w:r w:rsidRPr="00CC2136">
        <w:rPr>
          <w:lang w:val="sk-SK"/>
        </w:rPr>
        <w:fldChar w:fldCharType="begin"/>
      </w:r>
      <w:r w:rsidRPr="00CC2136">
        <w:rPr>
          <w:lang w:val="sk-SK"/>
        </w:rPr>
        <w:instrText xml:space="preserve"> HYPERLINK \l "paragraf-1.odsek-1.pismeno-b" \h </w:instrText>
      </w:r>
      <w:r w:rsidRPr="00CC2136">
        <w:rPr>
          <w:lang w:val="sk-SK"/>
        </w:rPr>
        <w:fldChar w:fldCharType="separate"/>
      </w:r>
      <w:r w:rsidRPr="00CC2136">
        <w:rPr>
          <w:rFonts w:ascii="Times New Roman" w:hAnsi="Times New Roman"/>
          <w:color w:val="0000FF"/>
          <w:u w:val="single"/>
          <w:lang w:val="sk-SK"/>
        </w:rPr>
        <w:t>§ 1 písm. b)</w:t>
      </w:r>
      <w:r w:rsidRPr="00CC2136">
        <w:rPr>
          <w:rFonts w:ascii="Times New Roman" w:hAnsi="Times New Roman"/>
          <w:color w:val="0000FF"/>
          <w:u w:val="single"/>
          <w:lang w:val="sk-SK"/>
        </w:rPr>
        <w:fldChar w:fldCharType="end"/>
      </w:r>
      <w:bookmarkStart w:id="693" w:name="paragraf-5.odsek-17.pismeno-b.text"/>
      <w:r w:rsidRPr="00CC2136">
        <w:rPr>
          <w:rFonts w:ascii="Times New Roman" w:hAnsi="Times New Roman"/>
          <w:color w:val="000000"/>
          <w:lang w:val="sk-SK"/>
        </w:rPr>
        <w:t xml:space="preserve">. </w:t>
      </w:r>
      <w:bookmarkEnd w:id="693"/>
    </w:p>
    <w:p w14:paraId="77F811CE" w14:textId="77777777" w:rsidR="00857925" w:rsidRPr="00CC2136" w:rsidRDefault="006526EB">
      <w:pPr>
        <w:spacing w:after="0" w:line="264" w:lineRule="auto"/>
        <w:ind w:left="270"/>
        <w:rPr>
          <w:lang w:val="sk-SK"/>
        </w:rPr>
      </w:pPr>
      <w:bookmarkStart w:id="694" w:name="paragraf-5.odsek-18"/>
      <w:bookmarkEnd w:id="683"/>
      <w:bookmarkEnd w:id="691"/>
      <w:r w:rsidRPr="00CC2136">
        <w:rPr>
          <w:rFonts w:ascii="Times New Roman" w:hAnsi="Times New Roman"/>
          <w:color w:val="000000"/>
          <w:lang w:val="sk-SK"/>
        </w:rPr>
        <w:t xml:space="preserve"> </w:t>
      </w:r>
      <w:bookmarkStart w:id="695" w:name="paragraf-5.odsek-18.oznacenie"/>
      <w:r w:rsidRPr="00CC2136">
        <w:rPr>
          <w:rFonts w:ascii="Times New Roman" w:hAnsi="Times New Roman"/>
          <w:color w:val="000000"/>
          <w:lang w:val="sk-SK"/>
        </w:rPr>
        <w:t>(</w:t>
      </w:r>
      <w:del w:id="696" w:author="Batel Andrej" w:date="2023-05-17T14:36:00Z">
        <w:r w:rsidRPr="00CC2136" w:rsidDel="00D04698">
          <w:rPr>
            <w:rFonts w:ascii="Times New Roman" w:hAnsi="Times New Roman"/>
            <w:color w:val="000000"/>
            <w:lang w:val="sk-SK"/>
          </w:rPr>
          <w:delText>18</w:delText>
        </w:r>
      </w:del>
      <w:ins w:id="697" w:author="Batel Andrej" w:date="2023-05-17T14:36:00Z">
        <w:r w:rsidR="00D04698" w:rsidRPr="00CC2136">
          <w:rPr>
            <w:rFonts w:ascii="Times New Roman" w:hAnsi="Times New Roman"/>
            <w:color w:val="000000"/>
            <w:lang w:val="sk-SK"/>
          </w:rPr>
          <w:t>1</w:t>
        </w:r>
        <w:r w:rsidR="00D04698">
          <w:rPr>
            <w:rFonts w:ascii="Times New Roman" w:hAnsi="Times New Roman"/>
            <w:color w:val="000000"/>
            <w:lang w:val="sk-SK"/>
          </w:rPr>
          <w:t>7</w:t>
        </w:r>
      </w:ins>
      <w:r w:rsidRPr="00CC2136">
        <w:rPr>
          <w:rFonts w:ascii="Times New Roman" w:hAnsi="Times New Roman"/>
          <w:color w:val="000000"/>
          <w:lang w:val="sk-SK"/>
        </w:rPr>
        <w:t xml:space="preserve">) </w:t>
      </w:r>
      <w:bookmarkEnd w:id="695"/>
      <w:r w:rsidRPr="00CC2136">
        <w:rPr>
          <w:rFonts w:ascii="Times New Roman" w:hAnsi="Times New Roman"/>
          <w:color w:val="000000"/>
          <w:lang w:val="sk-SK"/>
        </w:rPr>
        <w:t xml:space="preserve">Špeciálna pomerná časť pre výpočet maximálnej výšky pomoci z prostriedkov únie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r w:rsidRPr="00CC2136">
        <w:rPr>
          <w:rFonts w:ascii="Times New Roman" w:hAnsi="Times New Roman"/>
          <w:color w:val="000000"/>
          <w:lang w:val="sk-SK"/>
        </w:rPr>
        <w:t xml:space="preserve"> (ďalej len „špeciálna časť“) zodpovedá podielu špeciálneho základu a úhrnného počtu zmluvných žiakov, pre ktorých žiadatelia o pridelenie v príslušnom školskom roku zabezpečujú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bookmarkStart w:id="698" w:name="paragraf-5.odsek-18.text"/>
      <w:r w:rsidRPr="00CC2136">
        <w:rPr>
          <w:rFonts w:ascii="Times New Roman" w:hAnsi="Times New Roman"/>
          <w:color w:val="000000"/>
          <w:lang w:val="sk-SK"/>
        </w:rPr>
        <w:t xml:space="preserve">; do úhrnného počtu týchto </w:t>
      </w:r>
      <w:r w:rsidRPr="00CC2136">
        <w:rPr>
          <w:rFonts w:ascii="Times New Roman" w:hAnsi="Times New Roman"/>
          <w:color w:val="000000"/>
          <w:lang w:val="sk-SK"/>
        </w:rPr>
        <w:lastRenderedPageBreak/>
        <w:t xml:space="preserve">zmluvných žiakov sa osobitne započítava počet zmluvných žiakov, pre ktorých žiadatelia o pridelenie v príslušnom školskom roku zabezpečujú činnosti podľa </w:t>
      </w:r>
      <w:bookmarkEnd w:id="698"/>
    </w:p>
    <w:p w14:paraId="02D0140F" w14:textId="77777777" w:rsidR="00857925" w:rsidRPr="00CC2136" w:rsidRDefault="006526EB">
      <w:pPr>
        <w:spacing w:before="225" w:after="225" w:line="264" w:lineRule="auto"/>
        <w:ind w:left="345"/>
        <w:rPr>
          <w:lang w:val="sk-SK"/>
        </w:rPr>
      </w:pPr>
      <w:bookmarkStart w:id="699" w:name="paragraf-5.odsek-18.pismeno-a"/>
      <w:r w:rsidRPr="00CC2136">
        <w:rPr>
          <w:rFonts w:ascii="Times New Roman" w:hAnsi="Times New Roman"/>
          <w:color w:val="000000"/>
          <w:lang w:val="sk-SK"/>
        </w:rPr>
        <w:t xml:space="preserve"> </w:t>
      </w:r>
      <w:bookmarkStart w:id="700" w:name="paragraf-5.odsek-18.pismeno-a.oznacenie"/>
      <w:r w:rsidRPr="00CC2136">
        <w:rPr>
          <w:rFonts w:ascii="Times New Roman" w:hAnsi="Times New Roman"/>
          <w:color w:val="000000"/>
          <w:lang w:val="sk-SK"/>
        </w:rPr>
        <w:t xml:space="preserve">a) </w:t>
      </w:r>
      <w:bookmarkEnd w:id="700"/>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1 písm. a)</w:t>
      </w:r>
      <w:r w:rsidRPr="00CC2136">
        <w:rPr>
          <w:rFonts w:ascii="Times New Roman" w:hAnsi="Times New Roman"/>
          <w:color w:val="0000FF"/>
          <w:u w:val="single"/>
          <w:lang w:val="sk-SK"/>
        </w:rPr>
        <w:fldChar w:fldCharType="end"/>
      </w:r>
      <w:bookmarkStart w:id="701" w:name="paragraf-5.odsek-18.pismeno-a.text"/>
      <w:r w:rsidRPr="00CC2136">
        <w:rPr>
          <w:rFonts w:ascii="Times New Roman" w:hAnsi="Times New Roman"/>
          <w:color w:val="000000"/>
          <w:lang w:val="sk-SK"/>
        </w:rPr>
        <w:t xml:space="preserve">, </w:t>
      </w:r>
      <w:bookmarkEnd w:id="701"/>
    </w:p>
    <w:p w14:paraId="039E3F9F" w14:textId="77777777" w:rsidR="00857925" w:rsidRPr="00CC2136" w:rsidRDefault="006526EB">
      <w:pPr>
        <w:spacing w:before="225" w:after="225" w:line="264" w:lineRule="auto"/>
        <w:ind w:left="345"/>
        <w:rPr>
          <w:lang w:val="sk-SK"/>
        </w:rPr>
      </w:pPr>
      <w:bookmarkStart w:id="702" w:name="paragraf-5.odsek-18.pismeno-b"/>
      <w:bookmarkEnd w:id="699"/>
      <w:r w:rsidRPr="00CC2136">
        <w:rPr>
          <w:rFonts w:ascii="Times New Roman" w:hAnsi="Times New Roman"/>
          <w:color w:val="000000"/>
          <w:lang w:val="sk-SK"/>
        </w:rPr>
        <w:t xml:space="preserve"> </w:t>
      </w:r>
      <w:bookmarkStart w:id="703" w:name="paragraf-5.odsek-18.pismeno-b.oznacenie"/>
      <w:r w:rsidRPr="00CC2136">
        <w:rPr>
          <w:rFonts w:ascii="Times New Roman" w:hAnsi="Times New Roman"/>
          <w:color w:val="000000"/>
          <w:lang w:val="sk-SK"/>
        </w:rPr>
        <w:t xml:space="preserve">b) </w:t>
      </w:r>
      <w:bookmarkEnd w:id="703"/>
      <w:r w:rsidRPr="00CC2136">
        <w:rPr>
          <w:lang w:val="sk-SK"/>
        </w:rPr>
        <w:fldChar w:fldCharType="begin"/>
      </w:r>
      <w:r w:rsidRPr="00CC2136">
        <w:rPr>
          <w:lang w:val="sk-SK"/>
        </w:rPr>
        <w:instrText xml:space="preserve"> HYPERLINK \l "paragraf-1.odsek-1.pismeno-b" \h </w:instrText>
      </w:r>
      <w:r w:rsidRPr="00CC2136">
        <w:rPr>
          <w:lang w:val="sk-SK"/>
        </w:rPr>
        <w:fldChar w:fldCharType="separate"/>
      </w:r>
      <w:r w:rsidRPr="00CC2136">
        <w:rPr>
          <w:rFonts w:ascii="Times New Roman" w:hAnsi="Times New Roman"/>
          <w:color w:val="0000FF"/>
          <w:u w:val="single"/>
          <w:lang w:val="sk-SK"/>
        </w:rPr>
        <w:t>§ 1 písm. b)</w:t>
      </w:r>
      <w:r w:rsidRPr="00CC2136">
        <w:rPr>
          <w:rFonts w:ascii="Times New Roman" w:hAnsi="Times New Roman"/>
          <w:color w:val="0000FF"/>
          <w:u w:val="single"/>
          <w:lang w:val="sk-SK"/>
        </w:rPr>
        <w:fldChar w:fldCharType="end"/>
      </w:r>
      <w:bookmarkStart w:id="704" w:name="paragraf-5.odsek-18.pismeno-b.text"/>
      <w:r w:rsidRPr="00CC2136">
        <w:rPr>
          <w:rFonts w:ascii="Times New Roman" w:hAnsi="Times New Roman"/>
          <w:color w:val="000000"/>
          <w:lang w:val="sk-SK"/>
        </w:rPr>
        <w:t xml:space="preserve">. </w:t>
      </w:r>
      <w:bookmarkEnd w:id="704"/>
    </w:p>
    <w:p w14:paraId="68FB64C5" w14:textId="77777777" w:rsidR="00857925" w:rsidRPr="00CC2136" w:rsidRDefault="006526EB">
      <w:pPr>
        <w:spacing w:after="0" w:line="264" w:lineRule="auto"/>
        <w:ind w:left="270"/>
        <w:rPr>
          <w:lang w:val="sk-SK"/>
        </w:rPr>
      </w:pPr>
      <w:bookmarkStart w:id="705" w:name="paragraf-5.odsek-19"/>
      <w:bookmarkEnd w:id="694"/>
      <w:bookmarkEnd w:id="702"/>
      <w:r w:rsidRPr="00CC2136">
        <w:rPr>
          <w:rFonts w:ascii="Times New Roman" w:hAnsi="Times New Roman"/>
          <w:color w:val="000000"/>
          <w:lang w:val="sk-SK"/>
        </w:rPr>
        <w:t xml:space="preserve"> </w:t>
      </w:r>
      <w:bookmarkStart w:id="706" w:name="paragraf-5.odsek-19.oznacenie"/>
      <w:r w:rsidRPr="00CC2136">
        <w:rPr>
          <w:rFonts w:ascii="Times New Roman" w:hAnsi="Times New Roman"/>
          <w:color w:val="000000"/>
          <w:lang w:val="sk-SK"/>
        </w:rPr>
        <w:t>(</w:t>
      </w:r>
      <w:del w:id="707" w:author="Batel Andrej" w:date="2023-05-17T14:37:00Z">
        <w:r w:rsidRPr="00CC2136" w:rsidDel="00D04698">
          <w:rPr>
            <w:rFonts w:ascii="Times New Roman" w:hAnsi="Times New Roman"/>
            <w:color w:val="000000"/>
            <w:lang w:val="sk-SK"/>
          </w:rPr>
          <w:delText>19</w:delText>
        </w:r>
      </w:del>
      <w:ins w:id="708" w:author="Batel Andrej" w:date="2023-05-17T14:37:00Z">
        <w:r w:rsidR="00D04698" w:rsidRPr="00CC2136">
          <w:rPr>
            <w:rFonts w:ascii="Times New Roman" w:hAnsi="Times New Roman"/>
            <w:color w:val="000000"/>
            <w:lang w:val="sk-SK"/>
          </w:rPr>
          <w:t>1</w:t>
        </w:r>
        <w:r w:rsidR="00D04698">
          <w:rPr>
            <w:rFonts w:ascii="Times New Roman" w:hAnsi="Times New Roman"/>
            <w:color w:val="000000"/>
            <w:lang w:val="sk-SK"/>
          </w:rPr>
          <w:t>8</w:t>
        </w:r>
      </w:ins>
      <w:r w:rsidRPr="00CC2136">
        <w:rPr>
          <w:rFonts w:ascii="Times New Roman" w:hAnsi="Times New Roman"/>
          <w:color w:val="000000"/>
          <w:lang w:val="sk-SK"/>
        </w:rPr>
        <w:t xml:space="preserve">) </w:t>
      </w:r>
      <w:bookmarkEnd w:id="706"/>
      <w:r w:rsidRPr="00CC2136">
        <w:rPr>
          <w:rFonts w:ascii="Times New Roman" w:hAnsi="Times New Roman"/>
          <w:color w:val="000000"/>
          <w:lang w:val="sk-SK"/>
        </w:rPr>
        <w:t xml:space="preserve">Ak úhrnná výška prvotných výšok pomoci z prostriedkov únie pre žiadateľov o pridelenie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nepresahuje limit podľa </w:t>
      </w:r>
      <w:hyperlink w:anchor="paragraf-5.odsek-7">
        <w:r w:rsidRPr="00CC2136">
          <w:rPr>
            <w:rFonts w:ascii="Times New Roman" w:hAnsi="Times New Roman"/>
            <w:color w:val="0000FF"/>
            <w:u w:val="single"/>
            <w:lang w:val="sk-SK"/>
          </w:rPr>
          <w:t>odseku 7</w:t>
        </w:r>
      </w:hyperlink>
      <w:bookmarkStart w:id="709" w:name="paragraf-5.odsek-19.text"/>
      <w:r w:rsidRPr="00CC2136">
        <w:rPr>
          <w:rFonts w:ascii="Times New Roman" w:hAnsi="Times New Roman"/>
          <w:color w:val="000000"/>
          <w:lang w:val="sk-SK"/>
        </w:rPr>
        <w:t xml:space="preserve">, maximálna výška pomoci z prostriedkov únie, ktorá sa prideľuje žiadateľovi o pridelenie na zabezpečovanie činností podľa </w:t>
      </w:r>
      <w:bookmarkEnd w:id="709"/>
    </w:p>
    <w:p w14:paraId="0F55B845" w14:textId="77777777" w:rsidR="00857925" w:rsidRPr="00CC2136" w:rsidRDefault="006526EB">
      <w:pPr>
        <w:spacing w:before="225" w:after="225" w:line="264" w:lineRule="auto"/>
        <w:ind w:left="345"/>
        <w:rPr>
          <w:lang w:val="sk-SK"/>
        </w:rPr>
      </w:pPr>
      <w:bookmarkStart w:id="710" w:name="paragraf-5.odsek-19.pismeno-a"/>
      <w:r w:rsidRPr="00CC2136">
        <w:rPr>
          <w:rFonts w:ascii="Times New Roman" w:hAnsi="Times New Roman"/>
          <w:color w:val="000000"/>
          <w:lang w:val="sk-SK"/>
        </w:rPr>
        <w:t xml:space="preserve"> </w:t>
      </w:r>
      <w:bookmarkStart w:id="711" w:name="paragraf-5.odsek-19.pismeno-a.oznacenie"/>
      <w:r w:rsidRPr="00CC2136">
        <w:rPr>
          <w:rFonts w:ascii="Times New Roman" w:hAnsi="Times New Roman"/>
          <w:color w:val="000000"/>
          <w:lang w:val="sk-SK"/>
        </w:rPr>
        <w:t xml:space="preserve">a) </w:t>
      </w:r>
      <w:bookmarkEnd w:id="711"/>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1 písm. a)</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v príslušnom školskom roku, zodpovedá súčinu druhotnej časti a úhrnného počtu zmluvných žiakov, pre ktorých žiadateľ o pridelenie v príslušnom školskom roku zabezpečuje činnosti podľa </w:t>
      </w:r>
      <w:hyperlink w:anchor="paragraf-1.odsek-1.pismeno-a">
        <w:r w:rsidRPr="00CC2136">
          <w:rPr>
            <w:rFonts w:ascii="Times New Roman" w:hAnsi="Times New Roman"/>
            <w:color w:val="0000FF"/>
            <w:u w:val="single"/>
            <w:lang w:val="sk-SK"/>
          </w:rPr>
          <w:t>§ 1 písm. a)</w:t>
        </w:r>
      </w:hyperlink>
      <w:bookmarkStart w:id="712" w:name="paragraf-5.odsek-19.pismeno-a.text"/>
      <w:r w:rsidRPr="00CC2136">
        <w:rPr>
          <w:rFonts w:ascii="Times New Roman" w:hAnsi="Times New Roman"/>
          <w:color w:val="000000"/>
          <w:lang w:val="sk-SK"/>
        </w:rPr>
        <w:t xml:space="preserve">, </w:t>
      </w:r>
      <w:bookmarkEnd w:id="712"/>
    </w:p>
    <w:p w14:paraId="668AEA08" w14:textId="77777777" w:rsidR="00857925" w:rsidRPr="00CC2136" w:rsidRDefault="006526EB">
      <w:pPr>
        <w:spacing w:before="225" w:after="225" w:line="264" w:lineRule="auto"/>
        <w:ind w:left="345"/>
        <w:rPr>
          <w:lang w:val="sk-SK"/>
        </w:rPr>
      </w:pPr>
      <w:bookmarkStart w:id="713" w:name="paragraf-5.odsek-19.pismeno-b"/>
      <w:bookmarkEnd w:id="710"/>
      <w:r w:rsidRPr="00CC2136">
        <w:rPr>
          <w:rFonts w:ascii="Times New Roman" w:hAnsi="Times New Roman"/>
          <w:color w:val="000000"/>
          <w:lang w:val="sk-SK"/>
        </w:rPr>
        <w:t xml:space="preserve"> </w:t>
      </w:r>
      <w:bookmarkStart w:id="714" w:name="paragraf-5.odsek-19.pismeno-b.oznacenie"/>
      <w:r w:rsidRPr="00CC2136">
        <w:rPr>
          <w:rFonts w:ascii="Times New Roman" w:hAnsi="Times New Roman"/>
          <w:color w:val="000000"/>
          <w:lang w:val="sk-SK"/>
        </w:rPr>
        <w:t xml:space="preserve">b) </w:t>
      </w:r>
      <w:bookmarkEnd w:id="714"/>
      <w:r w:rsidRPr="00CC2136">
        <w:rPr>
          <w:lang w:val="sk-SK"/>
        </w:rPr>
        <w:fldChar w:fldCharType="begin"/>
      </w:r>
      <w:r w:rsidRPr="00CC2136">
        <w:rPr>
          <w:lang w:val="sk-SK"/>
        </w:rPr>
        <w:instrText xml:space="preserve"> HYPERLINK \l "paragraf-1.odsek-1.pismeno-b" \h </w:instrText>
      </w:r>
      <w:r w:rsidRPr="00CC2136">
        <w:rPr>
          <w:lang w:val="sk-SK"/>
        </w:rPr>
        <w:fldChar w:fldCharType="separate"/>
      </w:r>
      <w:r w:rsidRPr="00CC2136">
        <w:rPr>
          <w:rFonts w:ascii="Times New Roman" w:hAnsi="Times New Roman"/>
          <w:color w:val="0000FF"/>
          <w:u w:val="single"/>
          <w:lang w:val="sk-SK"/>
        </w:rPr>
        <w:t>§ 1 písm. b)</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v príslušnom školskom roku, zodpovedá súčinu druhotnej časti a úhrnného počtu zmluvných žiakov, pre ktorých žiadateľ o pridelenie v príslušnom školskom roku zabezpečuje činnosti podľa </w:t>
      </w:r>
      <w:hyperlink w:anchor="paragraf-1.odsek-1.pismeno-b">
        <w:r w:rsidRPr="00CC2136">
          <w:rPr>
            <w:rFonts w:ascii="Times New Roman" w:hAnsi="Times New Roman"/>
            <w:color w:val="0000FF"/>
            <w:u w:val="single"/>
            <w:lang w:val="sk-SK"/>
          </w:rPr>
          <w:t>§ 1 písm. b)</w:t>
        </w:r>
      </w:hyperlink>
      <w:bookmarkStart w:id="715" w:name="paragraf-5.odsek-19.pismeno-b.text"/>
      <w:r w:rsidRPr="00CC2136">
        <w:rPr>
          <w:rFonts w:ascii="Times New Roman" w:hAnsi="Times New Roman"/>
          <w:color w:val="000000"/>
          <w:lang w:val="sk-SK"/>
        </w:rPr>
        <w:t xml:space="preserve">, </w:t>
      </w:r>
      <w:bookmarkEnd w:id="715"/>
    </w:p>
    <w:p w14:paraId="7A41333B" w14:textId="77777777" w:rsidR="00857925" w:rsidRPr="00CC2136" w:rsidRDefault="006526EB">
      <w:pPr>
        <w:spacing w:before="225" w:after="225" w:line="264" w:lineRule="auto"/>
        <w:ind w:left="345"/>
        <w:rPr>
          <w:lang w:val="sk-SK"/>
        </w:rPr>
      </w:pPr>
      <w:bookmarkStart w:id="716" w:name="paragraf-5.odsek-19.pismeno-c"/>
      <w:bookmarkEnd w:id="713"/>
      <w:r w:rsidRPr="00CC2136">
        <w:rPr>
          <w:rFonts w:ascii="Times New Roman" w:hAnsi="Times New Roman"/>
          <w:color w:val="000000"/>
          <w:lang w:val="sk-SK"/>
        </w:rPr>
        <w:t xml:space="preserve"> </w:t>
      </w:r>
      <w:bookmarkStart w:id="717" w:name="paragraf-5.odsek-19.pismeno-c.oznacenie"/>
      <w:r w:rsidRPr="00CC2136">
        <w:rPr>
          <w:rFonts w:ascii="Times New Roman" w:hAnsi="Times New Roman"/>
          <w:color w:val="000000"/>
          <w:lang w:val="sk-SK"/>
        </w:rPr>
        <w:t xml:space="preserve">c) </w:t>
      </w:r>
      <w:bookmarkEnd w:id="717"/>
      <w:r w:rsidRPr="00CC2136">
        <w:rPr>
          <w:lang w:val="sk-SK"/>
        </w:rPr>
        <w:fldChar w:fldCharType="begin"/>
      </w:r>
      <w:r w:rsidRPr="00CC2136">
        <w:rPr>
          <w:lang w:val="sk-SK"/>
        </w:rPr>
        <w:instrText xml:space="preserve"> HYPERLINK \l "paragraf-1.odsek-1.pismeno-c" \h </w:instrText>
      </w:r>
      <w:r w:rsidRPr="00CC2136">
        <w:rPr>
          <w:lang w:val="sk-SK"/>
        </w:rPr>
        <w:fldChar w:fldCharType="separate"/>
      </w:r>
      <w:r w:rsidRPr="00CC2136">
        <w:rPr>
          <w:rFonts w:ascii="Times New Roman" w:hAnsi="Times New Roman"/>
          <w:color w:val="0000FF"/>
          <w:u w:val="single"/>
          <w:lang w:val="sk-SK"/>
        </w:rPr>
        <w:t>§ 1 písm. c)</w:t>
      </w:r>
      <w:r w:rsidRPr="00CC2136">
        <w:rPr>
          <w:rFonts w:ascii="Times New Roman" w:hAnsi="Times New Roman"/>
          <w:color w:val="0000FF"/>
          <w:u w:val="single"/>
          <w:lang w:val="sk-SK"/>
        </w:rPr>
        <w:fldChar w:fldCharType="end"/>
      </w:r>
      <w:bookmarkStart w:id="718" w:name="paragraf-5.odsek-19.pismeno-c.text"/>
      <w:r w:rsidRPr="00CC2136">
        <w:rPr>
          <w:rFonts w:ascii="Times New Roman" w:hAnsi="Times New Roman"/>
          <w:color w:val="000000"/>
          <w:lang w:val="sk-SK"/>
        </w:rPr>
        <w:t xml:space="preserve"> v príslušnom školskom roku, zodpovedá prvotnej výške pomoci. </w:t>
      </w:r>
      <w:bookmarkEnd w:id="718"/>
    </w:p>
    <w:p w14:paraId="32576814" w14:textId="77777777" w:rsidR="00857925" w:rsidRPr="00CC2136" w:rsidRDefault="006526EB">
      <w:pPr>
        <w:spacing w:after="0" w:line="264" w:lineRule="auto"/>
        <w:ind w:left="270"/>
        <w:rPr>
          <w:lang w:val="sk-SK"/>
        </w:rPr>
      </w:pPr>
      <w:bookmarkStart w:id="719" w:name="paragraf-5.odsek-20"/>
      <w:bookmarkEnd w:id="705"/>
      <w:bookmarkEnd w:id="716"/>
      <w:r w:rsidRPr="00CC2136">
        <w:rPr>
          <w:rFonts w:ascii="Times New Roman" w:hAnsi="Times New Roman"/>
          <w:color w:val="000000"/>
          <w:lang w:val="sk-SK"/>
        </w:rPr>
        <w:t xml:space="preserve"> </w:t>
      </w:r>
      <w:bookmarkStart w:id="720" w:name="paragraf-5.odsek-20.oznacenie"/>
      <w:r w:rsidRPr="00CC2136">
        <w:rPr>
          <w:rFonts w:ascii="Times New Roman" w:hAnsi="Times New Roman"/>
          <w:color w:val="000000"/>
          <w:lang w:val="sk-SK"/>
        </w:rPr>
        <w:t>(</w:t>
      </w:r>
      <w:del w:id="721" w:author="Batel Andrej" w:date="2023-05-17T14:37:00Z">
        <w:r w:rsidRPr="00CC2136" w:rsidDel="00D04698">
          <w:rPr>
            <w:rFonts w:ascii="Times New Roman" w:hAnsi="Times New Roman"/>
            <w:color w:val="000000"/>
            <w:lang w:val="sk-SK"/>
          </w:rPr>
          <w:delText>20</w:delText>
        </w:r>
      </w:del>
      <w:ins w:id="722" w:author="Batel Andrej" w:date="2023-05-17T14:37:00Z">
        <w:r w:rsidR="00D04698">
          <w:rPr>
            <w:rFonts w:ascii="Times New Roman" w:hAnsi="Times New Roman"/>
            <w:color w:val="000000"/>
            <w:lang w:val="sk-SK"/>
          </w:rPr>
          <w:t>19</w:t>
        </w:r>
      </w:ins>
      <w:r w:rsidRPr="00CC2136">
        <w:rPr>
          <w:rFonts w:ascii="Times New Roman" w:hAnsi="Times New Roman"/>
          <w:color w:val="000000"/>
          <w:lang w:val="sk-SK"/>
        </w:rPr>
        <w:t xml:space="preserve">) </w:t>
      </w:r>
      <w:bookmarkEnd w:id="720"/>
      <w:r w:rsidRPr="00CC2136">
        <w:rPr>
          <w:rFonts w:ascii="Times New Roman" w:hAnsi="Times New Roman"/>
          <w:color w:val="000000"/>
          <w:lang w:val="sk-SK"/>
        </w:rPr>
        <w:t xml:space="preserve">Ak úhrnná výška prvotných výšok pomoci z prostriedkov únie pre žiadateľov o pridelenie na zabezpečovanie činností podľa </w:t>
      </w:r>
      <w:hyperlink w:anchor="paragraf-1.odsek-1.pismeno-c">
        <w:r w:rsidRPr="00CC2136">
          <w:rPr>
            <w:rFonts w:ascii="Times New Roman" w:hAnsi="Times New Roman"/>
            <w:color w:val="0000FF"/>
            <w:u w:val="single"/>
            <w:lang w:val="sk-SK"/>
          </w:rPr>
          <w:t>§ 1 písm. c)</w:t>
        </w:r>
      </w:hyperlink>
      <w:bookmarkStart w:id="723" w:name="paragraf-5.odsek-20.text"/>
      <w:r w:rsidRPr="00CC2136">
        <w:rPr>
          <w:rFonts w:ascii="Times New Roman" w:hAnsi="Times New Roman"/>
          <w:color w:val="000000"/>
          <w:lang w:val="sk-SK"/>
        </w:rPr>
        <w:t xml:space="preserve"> presahuje limit podľa odseku 7, maximálna výška pomoci z prostriedkov únie, ktorá sa prideľuje žiadateľovi o pridelenie na zabezpečovanie činností podľa </w:t>
      </w:r>
      <w:bookmarkEnd w:id="723"/>
    </w:p>
    <w:p w14:paraId="5E4094AA" w14:textId="77777777" w:rsidR="00857925" w:rsidRPr="00CC2136" w:rsidRDefault="006526EB">
      <w:pPr>
        <w:spacing w:before="225" w:after="225" w:line="264" w:lineRule="auto"/>
        <w:ind w:left="345"/>
        <w:rPr>
          <w:lang w:val="sk-SK"/>
        </w:rPr>
      </w:pPr>
      <w:bookmarkStart w:id="724" w:name="paragraf-5.odsek-20.pismeno-a"/>
      <w:r w:rsidRPr="00CC2136">
        <w:rPr>
          <w:rFonts w:ascii="Times New Roman" w:hAnsi="Times New Roman"/>
          <w:color w:val="000000"/>
          <w:lang w:val="sk-SK"/>
        </w:rPr>
        <w:t xml:space="preserve"> </w:t>
      </w:r>
      <w:bookmarkStart w:id="725" w:name="paragraf-5.odsek-20.pismeno-a.oznacenie"/>
      <w:r w:rsidRPr="00CC2136">
        <w:rPr>
          <w:rFonts w:ascii="Times New Roman" w:hAnsi="Times New Roman"/>
          <w:color w:val="000000"/>
          <w:lang w:val="sk-SK"/>
        </w:rPr>
        <w:t xml:space="preserve">a) </w:t>
      </w:r>
      <w:bookmarkEnd w:id="725"/>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1 písm. a)</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v príslušnom školskom roku, zodpovedá súčinu špeciálnej časti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r w:rsidRPr="00CC2136">
        <w:rPr>
          <w:rFonts w:ascii="Times New Roman" w:hAnsi="Times New Roman"/>
          <w:color w:val="000000"/>
          <w:lang w:val="sk-SK"/>
        </w:rPr>
        <w:t xml:space="preserve"> a úhrnného počtu zmluvných žiakov, pre ktorých žiadateľ o pridelenie v príslušnom školskom roku zabezpečuje činnosti podľa </w:t>
      </w:r>
      <w:hyperlink w:anchor="paragraf-1.odsek-1.pismeno-a">
        <w:r w:rsidRPr="00CC2136">
          <w:rPr>
            <w:rFonts w:ascii="Times New Roman" w:hAnsi="Times New Roman"/>
            <w:color w:val="0000FF"/>
            <w:u w:val="single"/>
            <w:lang w:val="sk-SK"/>
          </w:rPr>
          <w:t>§ 1 písm. a)</w:t>
        </w:r>
      </w:hyperlink>
      <w:bookmarkStart w:id="726" w:name="paragraf-5.odsek-20.pismeno-a.text"/>
      <w:r w:rsidRPr="00CC2136">
        <w:rPr>
          <w:rFonts w:ascii="Times New Roman" w:hAnsi="Times New Roman"/>
          <w:color w:val="000000"/>
          <w:lang w:val="sk-SK"/>
        </w:rPr>
        <w:t xml:space="preserve">, </w:t>
      </w:r>
      <w:bookmarkEnd w:id="726"/>
    </w:p>
    <w:p w14:paraId="6E942FF2" w14:textId="77777777" w:rsidR="00857925" w:rsidRPr="00CC2136" w:rsidRDefault="006526EB">
      <w:pPr>
        <w:spacing w:before="225" w:after="225" w:line="264" w:lineRule="auto"/>
        <w:ind w:left="345"/>
        <w:rPr>
          <w:lang w:val="sk-SK"/>
        </w:rPr>
      </w:pPr>
      <w:bookmarkStart w:id="727" w:name="paragraf-5.odsek-20.pismeno-b"/>
      <w:bookmarkEnd w:id="724"/>
      <w:r w:rsidRPr="00CC2136">
        <w:rPr>
          <w:rFonts w:ascii="Times New Roman" w:hAnsi="Times New Roman"/>
          <w:color w:val="000000"/>
          <w:lang w:val="sk-SK"/>
        </w:rPr>
        <w:t xml:space="preserve"> </w:t>
      </w:r>
      <w:bookmarkStart w:id="728" w:name="paragraf-5.odsek-20.pismeno-b.oznacenie"/>
      <w:r w:rsidRPr="00CC2136">
        <w:rPr>
          <w:rFonts w:ascii="Times New Roman" w:hAnsi="Times New Roman"/>
          <w:color w:val="000000"/>
          <w:lang w:val="sk-SK"/>
        </w:rPr>
        <w:t xml:space="preserve">b) </w:t>
      </w:r>
      <w:bookmarkEnd w:id="728"/>
      <w:r w:rsidRPr="00CC2136">
        <w:rPr>
          <w:lang w:val="sk-SK"/>
        </w:rPr>
        <w:fldChar w:fldCharType="begin"/>
      </w:r>
      <w:r w:rsidRPr="00CC2136">
        <w:rPr>
          <w:lang w:val="sk-SK"/>
        </w:rPr>
        <w:instrText xml:space="preserve"> HYPERLINK \l "paragraf-1.odsek-1.pismeno-b" \h </w:instrText>
      </w:r>
      <w:r w:rsidRPr="00CC2136">
        <w:rPr>
          <w:lang w:val="sk-SK"/>
        </w:rPr>
        <w:fldChar w:fldCharType="separate"/>
      </w:r>
      <w:r w:rsidRPr="00CC2136">
        <w:rPr>
          <w:rFonts w:ascii="Times New Roman" w:hAnsi="Times New Roman"/>
          <w:color w:val="0000FF"/>
          <w:u w:val="single"/>
          <w:lang w:val="sk-SK"/>
        </w:rPr>
        <w:t>§ 1 písm. b)</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v príslušnom školskom roku, zodpovedá súčinu špeciálnej časti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 </w:t>
      </w:r>
      <w:hyperlink w:anchor="paragraf-1.odsek-1.pismeno-b">
        <w:r w:rsidRPr="00CC2136">
          <w:rPr>
            <w:rFonts w:ascii="Times New Roman" w:hAnsi="Times New Roman"/>
            <w:color w:val="0000FF"/>
            <w:u w:val="single"/>
            <w:lang w:val="sk-SK"/>
          </w:rPr>
          <w:t>b)</w:t>
        </w:r>
      </w:hyperlink>
      <w:r w:rsidRPr="00CC2136">
        <w:rPr>
          <w:rFonts w:ascii="Times New Roman" w:hAnsi="Times New Roman"/>
          <w:color w:val="000000"/>
          <w:lang w:val="sk-SK"/>
        </w:rPr>
        <w:t xml:space="preserve"> a úhrnného počtu zmluvných žiakov, pre ktorých žiadateľ o pridelenie v príslušnom školskom roku zabezpečuje činnosti podľa </w:t>
      </w:r>
      <w:hyperlink w:anchor="paragraf-1.odsek-1.pismeno-b">
        <w:r w:rsidRPr="00CC2136">
          <w:rPr>
            <w:rFonts w:ascii="Times New Roman" w:hAnsi="Times New Roman"/>
            <w:color w:val="0000FF"/>
            <w:u w:val="single"/>
            <w:lang w:val="sk-SK"/>
          </w:rPr>
          <w:t>§ 1 písm. b)</w:t>
        </w:r>
      </w:hyperlink>
      <w:bookmarkStart w:id="729" w:name="paragraf-5.odsek-20.pismeno-b.text"/>
      <w:r w:rsidRPr="00CC2136">
        <w:rPr>
          <w:rFonts w:ascii="Times New Roman" w:hAnsi="Times New Roman"/>
          <w:color w:val="000000"/>
          <w:lang w:val="sk-SK"/>
        </w:rPr>
        <w:t xml:space="preserve">, </w:t>
      </w:r>
      <w:bookmarkEnd w:id="729"/>
    </w:p>
    <w:p w14:paraId="46005039" w14:textId="77777777" w:rsidR="00857925" w:rsidRPr="00CC2136" w:rsidRDefault="006526EB">
      <w:pPr>
        <w:spacing w:before="225" w:after="225" w:line="264" w:lineRule="auto"/>
        <w:ind w:left="345"/>
        <w:rPr>
          <w:lang w:val="sk-SK"/>
        </w:rPr>
      </w:pPr>
      <w:bookmarkStart w:id="730" w:name="paragraf-5.odsek-20.pismeno-c"/>
      <w:bookmarkEnd w:id="727"/>
      <w:r w:rsidRPr="00CC2136">
        <w:rPr>
          <w:rFonts w:ascii="Times New Roman" w:hAnsi="Times New Roman"/>
          <w:color w:val="000000"/>
          <w:lang w:val="sk-SK"/>
        </w:rPr>
        <w:t xml:space="preserve"> </w:t>
      </w:r>
      <w:bookmarkStart w:id="731" w:name="paragraf-5.odsek-20.pismeno-c.oznacenie"/>
      <w:r w:rsidRPr="00CC2136">
        <w:rPr>
          <w:rFonts w:ascii="Times New Roman" w:hAnsi="Times New Roman"/>
          <w:color w:val="000000"/>
          <w:lang w:val="sk-SK"/>
        </w:rPr>
        <w:t xml:space="preserve">c) </w:t>
      </w:r>
      <w:bookmarkEnd w:id="731"/>
      <w:r w:rsidRPr="00CC2136">
        <w:rPr>
          <w:lang w:val="sk-SK"/>
        </w:rPr>
        <w:fldChar w:fldCharType="begin"/>
      </w:r>
      <w:r w:rsidRPr="00CC2136">
        <w:rPr>
          <w:lang w:val="sk-SK"/>
        </w:rPr>
        <w:instrText xml:space="preserve"> HYPERLINK \l "paragraf-1.odsek-1.pismeno-c" \h </w:instrText>
      </w:r>
      <w:r w:rsidRPr="00CC2136">
        <w:rPr>
          <w:lang w:val="sk-SK"/>
        </w:rPr>
        <w:fldChar w:fldCharType="separate"/>
      </w:r>
      <w:r w:rsidRPr="00CC2136">
        <w:rPr>
          <w:rFonts w:ascii="Times New Roman" w:hAnsi="Times New Roman"/>
          <w:color w:val="0000FF"/>
          <w:u w:val="single"/>
          <w:lang w:val="sk-SK"/>
        </w:rPr>
        <w:t>§ 1 písm. c)</w:t>
      </w:r>
      <w:r w:rsidRPr="00CC2136">
        <w:rPr>
          <w:rFonts w:ascii="Times New Roman" w:hAnsi="Times New Roman"/>
          <w:color w:val="0000FF"/>
          <w:u w:val="single"/>
          <w:lang w:val="sk-SK"/>
        </w:rPr>
        <w:fldChar w:fldCharType="end"/>
      </w:r>
      <w:bookmarkStart w:id="732" w:name="paragraf-5.odsek-20.pismeno-c.text"/>
      <w:r w:rsidRPr="00CC2136">
        <w:rPr>
          <w:rFonts w:ascii="Times New Roman" w:hAnsi="Times New Roman"/>
          <w:color w:val="000000"/>
          <w:lang w:val="sk-SK"/>
        </w:rPr>
        <w:t xml:space="preserve"> v príslušnom školskom roku, zodpovedá osobitnej výške pomoci. </w:t>
      </w:r>
      <w:bookmarkEnd w:id="732"/>
    </w:p>
    <w:p w14:paraId="1512778C" w14:textId="77777777" w:rsidR="00857925" w:rsidRPr="00CC2136" w:rsidRDefault="006526EB">
      <w:pPr>
        <w:spacing w:before="225" w:after="225" w:line="264" w:lineRule="auto"/>
        <w:ind w:left="270"/>
        <w:rPr>
          <w:lang w:val="sk-SK"/>
        </w:rPr>
      </w:pPr>
      <w:bookmarkStart w:id="733" w:name="paragraf-5.odsek-21"/>
      <w:bookmarkEnd w:id="719"/>
      <w:bookmarkEnd w:id="730"/>
      <w:r w:rsidRPr="00CC2136">
        <w:rPr>
          <w:rFonts w:ascii="Times New Roman" w:hAnsi="Times New Roman"/>
          <w:color w:val="000000"/>
          <w:lang w:val="sk-SK"/>
        </w:rPr>
        <w:t xml:space="preserve"> </w:t>
      </w:r>
      <w:bookmarkStart w:id="734" w:name="paragraf-5.odsek-21.oznacenie"/>
      <w:r w:rsidRPr="00CC2136">
        <w:rPr>
          <w:rFonts w:ascii="Times New Roman" w:hAnsi="Times New Roman"/>
          <w:color w:val="000000"/>
          <w:lang w:val="sk-SK"/>
        </w:rPr>
        <w:t>(</w:t>
      </w:r>
      <w:del w:id="735" w:author="Batel Andrej" w:date="2023-05-17T14:37:00Z">
        <w:r w:rsidRPr="00CC2136" w:rsidDel="00D04698">
          <w:rPr>
            <w:rFonts w:ascii="Times New Roman" w:hAnsi="Times New Roman"/>
            <w:color w:val="000000"/>
            <w:lang w:val="sk-SK"/>
          </w:rPr>
          <w:delText>21</w:delText>
        </w:r>
      </w:del>
      <w:ins w:id="736" w:author="Batel Andrej" w:date="2023-05-17T14:37:00Z">
        <w:r w:rsidR="00D04698" w:rsidRPr="00CC2136">
          <w:rPr>
            <w:rFonts w:ascii="Times New Roman" w:hAnsi="Times New Roman"/>
            <w:color w:val="000000"/>
            <w:lang w:val="sk-SK"/>
          </w:rPr>
          <w:t>2</w:t>
        </w:r>
        <w:r w:rsidR="00D04698">
          <w:rPr>
            <w:rFonts w:ascii="Times New Roman" w:hAnsi="Times New Roman"/>
            <w:color w:val="000000"/>
            <w:lang w:val="sk-SK"/>
          </w:rPr>
          <w:t>0</w:t>
        </w:r>
      </w:ins>
      <w:r w:rsidRPr="00CC2136">
        <w:rPr>
          <w:rFonts w:ascii="Times New Roman" w:hAnsi="Times New Roman"/>
          <w:color w:val="000000"/>
          <w:lang w:val="sk-SK"/>
        </w:rPr>
        <w:t xml:space="preserve">) </w:t>
      </w:r>
      <w:bookmarkEnd w:id="734"/>
      <w:r w:rsidRPr="00CC2136">
        <w:rPr>
          <w:rFonts w:ascii="Times New Roman" w:hAnsi="Times New Roman"/>
          <w:color w:val="000000"/>
          <w:lang w:val="sk-SK"/>
        </w:rPr>
        <w:t>Ak Európska únia Slovenskej republike pridelené prostriedky únie pridelila</w:t>
      </w:r>
      <w:hyperlink w:anchor="poznamky.poznamka-1">
        <w:r w:rsidRPr="00CC2136">
          <w:rPr>
            <w:rFonts w:ascii="Times New Roman" w:hAnsi="Times New Roman"/>
            <w:color w:val="000000"/>
            <w:sz w:val="18"/>
            <w:vertAlign w:val="superscript"/>
            <w:lang w:val="sk-SK"/>
          </w:rPr>
          <w:t>1</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na zabezpečovanie niektorých činností podľa </w:t>
      </w:r>
      <w:hyperlink w:anchor="paragraf-1.odsek-1.pismeno-a">
        <w:r w:rsidRPr="00CC2136">
          <w:rPr>
            <w:rFonts w:ascii="Times New Roman" w:hAnsi="Times New Roman"/>
            <w:color w:val="0000FF"/>
            <w:u w:val="single"/>
            <w:lang w:val="sk-SK"/>
          </w:rPr>
          <w:t>§ 1 písm. a) až d)</w:t>
        </w:r>
      </w:hyperlink>
      <w:bookmarkStart w:id="737" w:name="paragraf-5.odsek-21.text"/>
      <w:r w:rsidRPr="00CC2136">
        <w:rPr>
          <w:rFonts w:ascii="Times New Roman" w:hAnsi="Times New Roman"/>
          <w:color w:val="000000"/>
          <w:lang w:val="sk-SK"/>
        </w:rPr>
        <w:t xml:space="preserve"> samostatne, maximálna výška pomoci z prostriedkov únie, ktorá sa prideľuje žiadateľovi o pridelenie na zabezpečovanie týchto činností, je podľa odsekov 7 až </w:t>
      </w:r>
      <w:del w:id="738" w:author="Batel Andrej" w:date="2023-05-17T14:58:00Z">
        <w:r w:rsidRPr="00CC2136" w:rsidDel="00740346">
          <w:rPr>
            <w:rFonts w:ascii="Times New Roman" w:hAnsi="Times New Roman"/>
            <w:color w:val="000000"/>
            <w:lang w:val="sk-SK"/>
          </w:rPr>
          <w:delText xml:space="preserve">20 </w:delText>
        </w:r>
      </w:del>
      <w:ins w:id="739" w:author="Batel Andrej" w:date="2023-05-17T14:58:00Z">
        <w:r w:rsidR="00740346">
          <w:rPr>
            <w:rFonts w:ascii="Times New Roman" w:hAnsi="Times New Roman"/>
            <w:color w:val="000000"/>
            <w:lang w:val="sk-SK"/>
          </w:rPr>
          <w:t>19</w:t>
        </w:r>
        <w:r w:rsidR="00740346" w:rsidRPr="00CC2136">
          <w:rPr>
            <w:rFonts w:ascii="Times New Roman" w:hAnsi="Times New Roman"/>
            <w:color w:val="000000"/>
            <w:lang w:val="sk-SK"/>
          </w:rPr>
          <w:t xml:space="preserve"> </w:t>
        </w:r>
      </w:ins>
      <w:r w:rsidRPr="00CC2136">
        <w:rPr>
          <w:rFonts w:ascii="Times New Roman" w:hAnsi="Times New Roman"/>
          <w:color w:val="000000"/>
          <w:lang w:val="sk-SK"/>
        </w:rPr>
        <w:t xml:space="preserve">určená len z týchto samostatne pridelených prostriedkov únie, z výšky predpokladaných nákladov žiadateľov o pridelenie uvedených v ich projektoch podľa odseku 2 písm. h) a i) len na zabezpečovanie týchto činností a len z počtu zmluvných žiakov, pre ktorých žiadatelia o pridelenie v príslušnom školskom roku zabezpečujú tieto činnosti. </w:t>
      </w:r>
      <w:bookmarkEnd w:id="737"/>
    </w:p>
    <w:p w14:paraId="0080EB5D" w14:textId="77777777" w:rsidR="00857925" w:rsidRPr="00CC2136" w:rsidRDefault="006526EB">
      <w:pPr>
        <w:spacing w:after="0" w:line="264" w:lineRule="auto"/>
        <w:ind w:left="270"/>
        <w:rPr>
          <w:lang w:val="sk-SK"/>
        </w:rPr>
      </w:pPr>
      <w:bookmarkStart w:id="740" w:name="paragraf-5.odsek-22"/>
      <w:bookmarkEnd w:id="733"/>
      <w:r w:rsidRPr="00CC2136">
        <w:rPr>
          <w:rFonts w:ascii="Times New Roman" w:hAnsi="Times New Roman"/>
          <w:color w:val="000000"/>
          <w:lang w:val="sk-SK"/>
        </w:rPr>
        <w:t xml:space="preserve"> </w:t>
      </w:r>
      <w:bookmarkStart w:id="741" w:name="paragraf-5.odsek-22.oznacenie"/>
      <w:r w:rsidRPr="00CC2136">
        <w:rPr>
          <w:rFonts w:ascii="Times New Roman" w:hAnsi="Times New Roman"/>
          <w:color w:val="000000"/>
          <w:lang w:val="sk-SK"/>
        </w:rPr>
        <w:t>(</w:t>
      </w:r>
      <w:del w:id="742" w:author="Batel Andrej" w:date="2023-05-17T14:37:00Z">
        <w:r w:rsidRPr="00CC2136" w:rsidDel="00D04698">
          <w:rPr>
            <w:rFonts w:ascii="Times New Roman" w:hAnsi="Times New Roman"/>
            <w:color w:val="000000"/>
            <w:lang w:val="sk-SK"/>
          </w:rPr>
          <w:delText>22</w:delText>
        </w:r>
      </w:del>
      <w:ins w:id="743" w:author="Batel Andrej" w:date="2023-05-17T14:37:00Z">
        <w:r w:rsidR="00D04698" w:rsidRPr="00CC2136">
          <w:rPr>
            <w:rFonts w:ascii="Times New Roman" w:hAnsi="Times New Roman"/>
            <w:color w:val="000000"/>
            <w:lang w:val="sk-SK"/>
          </w:rPr>
          <w:t>2</w:t>
        </w:r>
        <w:r w:rsidR="00D04698">
          <w:rPr>
            <w:rFonts w:ascii="Times New Roman" w:hAnsi="Times New Roman"/>
            <w:color w:val="000000"/>
            <w:lang w:val="sk-SK"/>
          </w:rPr>
          <w:t>1</w:t>
        </w:r>
      </w:ins>
      <w:r w:rsidRPr="00CC2136">
        <w:rPr>
          <w:rFonts w:ascii="Times New Roman" w:hAnsi="Times New Roman"/>
          <w:color w:val="000000"/>
          <w:lang w:val="sk-SK"/>
        </w:rPr>
        <w:t xml:space="preserve">) </w:t>
      </w:r>
      <w:bookmarkEnd w:id="741"/>
      <w:r w:rsidRPr="00CC2136">
        <w:rPr>
          <w:rFonts w:ascii="Times New Roman" w:hAnsi="Times New Roman"/>
          <w:color w:val="000000"/>
          <w:lang w:val="sk-SK"/>
        </w:rPr>
        <w:t xml:space="preserve">Ak sa na zabezpečovanie činností podľa </w:t>
      </w:r>
      <w:hyperlink w:anchor="paragraf-1.odsek-1.pismeno-a">
        <w:r w:rsidRPr="00CC2136">
          <w:rPr>
            <w:rFonts w:ascii="Times New Roman" w:hAnsi="Times New Roman"/>
            <w:color w:val="0000FF"/>
            <w:u w:val="single"/>
            <w:lang w:val="sk-SK"/>
          </w:rPr>
          <w:t>§ 1 písm. a) až d)</w:t>
        </w:r>
      </w:hyperlink>
      <w:bookmarkStart w:id="744" w:name="paragraf-5.odsek-22.text"/>
      <w:r w:rsidRPr="00CC2136">
        <w:rPr>
          <w:rFonts w:ascii="Times New Roman" w:hAnsi="Times New Roman"/>
          <w:color w:val="000000"/>
          <w:lang w:val="sk-SK"/>
        </w:rPr>
        <w:t xml:space="preserve"> v príslušnom školskom roku maximálna výška pomoci prideľuje aj z prostriedkov štátneho rozpočtu, možno ju prideľovať len tak, že sa prostriedkami štátneho rozpočtu </w:t>
      </w:r>
      <w:bookmarkEnd w:id="744"/>
    </w:p>
    <w:p w14:paraId="6CD1F66B" w14:textId="77777777" w:rsidR="00857925" w:rsidRPr="00CC2136" w:rsidRDefault="006526EB">
      <w:pPr>
        <w:spacing w:before="225" w:after="225" w:line="264" w:lineRule="auto"/>
        <w:ind w:left="345"/>
        <w:rPr>
          <w:lang w:val="sk-SK"/>
        </w:rPr>
      </w:pPr>
      <w:bookmarkStart w:id="745" w:name="paragraf-5.odsek-22.pismeno-a"/>
      <w:r w:rsidRPr="00CC2136">
        <w:rPr>
          <w:rFonts w:ascii="Times New Roman" w:hAnsi="Times New Roman"/>
          <w:color w:val="000000"/>
          <w:lang w:val="sk-SK"/>
        </w:rPr>
        <w:t xml:space="preserve"> </w:t>
      </w:r>
      <w:bookmarkStart w:id="746" w:name="paragraf-5.odsek-22.pismeno-a.oznacenie"/>
      <w:r w:rsidRPr="00CC2136">
        <w:rPr>
          <w:rFonts w:ascii="Times New Roman" w:hAnsi="Times New Roman"/>
          <w:color w:val="000000"/>
          <w:lang w:val="sk-SK"/>
        </w:rPr>
        <w:t xml:space="preserve">a) </w:t>
      </w:r>
      <w:bookmarkStart w:id="747" w:name="paragraf-5.odsek-22.pismeno-a.text"/>
      <w:bookmarkEnd w:id="746"/>
      <w:r w:rsidRPr="00CC2136">
        <w:rPr>
          <w:rFonts w:ascii="Times New Roman" w:hAnsi="Times New Roman"/>
          <w:color w:val="000000"/>
          <w:lang w:val="sk-SK"/>
        </w:rPr>
        <w:t xml:space="preserve">doplnia pridelené prostriedky únie, pričom pridelenými prostriedkami únie sa podľa odsekov 7 až </w:t>
      </w:r>
      <w:del w:id="748" w:author="Batel Andrej" w:date="2023-05-17T14:58:00Z">
        <w:r w:rsidRPr="00CC2136" w:rsidDel="00740346">
          <w:rPr>
            <w:rFonts w:ascii="Times New Roman" w:hAnsi="Times New Roman"/>
            <w:color w:val="000000"/>
            <w:lang w:val="sk-SK"/>
          </w:rPr>
          <w:delText xml:space="preserve">21 </w:delText>
        </w:r>
      </w:del>
      <w:ins w:id="749" w:author="Batel Andrej" w:date="2023-05-17T14:58:00Z">
        <w:r w:rsidR="00740346" w:rsidRPr="00CC2136">
          <w:rPr>
            <w:rFonts w:ascii="Times New Roman" w:hAnsi="Times New Roman"/>
            <w:color w:val="000000"/>
            <w:lang w:val="sk-SK"/>
          </w:rPr>
          <w:t>2</w:t>
        </w:r>
        <w:r w:rsidR="00740346">
          <w:rPr>
            <w:rFonts w:ascii="Times New Roman" w:hAnsi="Times New Roman"/>
            <w:color w:val="000000"/>
            <w:lang w:val="sk-SK"/>
          </w:rPr>
          <w:t>0</w:t>
        </w:r>
        <w:r w:rsidR="00740346" w:rsidRPr="00CC2136">
          <w:rPr>
            <w:rFonts w:ascii="Times New Roman" w:hAnsi="Times New Roman"/>
            <w:color w:val="000000"/>
            <w:lang w:val="sk-SK"/>
          </w:rPr>
          <w:t xml:space="preserve"> </w:t>
        </w:r>
      </w:ins>
      <w:r w:rsidRPr="00CC2136">
        <w:rPr>
          <w:rFonts w:ascii="Times New Roman" w:hAnsi="Times New Roman"/>
          <w:color w:val="000000"/>
          <w:lang w:val="sk-SK"/>
        </w:rPr>
        <w:t xml:space="preserve">rozumie súčet pridelených prostriedkov únie a prostriedkov štátneho rozpočtu, ktorými sa doplnili, </w:t>
      </w:r>
      <w:bookmarkEnd w:id="747"/>
    </w:p>
    <w:p w14:paraId="4DE76A72" w14:textId="77777777" w:rsidR="00857925" w:rsidRPr="00CC2136" w:rsidRDefault="006526EB">
      <w:pPr>
        <w:spacing w:before="225" w:after="225" w:line="264" w:lineRule="auto"/>
        <w:ind w:left="345"/>
        <w:rPr>
          <w:lang w:val="sk-SK"/>
        </w:rPr>
      </w:pPr>
      <w:bookmarkStart w:id="750" w:name="paragraf-5.odsek-22.pismeno-b"/>
      <w:bookmarkEnd w:id="745"/>
      <w:r w:rsidRPr="00CC2136">
        <w:rPr>
          <w:rFonts w:ascii="Times New Roman" w:hAnsi="Times New Roman"/>
          <w:color w:val="000000"/>
          <w:lang w:val="sk-SK"/>
        </w:rPr>
        <w:lastRenderedPageBreak/>
        <w:t xml:space="preserve"> </w:t>
      </w:r>
      <w:bookmarkStart w:id="751" w:name="paragraf-5.odsek-22.pismeno-b.oznacenie"/>
      <w:r w:rsidRPr="00CC2136">
        <w:rPr>
          <w:rFonts w:ascii="Times New Roman" w:hAnsi="Times New Roman"/>
          <w:color w:val="000000"/>
          <w:lang w:val="sk-SK"/>
        </w:rPr>
        <w:t xml:space="preserve">b) </w:t>
      </w:r>
      <w:bookmarkEnd w:id="751"/>
      <w:r w:rsidRPr="00CC2136">
        <w:rPr>
          <w:rFonts w:ascii="Times New Roman" w:hAnsi="Times New Roman"/>
          <w:color w:val="000000"/>
          <w:lang w:val="sk-SK"/>
        </w:rPr>
        <w:t xml:space="preserve">doplní najvyšší podiel z pridelených prostriedkov únie, ktorý možno na zabezpečovanie ktorejkoľvek z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prideliť podľa tohto nariadenia vlády alebo podľa osobitného predpisu,</w:t>
      </w:r>
      <w:hyperlink w:anchor="poznamky.poznamka-33">
        <w:r w:rsidRPr="00CC2136">
          <w:rPr>
            <w:rFonts w:ascii="Times New Roman" w:hAnsi="Times New Roman"/>
            <w:color w:val="000000"/>
            <w:sz w:val="18"/>
            <w:vertAlign w:val="superscript"/>
            <w:lang w:val="sk-SK"/>
          </w:rPr>
          <w:t>33</w:t>
        </w:r>
        <w:r w:rsidRPr="00CC2136">
          <w:rPr>
            <w:rFonts w:ascii="Times New Roman" w:hAnsi="Times New Roman"/>
            <w:color w:val="0000FF"/>
            <w:u w:val="single"/>
            <w:lang w:val="sk-SK"/>
          </w:rPr>
          <w:t>)</w:t>
        </w:r>
      </w:hyperlink>
      <w:bookmarkStart w:id="752" w:name="paragraf-5.odsek-22.pismeno-b.text"/>
      <w:r w:rsidRPr="00CC2136">
        <w:rPr>
          <w:rFonts w:ascii="Times New Roman" w:hAnsi="Times New Roman"/>
          <w:color w:val="000000"/>
          <w:lang w:val="sk-SK"/>
        </w:rPr>
        <w:t xml:space="preserve"> najviac však vo výške časti súčtu výšky pridelených prostriedkov únie a celkovej výšky prostriedkov štátneho rozpočtu určených na vykonávanie školského programu zodpovedajúcej podielu tohto najvyššieho podielu na pridelených prostriedkoch únie, pričom týmto najvyšším podielom sa rozumie súčet tohto podielu a prostriedkov štátneho rozpočtu, ktorým sa doplnil alebo </w:t>
      </w:r>
      <w:bookmarkEnd w:id="752"/>
    </w:p>
    <w:p w14:paraId="41EB7B4B" w14:textId="77777777" w:rsidR="00857925" w:rsidRPr="00CC2136" w:rsidRDefault="006526EB">
      <w:pPr>
        <w:spacing w:before="225" w:after="225" w:line="264" w:lineRule="auto"/>
        <w:ind w:left="345"/>
        <w:rPr>
          <w:lang w:val="sk-SK"/>
        </w:rPr>
      </w:pPr>
      <w:bookmarkStart w:id="753" w:name="paragraf-5.odsek-22.pismeno-c"/>
      <w:bookmarkEnd w:id="750"/>
      <w:r w:rsidRPr="00CC2136">
        <w:rPr>
          <w:rFonts w:ascii="Times New Roman" w:hAnsi="Times New Roman"/>
          <w:color w:val="000000"/>
          <w:lang w:val="sk-SK"/>
        </w:rPr>
        <w:t xml:space="preserve"> </w:t>
      </w:r>
      <w:bookmarkStart w:id="754" w:name="paragraf-5.odsek-22.pismeno-c.oznacenie"/>
      <w:r w:rsidRPr="00CC2136">
        <w:rPr>
          <w:rFonts w:ascii="Times New Roman" w:hAnsi="Times New Roman"/>
          <w:color w:val="000000"/>
          <w:lang w:val="sk-SK"/>
        </w:rPr>
        <w:t xml:space="preserve">c) </w:t>
      </w:r>
      <w:bookmarkStart w:id="755" w:name="paragraf-5.odsek-22.pismeno-c.text"/>
      <w:bookmarkEnd w:id="754"/>
      <w:r w:rsidRPr="00CC2136">
        <w:rPr>
          <w:rFonts w:ascii="Times New Roman" w:hAnsi="Times New Roman"/>
          <w:color w:val="000000"/>
          <w:lang w:val="sk-SK"/>
        </w:rPr>
        <w:t xml:space="preserve">doplní ktorýkoľvek zo základov podľa odsekov 7 až </w:t>
      </w:r>
      <w:del w:id="756" w:author="Batel Andrej" w:date="2023-05-17T14:58:00Z">
        <w:r w:rsidRPr="00CC2136" w:rsidDel="00740346">
          <w:rPr>
            <w:rFonts w:ascii="Times New Roman" w:hAnsi="Times New Roman"/>
            <w:color w:val="000000"/>
            <w:lang w:val="sk-SK"/>
          </w:rPr>
          <w:delText>21</w:delText>
        </w:r>
      </w:del>
      <w:ins w:id="757" w:author="Batel Andrej" w:date="2023-05-17T14:58:00Z">
        <w:r w:rsidR="00740346" w:rsidRPr="00CC2136">
          <w:rPr>
            <w:rFonts w:ascii="Times New Roman" w:hAnsi="Times New Roman"/>
            <w:color w:val="000000"/>
            <w:lang w:val="sk-SK"/>
          </w:rPr>
          <w:t>2</w:t>
        </w:r>
        <w:r w:rsidR="00740346">
          <w:rPr>
            <w:rFonts w:ascii="Times New Roman" w:hAnsi="Times New Roman"/>
            <w:color w:val="000000"/>
            <w:lang w:val="sk-SK"/>
          </w:rPr>
          <w:t>0</w:t>
        </w:r>
      </w:ins>
      <w:r w:rsidRPr="00CC2136">
        <w:rPr>
          <w:rFonts w:ascii="Times New Roman" w:hAnsi="Times New Roman"/>
          <w:color w:val="000000"/>
          <w:lang w:val="sk-SK"/>
        </w:rPr>
        <w:t xml:space="preserve">, pričom týmto základom podľa odsekov 7 až </w:t>
      </w:r>
      <w:del w:id="758" w:author="Batel Andrej" w:date="2023-05-17T14:58:00Z">
        <w:r w:rsidRPr="00CC2136" w:rsidDel="00740346">
          <w:rPr>
            <w:rFonts w:ascii="Times New Roman" w:hAnsi="Times New Roman"/>
            <w:color w:val="000000"/>
            <w:lang w:val="sk-SK"/>
          </w:rPr>
          <w:delText xml:space="preserve">21 </w:delText>
        </w:r>
      </w:del>
      <w:ins w:id="759" w:author="Batel Andrej" w:date="2023-05-17T14:58:00Z">
        <w:r w:rsidR="00740346" w:rsidRPr="00CC2136">
          <w:rPr>
            <w:rFonts w:ascii="Times New Roman" w:hAnsi="Times New Roman"/>
            <w:color w:val="000000"/>
            <w:lang w:val="sk-SK"/>
          </w:rPr>
          <w:t>2</w:t>
        </w:r>
        <w:r w:rsidR="00740346">
          <w:rPr>
            <w:rFonts w:ascii="Times New Roman" w:hAnsi="Times New Roman"/>
            <w:color w:val="000000"/>
            <w:lang w:val="sk-SK"/>
          </w:rPr>
          <w:t>0</w:t>
        </w:r>
        <w:r w:rsidR="00740346" w:rsidRPr="00CC2136">
          <w:rPr>
            <w:rFonts w:ascii="Times New Roman" w:hAnsi="Times New Roman"/>
            <w:color w:val="000000"/>
            <w:lang w:val="sk-SK"/>
          </w:rPr>
          <w:t xml:space="preserve"> </w:t>
        </w:r>
      </w:ins>
      <w:r w:rsidRPr="00CC2136">
        <w:rPr>
          <w:rFonts w:ascii="Times New Roman" w:hAnsi="Times New Roman"/>
          <w:color w:val="000000"/>
          <w:lang w:val="sk-SK"/>
        </w:rPr>
        <w:t xml:space="preserve">sa rozumie súčet časti pridelených prostriedkov únie, ktorej výška pred týmto doplnením zodpovedá tomuto základu a prostriedkov štátneho rozpočtu, ktorými sa doplnil. </w:t>
      </w:r>
      <w:bookmarkEnd w:id="755"/>
    </w:p>
    <w:p w14:paraId="01E5CAF6" w14:textId="77777777" w:rsidR="00857925" w:rsidRPr="00CC2136" w:rsidRDefault="006526EB">
      <w:pPr>
        <w:spacing w:before="225" w:after="225" w:line="264" w:lineRule="auto"/>
        <w:ind w:left="270"/>
        <w:rPr>
          <w:lang w:val="sk-SK"/>
        </w:rPr>
      </w:pPr>
      <w:bookmarkStart w:id="760" w:name="paragraf-5.odsek-23"/>
      <w:bookmarkEnd w:id="740"/>
      <w:bookmarkEnd w:id="753"/>
      <w:r w:rsidRPr="00CC2136">
        <w:rPr>
          <w:rFonts w:ascii="Times New Roman" w:hAnsi="Times New Roman"/>
          <w:color w:val="000000"/>
          <w:lang w:val="sk-SK"/>
        </w:rPr>
        <w:t xml:space="preserve"> </w:t>
      </w:r>
      <w:bookmarkStart w:id="761" w:name="paragraf-5.odsek-23.oznacenie"/>
      <w:r w:rsidRPr="00CC2136">
        <w:rPr>
          <w:rFonts w:ascii="Times New Roman" w:hAnsi="Times New Roman"/>
          <w:color w:val="000000"/>
          <w:lang w:val="sk-SK"/>
        </w:rPr>
        <w:t>(</w:t>
      </w:r>
      <w:del w:id="762" w:author="Batel Andrej" w:date="2023-05-17T14:37:00Z">
        <w:r w:rsidRPr="00CC2136" w:rsidDel="00D04698">
          <w:rPr>
            <w:rFonts w:ascii="Times New Roman" w:hAnsi="Times New Roman"/>
            <w:color w:val="000000"/>
            <w:lang w:val="sk-SK"/>
          </w:rPr>
          <w:delText>23</w:delText>
        </w:r>
      </w:del>
      <w:ins w:id="763" w:author="Batel Andrej" w:date="2023-05-17T14:37:00Z">
        <w:r w:rsidR="00D04698" w:rsidRPr="00CC2136">
          <w:rPr>
            <w:rFonts w:ascii="Times New Roman" w:hAnsi="Times New Roman"/>
            <w:color w:val="000000"/>
            <w:lang w:val="sk-SK"/>
          </w:rPr>
          <w:t>2</w:t>
        </w:r>
        <w:r w:rsidR="00D04698">
          <w:rPr>
            <w:rFonts w:ascii="Times New Roman" w:hAnsi="Times New Roman"/>
            <w:color w:val="000000"/>
            <w:lang w:val="sk-SK"/>
          </w:rPr>
          <w:t>2</w:t>
        </w:r>
      </w:ins>
      <w:r w:rsidRPr="00CC2136">
        <w:rPr>
          <w:rFonts w:ascii="Times New Roman" w:hAnsi="Times New Roman"/>
          <w:color w:val="000000"/>
          <w:lang w:val="sk-SK"/>
        </w:rPr>
        <w:t xml:space="preserve">) </w:t>
      </w:r>
      <w:bookmarkEnd w:id="761"/>
      <w:r w:rsidRPr="00CC2136">
        <w:rPr>
          <w:rFonts w:ascii="Times New Roman" w:hAnsi="Times New Roman"/>
          <w:color w:val="000000"/>
          <w:lang w:val="sk-SK"/>
        </w:rPr>
        <w:t xml:space="preserve">Uznaný žiadateľ je povinný oznámiť platobnej agentúre do piatich dní každú zmenu skutočností, na základe ktorých mu bola pridelená maximálna výška pomoci na zabezpečovanie činností podľa </w:t>
      </w:r>
      <w:hyperlink w:anchor="paragraf-1.odsek-1.pismeno-a">
        <w:r w:rsidRPr="00CC2136">
          <w:rPr>
            <w:rFonts w:ascii="Times New Roman" w:hAnsi="Times New Roman"/>
            <w:color w:val="0000FF"/>
            <w:u w:val="single"/>
            <w:lang w:val="sk-SK"/>
          </w:rPr>
          <w:t>§ 1 písm. a) až d)</w:t>
        </w:r>
      </w:hyperlink>
      <w:bookmarkStart w:id="764" w:name="paragraf-5.odsek-23.text"/>
      <w:r w:rsidRPr="00CC2136">
        <w:rPr>
          <w:rFonts w:ascii="Times New Roman" w:hAnsi="Times New Roman"/>
          <w:color w:val="000000"/>
          <w:lang w:val="sk-SK"/>
        </w:rPr>
        <w:t xml:space="preserve"> v školskom roku. </w:t>
      </w:r>
      <w:bookmarkEnd w:id="764"/>
    </w:p>
    <w:bookmarkEnd w:id="508"/>
    <w:bookmarkEnd w:id="760"/>
    <w:p w14:paraId="67A7E341" w14:textId="77777777" w:rsidR="00857925" w:rsidRPr="00CC2136" w:rsidRDefault="00857925">
      <w:pPr>
        <w:spacing w:after="0"/>
        <w:ind w:left="120"/>
        <w:rPr>
          <w:lang w:val="sk-SK"/>
        </w:rPr>
      </w:pPr>
    </w:p>
    <w:p w14:paraId="2EC6350B" w14:textId="77777777" w:rsidR="00857925" w:rsidRPr="00CC2136" w:rsidRDefault="006526EB">
      <w:pPr>
        <w:spacing w:before="225" w:after="225" w:line="264" w:lineRule="auto"/>
        <w:ind w:left="195"/>
        <w:jc w:val="center"/>
        <w:rPr>
          <w:lang w:val="sk-SK"/>
        </w:rPr>
      </w:pPr>
      <w:bookmarkStart w:id="765" w:name="paragraf-6.oznacenie"/>
      <w:bookmarkStart w:id="766" w:name="paragraf-6"/>
      <w:r w:rsidRPr="00CC2136">
        <w:rPr>
          <w:rFonts w:ascii="Times New Roman" w:hAnsi="Times New Roman"/>
          <w:b/>
          <w:color w:val="000000"/>
          <w:lang w:val="sk-SK"/>
        </w:rPr>
        <w:t xml:space="preserve"> § 6 </w:t>
      </w:r>
    </w:p>
    <w:p w14:paraId="04EDBE37" w14:textId="77777777" w:rsidR="00857925" w:rsidRPr="00CC2136" w:rsidRDefault="006526EB">
      <w:pPr>
        <w:spacing w:before="225" w:after="225" w:line="264" w:lineRule="auto"/>
        <w:ind w:left="195"/>
        <w:jc w:val="center"/>
        <w:rPr>
          <w:lang w:val="sk-SK"/>
        </w:rPr>
      </w:pPr>
      <w:bookmarkStart w:id="767" w:name="paragraf-6.nadpis"/>
      <w:bookmarkEnd w:id="765"/>
      <w:r w:rsidRPr="00CC2136">
        <w:rPr>
          <w:rFonts w:ascii="Times New Roman" w:hAnsi="Times New Roman"/>
          <w:b/>
          <w:color w:val="000000"/>
          <w:lang w:val="sk-SK"/>
        </w:rPr>
        <w:t xml:space="preserve"> Práva a povinnosti pri vykonávaní školského programu </w:t>
      </w:r>
    </w:p>
    <w:p w14:paraId="2FA707F1" w14:textId="77777777" w:rsidR="00857925" w:rsidRPr="00CC2136" w:rsidRDefault="006526EB">
      <w:pPr>
        <w:spacing w:after="0" w:line="264" w:lineRule="auto"/>
        <w:ind w:left="270"/>
        <w:rPr>
          <w:lang w:val="sk-SK"/>
        </w:rPr>
      </w:pPr>
      <w:bookmarkStart w:id="768" w:name="paragraf-6.odsek-1"/>
      <w:bookmarkEnd w:id="767"/>
      <w:r w:rsidRPr="00CC2136">
        <w:rPr>
          <w:rFonts w:ascii="Times New Roman" w:hAnsi="Times New Roman"/>
          <w:color w:val="000000"/>
          <w:lang w:val="sk-SK"/>
        </w:rPr>
        <w:t xml:space="preserve"> </w:t>
      </w:r>
      <w:bookmarkStart w:id="769" w:name="paragraf-6.odsek-1.oznacenie"/>
      <w:r w:rsidRPr="00CC2136">
        <w:rPr>
          <w:rFonts w:ascii="Times New Roman" w:hAnsi="Times New Roman"/>
          <w:color w:val="000000"/>
          <w:lang w:val="sk-SK"/>
        </w:rPr>
        <w:t xml:space="preserve">(1) </w:t>
      </w:r>
      <w:bookmarkStart w:id="770" w:name="paragraf-6.odsek-1.text"/>
      <w:bookmarkEnd w:id="769"/>
      <w:r w:rsidRPr="00CC2136">
        <w:rPr>
          <w:rFonts w:ascii="Times New Roman" w:hAnsi="Times New Roman"/>
          <w:color w:val="000000"/>
          <w:lang w:val="sk-SK"/>
        </w:rPr>
        <w:t xml:space="preserve">Schválený žiadateľ je povinný platobnej agentúre </w:t>
      </w:r>
      <w:del w:id="771" w:author="Batel Andrej" w:date="2023-06-05T14:37:00Z">
        <w:r w:rsidRPr="00CC2136" w:rsidDel="00301C7C">
          <w:rPr>
            <w:rFonts w:ascii="Times New Roman" w:hAnsi="Times New Roman"/>
            <w:color w:val="000000"/>
            <w:lang w:val="sk-SK"/>
          </w:rPr>
          <w:delText xml:space="preserve">oznámiť </w:delText>
        </w:r>
      </w:del>
      <w:bookmarkEnd w:id="770"/>
    </w:p>
    <w:p w14:paraId="35E878BA" w14:textId="77777777" w:rsidR="00857925" w:rsidRPr="00CC2136" w:rsidRDefault="006526EB">
      <w:pPr>
        <w:spacing w:before="225" w:after="225" w:line="264" w:lineRule="auto"/>
        <w:ind w:left="345"/>
        <w:rPr>
          <w:lang w:val="sk-SK"/>
        </w:rPr>
      </w:pPr>
      <w:bookmarkStart w:id="772" w:name="paragraf-6.odsek-1.pismeno-a"/>
      <w:r w:rsidRPr="00CC2136">
        <w:rPr>
          <w:rFonts w:ascii="Times New Roman" w:hAnsi="Times New Roman"/>
          <w:color w:val="000000"/>
          <w:lang w:val="sk-SK"/>
        </w:rPr>
        <w:t xml:space="preserve"> </w:t>
      </w:r>
      <w:bookmarkStart w:id="773" w:name="paragraf-6.odsek-1.pismeno-a.oznacenie"/>
      <w:r w:rsidRPr="00CC2136">
        <w:rPr>
          <w:rFonts w:ascii="Times New Roman" w:hAnsi="Times New Roman"/>
          <w:color w:val="000000"/>
          <w:lang w:val="sk-SK"/>
        </w:rPr>
        <w:t xml:space="preserve">a) </w:t>
      </w:r>
      <w:bookmarkEnd w:id="773"/>
      <w:ins w:id="774" w:author="Batel Andrej" w:date="2023-06-05T14:37:00Z">
        <w:r w:rsidR="00301C7C" w:rsidRPr="00CC2136">
          <w:rPr>
            <w:rFonts w:ascii="Times New Roman" w:hAnsi="Times New Roman"/>
            <w:color w:val="000000"/>
            <w:lang w:val="sk-SK"/>
          </w:rPr>
          <w:t xml:space="preserve">oznámiť </w:t>
        </w:r>
      </w:ins>
      <w:r w:rsidRPr="00CC2136">
        <w:rPr>
          <w:rFonts w:ascii="Times New Roman" w:hAnsi="Times New Roman"/>
          <w:color w:val="000000"/>
          <w:lang w:val="sk-SK"/>
        </w:rPr>
        <w:t xml:space="preserve">začatie vykonávania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hyperlink w:anchor="paragraf-1.odsek-1.pismeno-d">
        <w:r w:rsidRPr="00CC2136">
          <w:rPr>
            <w:rFonts w:ascii="Times New Roman" w:hAnsi="Times New Roman"/>
            <w:color w:val="0000FF"/>
            <w:u w:val="single"/>
            <w:lang w:val="sk-SK"/>
          </w:rPr>
          <w:t>písm. d)</w:t>
        </w:r>
      </w:hyperlink>
      <w:bookmarkStart w:id="775" w:name="paragraf-6.odsek-1.pismeno-a.text"/>
      <w:r w:rsidRPr="00CC2136">
        <w:rPr>
          <w:rFonts w:ascii="Times New Roman" w:hAnsi="Times New Roman"/>
          <w:color w:val="000000"/>
          <w:lang w:val="sk-SK"/>
        </w:rPr>
        <w:t xml:space="preserve">, ktoré v príslušnom školskom roku zabezpečuje, najmenej tri pracovné dni pred začatím ich vykonávania; to neplatí, ak ide o zabezpečovanie informačného plagátu, </w:t>
      </w:r>
      <w:del w:id="776" w:author="Batel Andrej" w:date="2023-06-05T14:37:00Z">
        <w:r w:rsidRPr="00CC2136" w:rsidDel="00301C7C">
          <w:rPr>
            <w:rFonts w:ascii="Times New Roman" w:hAnsi="Times New Roman"/>
            <w:color w:val="000000"/>
            <w:lang w:val="sk-SK"/>
          </w:rPr>
          <w:delText xml:space="preserve">a </w:delText>
        </w:r>
      </w:del>
      <w:bookmarkEnd w:id="775"/>
    </w:p>
    <w:p w14:paraId="326C38AF" w14:textId="77777777" w:rsidR="00301C7C" w:rsidRDefault="006526EB">
      <w:pPr>
        <w:spacing w:before="225" w:after="225" w:line="264" w:lineRule="auto"/>
        <w:ind w:left="345"/>
        <w:rPr>
          <w:ins w:id="777" w:author="Batel Andrej" w:date="2023-06-05T14:37:00Z"/>
          <w:rFonts w:ascii="Times New Roman" w:hAnsi="Times New Roman"/>
          <w:color w:val="000000"/>
          <w:lang w:val="sk-SK"/>
        </w:rPr>
      </w:pPr>
      <w:bookmarkStart w:id="778" w:name="paragraf-6.odsek-1.pismeno-b"/>
      <w:bookmarkEnd w:id="772"/>
      <w:r w:rsidRPr="00CC2136">
        <w:rPr>
          <w:rFonts w:ascii="Times New Roman" w:hAnsi="Times New Roman"/>
          <w:color w:val="000000"/>
          <w:lang w:val="sk-SK"/>
        </w:rPr>
        <w:t xml:space="preserve"> </w:t>
      </w:r>
      <w:bookmarkStart w:id="779" w:name="paragraf-6.odsek-1.pismeno-b.oznacenie"/>
      <w:r w:rsidRPr="00CC2136">
        <w:rPr>
          <w:rFonts w:ascii="Times New Roman" w:hAnsi="Times New Roman"/>
          <w:color w:val="000000"/>
          <w:lang w:val="sk-SK"/>
        </w:rPr>
        <w:t xml:space="preserve">b) </w:t>
      </w:r>
      <w:bookmarkEnd w:id="779"/>
      <w:ins w:id="780" w:author="Batel Andrej" w:date="2023-06-05T14:37:00Z">
        <w:r w:rsidR="00301C7C">
          <w:rPr>
            <w:rFonts w:ascii="Times New Roman" w:hAnsi="Times New Roman"/>
            <w:color w:val="000000"/>
            <w:lang w:val="sk-SK"/>
          </w:rPr>
          <w:t xml:space="preserve">oznámiť </w:t>
        </w:r>
      </w:ins>
      <w:r w:rsidRPr="00CC2136">
        <w:rPr>
          <w:rFonts w:ascii="Times New Roman" w:hAnsi="Times New Roman"/>
          <w:color w:val="000000"/>
          <w:lang w:val="sk-SK"/>
        </w:rPr>
        <w:t xml:space="preserve">ukončenie vykonávania činností podľa </w:t>
      </w:r>
      <w:hyperlink w:anchor="paragraf-1.odsek-1.pismeno-a">
        <w:r w:rsidRPr="00CC2136">
          <w:rPr>
            <w:rFonts w:ascii="Times New Roman" w:hAnsi="Times New Roman"/>
            <w:color w:val="0000FF"/>
            <w:u w:val="single"/>
            <w:lang w:val="sk-SK"/>
          </w:rPr>
          <w:t>§ 1 písm. a) až d)</w:t>
        </w:r>
      </w:hyperlink>
      <w:bookmarkStart w:id="781" w:name="paragraf-6.odsek-1.pismeno-b.text"/>
      <w:r w:rsidRPr="00CC2136">
        <w:rPr>
          <w:rFonts w:ascii="Times New Roman" w:hAnsi="Times New Roman"/>
          <w:color w:val="000000"/>
          <w:lang w:val="sk-SK"/>
        </w:rPr>
        <w:t>, ktoré v príslušnom školskom roku zabezpečuje, do piatich dní od ukončenia ich vykonávania</w:t>
      </w:r>
      <w:ins w:id="782" w:author="Batel Andrej" w:date="2023-06-05T14:37:00Z">
        <w:r w:rsidR="00301C7C">
          <w:rPr>
            <w:rFonts w:ascii="Times New Roman" w:hAnsi="Times New Roman"/>
            <w:color w:val="000000"/>
            <w:lang w:val="sk-SK"/>
          </w:rPr>
          <w:t xml:space="preserve">, a </w:t>
        </w:r>
      </w:ins>
    </w:p>
    <w:p w14:paraId="7CC7657E" w14:textId="408AB7EC" w:rsidR="00857925" w:rsidRPr="00211226" w:rsidRDefault="00301C7C">
      <w:pPr>
        <w:spacing w:after="0" w:line="264" w:lineRule="auto"/>
        <w:ind w:left="345"/>
        <w:jc w:val="both"/>
        <w:rPr>
          <w:ins w:id="783" w:author="Batel Andrej" w:date="2023-06-08T13:35:00Z"/>
          <w:lang w:val="sk-SK"/>
          <w:rPrChange w:id="784" w:author="Batel Andrej" w:date="2023-06-08T13:35:00Z">
            <w:rPr>
              <w:ins w:id="785" w:author="Batel Andrej" w:date="2023-06-08T13:35:00Z"/>
              <w:rFonts w:ascii="Times New Roman" w:hAnsi="Times New Roman"/>
              <w:color w:val="000000"/>
              <w:lang w:val="sk-SK"/>
            </w:rPr>
          </w:rPrChange>
        </w:rPr>
        <w:pPrChange w:id="786" w:author="Batel Andrej" w:date="2023-06-08T13:36:00Z">
          <w:pPr>
            <w:spacing w:before="225" w:after="225" w:line="264" w:lineRule="auto"/>
            <w:ind w:left="345"/>
          </w:pPr>
        </w:pPrChange>
      </w:pPr>
      <w:ins w:id="787" w:author="Batel Andrej" w:date="2023-06-05T14:37:00Z">
        <w:r>
          <w:rPr>
            <w:rFonts w:ascii="Times New Roman" w:hAnsi="Times New Roman"/>
            <w:color w:val="000000"/>
            <w:lang w:val="sk-SK"/>
          </w:rPr>
          <w:t xml:space="preserve">c) </w:t>
        </w:r>
      </w:ins>
      <w:ins w:id="788" w:author="Batel Andrej" w:date="2023-06-09T11:32:00Z">
        <w:r w:rsidR="00241C19" w:rsidRPr="00241C19">
          <w:rPr>
            <w:rFonts w:ascii="Times New Roman" w:hAnsi="Times New Roman"/>
            <w:color w:val="000000"/>
            <w:lang w:val="sk-SK"/>
          </w:rPr>
          <w:t>poskytnúť v lehote podľa § 7 ods. 1 zoznam škôl podľa § 7 ods. 2 písm. b) s identifikáciou týchto škôl v rozsahu podľa § 5 ods. 2 písm. b), pre ktorých zmluvných žiakov v tomto realizačnom období zabezpečoval činnosti podľa § 1 písm. c), osobitne za činnosti podľa § 1 písm. c) prepojené s cieľom školského programu zvyšovať konzumáciu mliečnych výrobkov a za činnosti podľa § 1 písm. c) prepojené s cieľom školského programu zvyšovať konzumáciu ovocia a zeleniny.</w:t>
        </w:r>
      </w:ins>
      <w:del w:id="789" w:author="Batel Andrej" w:date="2023-06-05T14:37:00Z">
        <w:r w:rsidR="006526EB" w:rsidRPr="00CC2136" w:rsidDel="00301C7C">
          <w:rPr>
            <w:rFonts w:ascii="Times New Roman" w:hAnsi="Times New Roman"/>
            <w:color w:val="000000"/>
            <w:lang w:val="sk-SK"/>
          </w:rPr>
          <w:delText xml:space="preserve">. </w:delText>
        </w:r>
      </w:del>
      <w:bookmarkEnd w:id="781"/>
    </w:p>
    <w:p w14:paraId="13CD0894" w14:textId="77777777" w:rsidR="00211226" w:rsidRPr="00CC2136" w:rsidRDefault="00211226">
      <w:pPr>
        <w:spacing w:after="0" w:line="240" w:lineRule="auto"/>
        <w:jc w:val="both"/>
        <w:rPr>
          <w:lang w:val="sk-SK"/>
        </w:rPr>
        <w:pPrChange w:id="790" w:author="Batel Andrej" w:date="2023-06-08T13:35:00Z">
          <w:pPr>
            <w:spacing w:before="225" w:after="225" w:line="264" w:lineRule="auto"/>
            <w:ind w:left="345"/>
          </w:pPr>
        </w:pPrChange>
      </w:pPr>
    </w:p>
    <w:p w14:paraId="088D7D66" w14:textId="77777777" w:rsidR="009E7E7A" w:rsidRPr="009E7E7A" w:rsidRDefault="006526EB">
      <w:pPr>
        <w:spacing w:line="264" w:lineRule="auto"/>
        <w:ind w:left="270"/>
        <w:jc w:val="both"/>
        <w:rPr>
          <w:ins w:id="791" w:author="Batel Andrej" w:date="2023-05-17T14:59:00Z"/>
          <w:rFonts w:ascii="Times New Roman" w:hAnsi="Times New Roman"/>
          <w:color w:val="000000"/>
          <w:lang w:val="sk-SK"/>
        </w:rPr>
        <w:pPrChange w:id="792" w:author="Batel Andrej" w:date="2023-05-17T14:59:00Z">
          <w:pPr>
            <w:spacing w:line="264" w:lineRule="auto"/>
            <w:ind w:left="270"/>
          </w:pPr>
        </w:pPrChange>
      </w:pPr>
      <w:bookmarkStart w:id="793" w:name="paragraf-6.odsek-2"/>
      <w:bookmarkEnd w:id="768"/>
      <w:bookmarkEnd w:id="778"/>
      <w:r w:rsidRPr="00CC2136">
        <w:rPr>
          <w:rFonts w:ascii="Times New Roman" w:hAnsi="Times New Roman"/>
          <w:color w:val="000000"/>
          <w:lang w:val="sk-SK"/>
        </w:rPr>
        <w:t xml:space="preserve"> </w:t>
      </w:r>
      <w:bookmarkStart w:id="794" w:name="paragraf-6.odsek-2.oznacenie"/>
      <w:r w:rsidRPr="00CC2136">
        <w:rPr>
          <w:rFonts w:ascii="Times New Roman" w:hAnsi="Times New Roman"/>
          <w:color w:val="000000"/>
          <w:lang w:val="sk-SK"/>
        </w:rPr>
        <w:t xml:space="preserve">(2) </w:t>
      </w:r>
      <w:bookmarkEnd w:id="794"/>
      <w:ins w:id="795" w:author="Batel Andrej" w:date="2023-06-06T14:02:00Z">
        <w:r w:rsidR="001B3FE3" w:rsidRPr="001B3FE3">
          <w:rPr>
            <w:rFonts w:ascii="Times New Roman" w:hAnsi="Times New Roman"/>
            <w:color w:val="000000"/>
            <w:lang w:val="sk-SK"/>
          </w:rPr>
          <w:t>Schválený žiadateľ, ktorý v príslušnom školskom roku zabezpečuje vykonávanie činností podľa </w:t>
        </w:r>
        <w:r w:rsidR="001B3FE3" w:rsidRPr="001B3FE3">
          <w:rPr>
            <w:rFonts w:ascii="Times New Roman" w:hAnsi="Times New Roman"/>
            <w:iCs/>
            <w:color w:val="000000"/>
            <w:lang w:val="sk-SK"/>
          </w:rPr>
          <w:t>§ 1 písm. a)</w:t>
        </w:r>
        <w:r w:rsidR="001B3FE3" w:rsidRPr="001B3FE3">
          <w:rPr>
            <w:rFonts w:ascii="Times New Roman" w:hAnsi="Times New Roman"/>
            <w:color w:val="000000"/>
            <w:lang w:val="sk-SK"/>
          </w:rPr>
          <w:t xml:space="preserve"> alebo </w:t>
        </w:r>
        <w:r w:rsidR="001B3FE3" w:rsidRPr="001B3FE3">
          <w:rPr>
            <w:rFonts w:ascii="Times New Roman" w:hAnsi="Times New Roman"/>
            <w:iCs/>
            <w:color w:val="000000"/>
            <w:lang w:val="sk-SK"/>
          </w:rPr>
          <w:t xml:space="preserve">písm. b), je </w:t>
        </w:r>
        <w:r w:rsidR="001B3FE3" w:rsidRPr="001B3FE3">
          <w:rPr>
            <w:rFonts w:ascii="Times New Roman" w:hAnsi="Times New Roman"/>
            <w:color w:val="000000"/>
            <w:lang w:val="sk-SK"/>
          </w:rPr>
          <w:t>povinný najneskôr do skončenia obdobia na podanie žiadosti o maximálnu pomoc na zabezpečovanie týchto činností v príslušnom školskom roku platobnej agentúre oznámiť</w:t>
        </w:r>
        <w:r w:rsidR="001B3FE3">
          <w:rPr>
            <w:rFonts w:ascii="Times New Roman" w:hAnsi="Times New Roman"/>
            <w:color w:val="000000"/>
            <w:lang w:val="sk-SK"/>
          </w:rPr>
          <w:t xml:space="preserve"> </w:t>
        </w:r>
      </w:ins>
    </w:p>
    <w:p w14:paraId="371077D0" w14:textId="77777777" w:rsidR="009E7E7A" w:rsidRPr="00491F5E" w:rsidRDefault="009E7E7A">
      <w:pPr>
        <w:numPr>
          <w:ilvl w:val="0"/>
          <w:numId w:val="2"/>
        </w:numPr>
        <w:spacing w:after="0" w:line="264" w:lineRule="auto"/>
        <w:jc w:val="both"/>
        <w:rPr>
          <w:ins w:id="796" w:author="Batel Andrej" w:date="2023-05-17T14:59:00Z"/>
          <w:rFonts w:ascii="Times New Roman" w:hAnsi="Times New Roman"/>
          <w:color w:val="000000"/>
          <w:lang w:val="sk-SK"/>
        </w:rPr>
        <w:pPrChange w:id="797" w:author="Batel Andrej" w:date="2023-06-05T08:12:00Z">
          <w:pPr>
            <w:numPr>
              <w:numId w:val="2"/>
            </w:numPr>
            <w:spacing w:after="0" w:line="264" w:lineRule="auto"/>
            <w:ind w:left="927" w:hanging="360"/>
          </w:pPr>
        </w:pPrChange>
      </w:pPr>
      <w:ins w:id="798" w:author="Batel Andrej" w:date="2023-05-17T14:59:00Z">
        <w:r w:rsidRPr="008E4F96">
          <w:rPr>
            <w:rFonts w:ascii="Times New Roman" w:hAnsi="Times New Roman"/>
            <w:color w:val="000000"/>
            <w:lang w:val="sk-SK"/>
          </w:rPr>
          <w:t xml:space="preserve">zoznam druhov školských mliečnych výrobkov alebo školského ovocia a zeleniny, ktoré v príslušnom školskom roku dodáva alebo plánuje dodávať alebo ktoré v príslušnom školskom roku distribuuje alebo plánuje distribuovať zmluvným žiakom v rámci zabezpečovania týchto činností, </w:t>
        </w:r>
      </w:ins>
      <w:ins w:id="799" w:author="Batel Andrej" w:date="2023-06-06T14:02:00Z">
        <w:r w:rsidR="001B3FE3">
          <w:rPr>
            <w:rFonts w:ascii="Times New Roman" w:hAnsi="Times New Roman"/>
            <w:color w:val="000000"/>
            <w:lang w:val="sk-SK"/>
          </w:rPr>
          <w:t>ktorý obsahuje</w:t>
        </w:r>
      </w:ins>
      <w:ins w:id="800" w:author="Batel Andrej" w:date="2023-05-17T14:59:00Z">
        <w:r w:rsidRPr="008E4F96">
          <w:rPr>
            <w:rFonts w:ascii="Times New Roman" w:hAnsi="Times New Roman"/>
            <w:color w:val="000000"/>
            <w:lang w:val="sk-SK"/>
          </w:rPr>
          <w:t xml:space="preserve"> informáciu o zaradení každého z týchto druhov pod </w:t>
        </w:r>
        <w:r w:rsidRPr="00491F5E">
          <w:rPr>
            <w:rFonts w:ascii="Times New Roman" w:hAnsi="Times New Roman"/>
            <w:color w:val="000000"/>
            <w:lang w:val="sk-SK"/>
          </w:rPr>
          <w:t xml:space="preserve">konkrétnu položku uvedenú v prílohe č. 1 alebo prílohe č. 2, </w:t>
        </w:r>
      </w:ins>
    </w:p>
    <w:p w14:paraId="0DD14487" w14:textId="77777777" w:rsidR="009E7E7A" w:rsidRPr="00491F5E" w:rsidRDefault="009E7E7A">
      <w:pPr>
        <w:numPr>
          <w:ilvl w:val="0"/>
          <w:numId w:val="2"/>
        </w:numPr>
        <w:spacing w:after="0" w:line="264" w:lineRule="auto"/>
        <w:jc w:val="both"/>
        <w:rPr>
          <w:ins w:id="801" w:author="Batel Andrej" w:date="2023-05-17T14:59:00Z"/>
          <w:rFonts w:ascii="Times New Roman" w:hAnsi="Times New Roman"/>
          <w:color w:val="000000"/>
          <w:lang w:val="sk-SK"/>
        </w:rPr>
        <w:pPrChange w:id="802" w:author="Batel Andrej" w:date="2023-06-05T08:12:00Z">
          <w:pPr>
            <w:numPr>
              <w:numId w:val="2"/>
            </w:numPr>
            <w:spacing w:after="0" w:line="264" w:lineRule="auto"/>
            <w:ind w:left="927" w:hanging="360"/>
          </w:pPr>
        </w:pPrChange>
      </w:pPr>
      <w:ins w:id="803" w:author="Batel Andrej" w:date="2023-05-17T14:59:00Z">
        <w:r w:rsidRPr="00491F5E">
          <w:rPr>
            <w:rFonts w:ascii="Times New Roman" w:hAnsi="Times New Roman"/>
            <w:color w:val="000000"/>
            <w:lang w:val="sk-SK"/>
          </w:rPr>
          <w:t>informáciu o štáte alebo mieste, z ktorého školské mliečne výrobky alebo školské ovocie a zelenina podľa písmena a) pochádzajú,</w:t>
        </w:r>
        <w:r w:rsidRPr="00491F5E">
          <w:rPr>
            <w:rFonts w:ascii="Times New Roman" w:hAnsi="Times New Roman"/>
            <w:color w:val="000000"/>
            <w:vertAlign w:val="superscript"/>
            <w:lang w:val="sk-SK"/>
          </w:rPr>
          <w:t>33a</w:t>
        </w:r>
        <w:r w:rsidRPr="00491F5E">
          <w:rPr>
            <w:rFonts w:ascii="Times New Roman" w:hAnsi="Times New Roman"/>
            <w:color w:val="000000"/>
            <w:lang w:val="sk-SK"/>
          </w:rPr>
          <w:t xml:space="preserve">) </w:t>
        </w:r>
      </w:ins>
    </w:p>
    <w:p w14:paraId="303E99FA" w14:textId="77777777" w:rsidR="00491F5E" w:rsidRPr="00491F5E" w:rsidRDefault="00491F5E">
      <w:pPr>
        <w:numPr>
          <w:ilvl w:val="0"/>
          <w:numId w:val="2"/>
        </w:numPr>
        <w:spacing w:after="0" w:line="264" w:lineRule="auto"/>
        <w:jc w:val="both"/>
        <w:rPr>
          <w:ins w:id="804" w:author="Batel Andrej" w:date="2023-06-05T11:13:00Z"/>
          <w:rFonts w:ascii="Times New Roman" w:hAnsi="Times New Roman" w:cs="Times New Roman"/>
          <w:lang w:val="sk-SK"/>
          <w:rPrChange w:id="805" w:author="Batel Andrej" w:date="2023-06-05T11:13:00Z">
            <w:rPr>
              <w:ins w:id="806" w:author="Batel Andrej" w:date="2023-06-05T11:13:00Z"/>
              <w:rFonts w:ascii="Times New Roman" w:hAnsi="Times New Roman" w:cs="Times New Roman"/>
              <w:sz w:val="24"/>
              <w:szCs w:val="24"/>
            </w:rPr>
          </w:rPrChange>
        </w:rPr>
        <w:pPrChange w:id="807" w:author="Batel Andrej" w:date="2023-06-05T11:13:00Z">
          <w:pPr>
            <w:pStyle w:val="Odsekzoznamu"/>
            <w:numPr>
              <w:numId w:val="11"/>
            </w:numPr>
            <w:spacing w:after="0" w:line="240" w:lineRule="auto"/>
            <w:ind w:left="927" w:hanging="360"/>
            <w:jc w:val="both"/>
          </w:pPr>
        </w:pPrChange>
      </w:pPr>
      <w:ins w:id="808" w:author="Batel Andrej" w:date="2023-06-05T11:13:00Z">
        <w:r w:rsidRPr="00491F5E">
          <w:rPr>
            <w:rFonts w:ascii="Times New Roman" w:hAnsi="Times New Roman" w:cs="Times New Roman"/>
            <w:lang w:val="sk-SK"/>
            <w:rPrChange w:id="809" w:author="Batel Andrej" w:date="2023-06-05T11:13:00Z">
              <w:rPr>
                <w:rFonts w:ascii="Times New Roman" w:hAnsi="Times New Roman" w:cs="Times New Roman"/>
                <w:sz w:val="24"/>
                <w:szCs w:val="24"/>
              </w:rPr>
            </w:rPrChange>
          </w:rPr>
          <w:t>informáciu o zložkách</w:t>
        </w:r>
        <w:r w:rsidRPr="00491F5E">
          <w:rPr>
            <w:rFonts w:ascii="Times New Roman" w:hAnsi="Times New Roman" w:cs="Times New Roman"/>
            <w:vertAlign w:val="superscript"/>
            <w:lang w:val="sk-SK"/>
            <w:rPrChange w:id="810" w:author="Batel Andrej" w:date="2023-06-05T11:13:00Z">
              <w:rPr>
                <w:rFonts w:ascii="Times New Roman" w:hAnsi="Times New Roman" w:cs="Times New Roman"/>
                <w:sz w:val="24"/>
                <w:szCs w:val="24"/>
                <w:vertAlign w:val="superscript"/>
              </w:rPr>
            </w:rPrChange>
          </w:rPr>
          <w:t>33b</w:t>
        </w:r>
        <w:r w:rsidRPr="00491F5E">
          <w:rPr>
            <w:rFonts w:ascii="Times New Roman" w:hAnsi="Times New Roman" w:cs="Times New Roman"/>
            <w:lang w:val="sk-SK"/>
            <w:rPrChange w:id="811" w:author="Batel Andrej" w:date="2023-06-05T11:13:00Z">
              <w:rPr>
                <w:rFonts w:ascii="Times New Roman" w:hAnsi="Times New Roman" w:cs="Times New Roman"/>
                <w:sz w:val="24"/>
                <w:szCs w:val="24"/>
              </w:rPr>
            </w:rPrChange>
          </w:rPr>
          <w:t xml:space="preserve">) školských mliečnych výrobkov alebo školského ovocia a zeleniny podľa písmena a), </w:t>
        </w:r>
      </w:ins>
    </w:p>
    <w:p w14:paraId="6CA5E8BB" w14:textId="77777777" w:rsidR="00491F5E" w:rsidRPr="00491F5E" w:rsidRDefault="00491F5E">
      <w:pPr>
        <w:numPr>
          <w:ilvl w:val="0"/>
          <w:numId w:val="2"/>
        </w:numPr>
        <w:spacing w:after="0" w:line="264" w:lineRule="auto"/>
        <w:jc w:val="both"/>
        <w:rPr>
          <w:ins w:id="812" w:author="Batel Andrej" w:date="2023-06-05T11:13:00Z"/>
          <w:rFonts w:ascii="Times New Roman" w:hAnsi="Times New Roman" w:cs="Times New Roman"/>
          <w:lang w:val="sk-SK"/>
          <w:rPrChange w:id="813" w:author="Batel Andrej" w:date="2023-06-05T11:13:00Z">
            <w:rPr>
              <w:ins w:id="814" w:author="Batel Andrej" w:date="2023-06-05T11:13:00Z"/>
              <w:rFonts w:ascii="Times New Roman" w:hAnsi="Times New Roman" w:cs="Times New Roman"/>
              <w:sz w:val="24"/>
              <w:szCs w:val="24"/>
            </w:rPr>
          </w:rPrChange>
        </w:rPr>
        <w:pPrChange w:id="815" w:author="Batel Andrej" w:date="2023-06-05T11:13:00Z">
          <w:pPr>
            <w:pStyle w:val="Odsekzoznamu"/>
            <w:numPr>
              <w:numId w:val="11"/>
            </w:numPr>
            <w:spacing w:after="0" w:line="240" w:lineRule="auto"/>
            <w:ind w:left="927" w:hanging="360"/>
            <w:jc w:val="both"/>
          </w:pPr>
        </w:pPrChange>
      </w:pPr>
      <w:ins w:id="816" w:author="Batel Andrej" w:date="2023-06-05T11:13:00Z">
        <w:r w:rsidRPr="00491F5E">
          <w:rPr>
            <w:rFonts w:ascii="Times New Roman" w:hAnsi="Times New Roman" w:cs="Times New Roman"/>
            <w:lang w:val="sk-SK"/>
            <w:rPrChange w:id="817" w:author="Batel Andrej" w:date="2023-06-05T11:13:00Z">
              <w:rPr>
                <w:rFonts w:ascii="Times New Roman" w:hAnsi="Times New Roman" w:cs="Times New Roman"/>
                <w:sz w:val="24"/>
                <w:szCs w:val="24"/>
              </w:rPr>
            </w:rPrChange>
          </w:rPr>
          <w:lastRenderedPageBreak/>
          <w:t>informáciu o množstve pridaného cukru, soli, tuku, sladidiel alebo prídavných látok v potravinách podľa osobitného predpisu,</w:t>
        </w:r>
        <w:r w:rsidRPr="00491F5E">
          <w:rPr>
            <w:rFonts w:ascii="Times New Roman" w:hAnsi="Times New Roman" w:cs="Times New Roman"/>
            <w:vertAlign w:val="superscript"/>
            <w:lang w:val="sk-SK"/>
            <w:rPrChange w:id="818" w:author="Batel Andrej" w:date="2023-06-05T11:13:00Z">
              <w:rPr>
                <w:rFonts w:ascii="Times New Roman" w:hAnsi="Times New Roman" w:cs="Times New Roman"/>
                <w:sz w:val="24"/>
                <w:szCs w:val="24"/>
                <w:vertAlign w:val="superscript"/>
              </w:rPr>
            </w:rPrChange>
          </w:rPr>
          <w:t>33c</w:t>
        </w:r>
        <w:r w:rsidRPr="00491F5E">
          <w:rPr>
            <w:rFonts w:ascii="Times New Roman" w:hAnsi="Times New Roman" w:cs="Times New Roman"/>
            <w:lang w:val="sk-SK"/>
            <w:rPrChange w:id="819" w:author="Batel Andrej" w:date="2023-06-05T11:13:00Z">
              <w:rPr>
                <w:rFonts w:ascii="Times New Roman" w:hAnsi="Times New Roman" w:cs="Times New Roman"/>
                <w:sz w:val="24"/>
                <w:szCs w:val="24"/>
              </w:rPr>
            </w:rPrChange>
          </w:rPr>
          <w:t xml:space="preserve">) v školských mliečnych výrobkoch alebo v školskom ovocí a zelenine podľa písmena a), </w:t>
        </w:r>
      </w:ins>
    </w:p>
    <w:p w14:paraId="33DE30C4" w14:textId="77777777" w:rsidR="00491F5E" w:rsidRPr="00491F5E" w:rsidRDefault="00491F5E">
      <w:pPr>
        <w:numPr>
          <w:ilvl w:val="0"/>
          <w:numId w:val="2"/>
        </w:numPr>
        <w:spacing w:after="0" w:line="264" w:lineRule="auto"/>
        <w:jc w:val="both"/>
        <w:rPr>
          <w:ins w:id="820" w:author="Batel Andrej" w:date="2023-06-05T11:13:00Z"/>
          <w:rFonts w:ascii="Times New Roman" w:hAnsi="Times New Roman" w:cs="Times New Roman"/>
          <w:lang w:val="sk-SK"/>
          <w:rPrChange w:id="821" w:author="Batel Andrej" w:date="2023-06-05T11:13:00Z">
            <w:rPr>
              <w:ins w:id="822" w:author="Batel Andrej" w:date="2023-06-05T11:13:00Z"/>
              <w:rFonts w:ascii="Times New Roman" w:hAnsi="Times New Roman" w:cs="Times New Roman"/>
              <w:sz w:val="24"/>
              <w:szCs w:val="24"/>
            </w:rPr>
          </w:rPrChange>
        </w:rPr>
        <w:pPrChange w:id="823" w:author="Batel Andrej" w:date="2023-06-05T11:13:00Z">
          <w:pPr>
            <w:pStyle w:val="Odsekzoznamu"/>
            <w:numPr>
              <w:numId w:val="11"/>
            </w:numPr>
            <w:spacing w:after="0" w:line="240" w:lineRule="auto"/>
            <w:ind w:left="927" w:hanging="360"/>
            <w:jc w:val="both"/>
          </w:pPr>
        </w:pPrChange>
      </w:pPr>
      <w:ins w:id="824" w:author="Batel Andrej" w:date="2023-06-05T11:13:00Z">
        <w:r w:rsidRPr="00491F5E">
          <w:rPr>
            <w:rFonts w:ascii="Times New Roman" w:hAnsi="Times New Roman" w:cs="Times New Roman"/>
            <w:lang w:val="sk-SK"/>
            <w:rPrChange w:id="825" w:author="Batel Andrej" w:date="2023-06-05T11:13:00Z">
              <w:rPr>
                <w:rFonts w:ascii="Times New Roman" w:hAnsi="Times New Roman" w:cs="Times New Roman"/>
                <w:sz w:val="24"/>
                <w:szCs w:val="24"/>
              </w:rPr>
            </w:rPrChange>
          </w:rPr>
          <w:t>výživové údaje</w:t>
        </w:r>
        <w:r w:rsidRPr="00491F5E">
          <w:rPr>
            <w:rFonts w:ascii="Times New Roman" w:hAnsi="Times New Roman" w:cs="Times New Roman"/>
            <w:vertAlign w:val="superscript"/>
            <w:lang w:val="sk-SK"/>
            <w:rPrChange w:id="826" w:author="Batel Andrej" w:date="2023-06-05T11:13:00Z">
              <w:rPr>
                <w:rFonts w:ascii="Times New Roman" w:hAnsi="Times New Roman" w:cs="Times New Roman"/>
                <w:sz w:val="24"/>
                <w:szCs w:val="24"/>
                <w:vertAlign w:val="superscript"/>
              </w:rPr>
            </w:rPrChange>
          </w:rPr>
          <w:t>33d</w:t>
        </w:r>
        <w:r w:rsidRPr="00491F5E">
          <w:rPr>
            <w:rFonts w:ascii="Times New Roman" w:hAnsi="Times New Roman" w:cs="Times New Roman"/>
            <w:lang w:val="sk-SK"/>
            <w:rPrChange w:id="827" w:author="Batel Andrej" w:date="2023-06-05T11:13:00Z">
              <w:rPr>
                <w:rFonts w:ascii="Times New Roman" w:hAnsi="Times New Roman" w:cs="Times New Roman"/>
                <w:sz w:val="24"/>
                <w:szCs w:val="24"/>
              </w:rPr>
            </w:rPrChange>
          </w:rPr>
          <w:t xml:space="preserve">) školských mliečnych výrobkov alebo školského ovocia a zeleniny podľa písmena a), </w:t>
        </w:r>
      </w:ins>
    </w:p>
    <w:p w14:paraId="4E5D7816" w14:textId="1F1A5E75" w:rsidR="00491F5E" w:rsidRPr="00491F5E" w:rsidRDefault="00491F5E">
      <w:pPr>
        <w:numPr>
          <w:ilvl w:val="0"/>
          <w:numId w:val="2"/>
        </w:numPr>
        <w:spacing w:after="0" w:line="264" w:lineRule="auto"/>
        <w:jc w:val="both"/>
        <w:rPr>
          <w:ins w:id="828" w:author="Batel Andrej" w:date="2023-06-05T11:13:00Z"/>
          <w:rFonts w:ascii="Times New Roman" w:hAnsi="Times New Roman" w:cs="Times New Roman"/>
          <w:lang w:val="sk-SK"/>
          <w:rPrChange w:id="829" w:author="Batel Andrej" w:date="2023-06-05T11:13:00Z">
            <w:rPr>
              <w:ins w:id="830" w:author="Batel Andrej" w:date="2023-06-05T11:13:00Z"/>
              <w:rFonts w:ascii="Times New Roman" w:hAnsi="Times New Roman" w:cs="Times New Roman"/>
              <w:sz w:val="24"/>
              <w:szCs w:val="24"/>
            </w:rPr>
          </w:rPrChange>
        </w:rPr>
        <w:pPrChange w:id="831" w:author="Batel Andrej" w:date="2023-06-05T11:13:00Z">
          <w:pPr>
            <w:pStyle w:val="Odsekzoznamu"/>
            <w:numPr>
              <w:numId w:val="11"/>
            </w:numPr>
            <w:spacing w:after="0" w:line="240" w:lineRule="auto"/>
            <w:ind w:left="927" w:hanging="360"/>
            <w:jc w:val="both"/>
          </w:pPr>
        </w:pPrChange>
      </w:pPr>
      <w:ins w:id="832" w:author="Batel Andrej" w:date="2023-06-05T11:13:00Z">
        <w:r w:rsidRPr="00491F5E">
          <w:rPr>
            <w:rFonts w:ascii="Times New Roman" w:hAnsi="Times New Roman" w:cs="Times New Roman"/>
            <w:lang w:val="sk-SK"/>
            <w:rPrChange w:id="833" w:author="Batel Andrej" w:date="2023-06-05T11:13:00Z">
              <w:rPr>
                <w:rFonts w:ascii="Times New Roman" w:hAnsi="Times New Roman" w:cs="Times New Roman"/>
                <w:sz w:val="24"/>
                <w:szCs w:val="24"/>
              </w:rPr>
            </w:rPrChange>
          </w:rPr>
          <w:t xml:space="preserve">názov alebo obchodné meno a adresu </w:t>
        </w:r>
      </w:ins>
      <w:ins w:id="834" w:author="Batel Andrej" w:date="2023-06-06T09:15:00Z">
        <w:r w:rsidR="0042029A" w:rsidRPr="0042029A">
          <w:rPr>
            <w:rFonts w:ascii="Times New Roman" w:hAnsi="Times New Roman" w:cs="Times New Roman"/>
            <w:lang w:val="sk-SK"/>
          </w:rPr>
          <w:t xml:space="preserve">sídla alebo miesta podnikania </w:t>
        </w:r>
      </w:ins>
      <w:ins w:id="835" w:author="Batel Andrej" w:date="2023-06-05T11:13:00Z">
        <w:r w:rsidRPr="00491F5E">
          <w:rPr>
            <w:rFonts w:ascii="Times New Roman" w:hAnsi="Times New Roman" w:cs="Times New Roman"/>
            <w:lang w:val="sk-SK"/>
            <w:rPrChange w:id="836" w:author="Batel Andrej" w:date="2023-06-05T11:13:00Z">
              <w:rPr>
                <w:rFonts w:ascii="Times New Roman" w:hAnsi="Times New Roman" w:cs="Times New Roman"/>
                <w:sz w:val="24"/>
                <w:szCs w:val="24"/>
              </w:rPr>
            </w:rPrChange>
          </w:rPr>
          <w:t>prevádzkovateľa potravinárskeho podniku</w:t>
        </w:r>
        <w:r w:rsidRPr="00491F5E">
          <w:rPr>
            <w:rFonts w:ascii="Times New Roman" w:hAnsi="Times New Roman" w:cs="Times New Roman"/>
            <w:vertAlign w:val="superscript"/>
            <w:lang w:val="sk-SK"/>
            <w:rPrChange w:id="837" w:author="Batel Andrej" w:date="2023-06-05T11:13:00Z">
              <w:rPr>
                <w:rFonts w:ascii="Times New Roman" w:hAnsi="Times New Roman" w:cs="Times New Roman"/>
                <w:sz w:val="24"/>
                <w:szCs w:val="24"/>
                <w:vertAlign w:val="superscript"/>
              </w:rPr>
            </w:rPrChange>
          </w:rPr>
          <w:t>33e</w:t>
        </w:r>
        <w:r w:rsidRPr="00491F5E">
          <w:rPr>
            <w:rFonts w:ascii="Times New Roman" w:hAnsi="Times New Roman" w:cs="Times New Roman"/>
            <w:lang w:val="sk-SK"/>
            <w:rPrChange w:id="838" w:author="Batel Andrej" w:date="2023-06-05T11:13:00Z">
              <w:rPr>
                <w:rFonts w:ascii="Times New Roman" w:hAnsi="Times New Roman" w:cs="Times New Roman"/>
                <w:sz w:val="24"/>
                <w:szCs w:val="24"/>
              </w:rPr>
            </w:rPrChange>
          </w:rPr>
          <w:t>)</w:t>
        </w:r>
        <w:r w:rsidRPr="00491F5E">
          <w:rPr>
            <w:rFonts w:ascii="Times New Roman" w:hAnsi="Times New Roman" w:cs="Times New Roman"/>
            <w:i/>
            <w:iCs/>
            <w:lang w:val="sk-SK"/>
            <w:rPrChange w:id="839" w:author="Batel Andrej" w:date="2023-06-05T11:13:00Z">
              <w:rPr>
                <w:rFonts w:ascii="Times New Roman" w:hAnsi="Times New Roman" w:cs="Times New Roman"/>
                <w:i/>
                <w:iCs/>
                <w:sz w:val="24"/>
                <w:szCs w:val="24"/>
              </w:rPr>
            </w:rPrChange>
          </w:rPr>
          <w:t xml:space="preserve"> </w:t>
        </w:r>
        <w:r w:rsidRPr="00491F5E">
          <w:rPr>
            <w:rFonts w:ascii="Times New Roman" w:hAnsi="Times New Roman" w:cs="Times New Roman"/>
            <w:iCs/>
            <w:lang w:val="sk-SK"/>
            <w:rPrChange w:id="840" w:author="Batel Andrej" w:date="2023-06-05T11:13:00Z">
              <w:rPr>
                <w:rFonts w:ascii="Times New Roman" w:hAnsi="Times New Roman" w:cs="Times New Roman"/>
                <w:iCs/>
                <w:sz w:val="24"/>
                <w:szCs w:val="24"/>
              </w:rPr>
            </w:rPrChange>
          </w:rPr>
          <w:t xml:space="preserve">alebo dovozcu, </w:t>
        </w:r>
        <w:r w:rsidRPr="00491F5E">
          <w:rPr>
            <w:rFonts w:ascii="Times New Roman" w:hAnsi="Times New Roman" w:cs="Times New Roman"/>
            <w:lang w:val="sk-SK"/>
            <w:rPrChange w:id="841" w:author="Batel Andrej" w:date="2023-06-05T11:13:00Z">
              <w:rPr>
                <w:rFonts w:ascii="Times New Roman" w:hAnsi="Times New Roman" w:cs="Times New Roman"/>
                <w:sz w:val="24"/>
                <w:szCs w:val="24"/>
              </w:rPr>
            </w:rPrChange>
          </w:rPr>
          <w:t>pod ktorého názvom alebo obchodným menom sa školské mliečne výrobky alebo školské ovocie a zelenina podľa písmena</w:t>
        </w:r>
      </w:ins>
      <w:ins w:id="842" w:author="Batel Andrej" w:date="2023-06-06T14:03:00Z">
        <w:r w:rsidR="00556E86">
          <w:rPr>
            <w:rFonts w:ascii="Times New Roman" w:hAnsi="Times New Roman" w:cs="Times New Roman"/>
            <w:lang w:val="sk-SK"/>
          </w:rPr>
          <w:t> </w:t>
        </w:r>
      </w:ins>
      <w:ins w:id="843" w:author="Batel Andrej" w:date="2023-06-05T11:13:00Z">
        <w:r w:rsidRPr="00491F5E">
          <w:rPr>
            <w:rFonts w:ascii="Times New Roman" w:hAnsi="Times New Roman" w:cs="Times New Roman"/>
            <w:lang w:val="sk-SK"/>
            <w:rPrChange w:id="844" w:author="Batel Andrej" w:date="2023-06-05T11:13:00Z">
              <w:rPr>
                <w:rFonts w:ascii="Times New Roman" w:hAnsi="Times New Roman" w:cs="Times New Roman"/>
                <w:sz w:val="24"/>
                <w:szCs w:val="24"/>
              </w:rPr>
            </w:rPrChange>
          </w:rPr>
          <w:t>a) uvádzajú na trh, ak sa týmito údajmi označujú povinne,</w:t>
        </w:r>
        <w:r w:rsidRPr="00491F5E">
          <w:rPr>
            <w:rFonts w:ascii="Times New Roman" w:hAnsi="Times New Roman" w:cs="Times New Roman"/>
            <w:vertAlign w:val="superscript"/>
            <w:lang w:val="sk-SK"/>
            <w:rPrChange w:id="845" w:author="Batel Andrej" w:date="2023-06-05T11:13:00Z">
              <w:rPr>
                <w:rFonts w:ascii="Times New Roman" w:hAnsi="Times New Roman" w:cs="Times New Roman"/>
                <w:sz w:val="24"/>
                <w:szCs w:val="24"/>
                <w:vertAlign w:val="superscript"/>
              </w:rPr>
            </w:rPrChange>
          </w:rPr>
          <w:t>33f</w:t>
        </w:r>
        <w:r w:rsidRPr="00491F5E">
          <w:rPr>
            <w:rFonts w:ascii="Times New Roman" w:hAnsi="Times New Roman" w:cs="Times New Roman"/>
            <w:lang w:val="sk-SK"/>
            <w:rPrChange w:id="846" w:author="Batel Andrej" w:date="2023-06-05T11:13:00Z">
              <w:rPr>
                <w:rFonts w:ascii="Times New Roman" w:hAnsi="Times New Roman" w:cs="Times New Roman"/>
                <w:sz w:val="24"/>
                <w:szCs w:val="24"/>
              </w:rPr>
            </w:rPrChange>
          </w:rPr>
          <w:t xml:space="preserve">) a </w:t>
        </w:r>
      </w:ins>
    </w:p>
    <w:p w14:paraId="72D4B4D6" w14:textId="77777777" w:rsidR="009E7E7A" w:rsidRPr="00491F5E" w:rsidRDefault="00491F5E">
      <w:pPr>
        <w:numPr>
          <w:ilvl w:val="0"/>
          <w:numId w:val="2"/>
        </w:numPr>
        <w:spacing w:after="0" w:line="264" w:lineRule="auto"/>
        <w:jc w:val="both"/>
        <w:rPr>
          <w:ins w:id="847" w:author="Batel Andrej" w:date="2023-05-17T14:58:00Z"/>
          <w:rFonts w:ascii="Times New Roman" w:hAnsi="Times New Roman"/>
          <w:color w:val="000000"/>
          <w:lang w:val="sk-SK"/>
        </w:rPr>
        <w:pPrChange w:id="848" w:author="Batel Andrej" w:date="2023-06-05T11:13:00Z">
          <w:pPr>
            <w:spacing w:after="0" w:line="264" w:lineRule="auto"/>
            <w:ind w:left="270"/>
          </w:pPr>
        </w:pPrChange>
      </w:pPr>
      <w:ins w:id="849" w:author="Batel Andrej" w:date="2023-06-05T11:13:00Z">
        <w:r w:rsidRPr="00491F5E">
          <w:rPr>
            <w:rFonts w:ascii="Times New Roman" w:hAnsi="Times New Roman" w:cs="Times New Roman"/>
            <w:lang w:val="sk-SK"/>
            <w:rPrChange w:id="850" w:author="Batel Andrej" w:date="2023-06-05T11:13:00Z">
              <w:rPr>
                <w:rFonts w:ascii="Times New Roman" w:hAnsi="Times New Roman" w:cs="Times New Roman"/>
                <w:sz w:val="24"/>
                <w:szCs w:val="24"/>
              </w:rPr>
            </w:rPrChange>
          </w:rPr>
          <w:t>informáciu o spôsobe balenia školských mliečnych výrobkov alebo školského ovocia a zeleniny podľa písmena a).</w:t>
        </w:r>
      </w:ins>
    </w:p>
    <w:p w14:paraId="652A7591" w14:textId="77777777" w:rsidR="009E7E7A" w:rsidRDefault="009E7E7A">
      <w:pPr>
        <w:spacing w:after="0" w:line="264" w:lineRule="auto"/>
        <w:ind w:left="270"/>
        <w:rPr>
          <w:ins w:id="851" w:author="Batel Andrej" w:date="2023-05-17T14:58:00Z"/>
          <w:rFonts w:ascii="Times New Roman" w:hAnsi="Times New Roman"/>
          <w:color w:val="000000"/>
          <w:lang w:val="sk-SK"/>
        </w:rPr>
      </w:pPr>
    </w:p>
    <w:p w14:paraId="28ED3762" w14:textId="56A2B973" w:rsidR="00567420" w:rsidRDefault="00567420">
      <w:pPr>
        <w:spacing w:after="0" w:line="264" w:lineRule="auto"/>
        <w:ind w:left="270"/>
        <w:rPr>
          <w:ins w:id="852" w:author="Batel Andrej" w:date="2023-05-26T10:30:00Z"/>
          <w:rFonts w:ascii="Times New Roman" w:hAnsi="Times New Roman"/>
          <w:color w:val="000000"/>
          <w:lang w:val="sk-SK"/>
        </w:rPr>
      </w:pPr>
      <w:ins w:id="853" w:author="Batel Andrej" w:date="2023-05-26T10:30:00Z">
        <w:r>
          <w:rPr>
            <w:rFonts w:ascii="Times New Roman" w:hAnsi="Times New Roman"/>
            <w:color w:val="000000"/>
            <w:lang w:val="sk-SK"/>
          </w:rPr>
          <w:t xml:space="preserve">(3) </w:t>
        </w:r>
      </w:ins>
      <w:ins w:id="854" w:author="Batel Andrej" w:date="2023-06-08T13:46:00Z">
        <w:r w:rsidR="00A149A4" w:rsidRPr="00A149A4">
          <w:rPr>
            <w:rFonts w:ascii="Times New Roman" w:hAnsi="Times New Roman"/>
            <w:color w:val="000000"/>
            <w:lang w:val="sk-SK"/>
          </w:rPr>
          <w:t>Schválený žiadateľ je povinný oznámiť platobnej agentúre do piatich dní každú zmenu skutočností podľa odseku 2</w:t>
        </w:r>
        <w:r w:rsidR="00A149A4">
          <w:rPr>
            <w:rFonts w:ascii="Times New Roman" w:hAnsi="Times New Roman"/>
            <w:color w:val="000000"/>
            <w:lang w:val="sk-SK"/>
          </w:rPr>
          <w:t>.</w:t>
        </w:r>
      </w:ins>
    </w:p>
    <w:p w14:paraId="2F72802C" w14:textId="77777777" w:rsidR="00567420" w:rsidRDefault="00567420">
      <w:pPr>
        <w:spacing w:after="0" w:line="264" w:lineRule="auto"/>
        <w:ind w:left="270"/>
        <w:rPr>
          <w:ins w:id="855" w:author="Batel Andrej" w:date="2023-05-26T10:30:00Z"/>
          <w:rFonts w:ascii="Times New Roman" w:hAnsi="Times New Roman"/>
          <w:color w:val="000000"/>
          <w:lang w:val="sk-SK"/>
        </w:rPr>
      </w:pPr>
    </w:p>
    <w:p w14:paraId="56ABDC18" w14:textId="77777777" w:rsidR="00857925" w:rsidRPr="00CC2136" w:rsidRDefault="009E7E7A">
      <w:pPr>
        <w:spacing w:after="0" w:line="264" w:lineRule="auto"/>
        <w:ind w:left="270"/>
        <w:rPr>
          <w:lang w:val="sk-SK"/>
        </w:rPr>
      </w:pPr>
      <w:ins w:id="856" w:author="Batel Andrej" w:date="2023-05-17T14:58:00Z">
        <w:r>
          <w:rPr>
            <w:rFonts w:ascii="Times New Roman" w:hAnsi="Times New Roman"/>
            <w:color w:val="000000"/>
            <w:lang w:val="sk-SK"/>
          </w:rPr>
          <w:t>(</w:t>
        </w:r>
      </w:ins>
      <w:ins w:id="857" w:author="Batel Andrej" w:date="2023-05-26T10:31:00Z">
        <w:r w:rsidR="00567420">
          <w:rPr>
            <w:rFonts w:ascii="Times New Roman" w:hAnsi="Times New Roman"/>
            <w:color w:val="000000"/>
            <w:lang w:val="sk-SK"/>
          </w:rPr>
          <w:t>4</w:t>
        </w:r>
      </w:ins>
      <w:ins w:id="858" w:author="Batel Andrej" w:date="2023-05-17T14:58:00Z">
        <w:r>
          <w:rPr>
            <w:rFonts w:ascii="Times New Roman" w:hAnsi="Times New Roman"/>
            <w:color w:val="000000"/>
            <w:lang w:val="sk-SK"/>
          </w:rPr>
          <w:t xml:space="preserve">) </w:t>
        </w:r>
      </w:ins>
      <w:r w:rsidR="006526EB" w:rsidRPr="00CC2136">
        <w:rPr>
          <w:rFonts w:ascii="Times New Roman" w:hAnsi="Times New Roman"/>
          <w:color w:val="000000"/>
          <w:lang w:val="sk-SK"/>
        </w:rPr>
        <w:t xml:space="preserve">Škola, pre ktorej zmluvných žiakov sa v príslušnom školskom roku zabezpečujú činnosti podľa </w:t>
      </w:r>
      <w:hyperlink w:anchor="paragraf-1.odsek-1.pismeno-a">
        <w:r w:rsidR="006526EB" w:rsidRPr="00CC2136">
          <w:rPr>
            <w:rFonts w:ascii="Times New Roman" w:hAnsi="Times New Roman"/>
            <w:color w:val="0000FF"/>
            <w:u w:val="single"/>
            <w:lang w:val="sk-SK"/>
          </w:rPr>
          <w:t>§ 1 písm. a)</w:t>
        </w:r>
      </w:hyperlink>
      <w:r w:rsidR="006526EB" w:rsidRPr="00CC2136">
        <w:rPr>
          <w:rFonts w:ascii="Times New Roman" w:hAnsi="Times New Roman"/>
          <w:color w:val="000000"/>
          <w:lang w:val="sk-SK"/>
        </w:rPr>
        <w:t xml:space="preserve"> alebo </w:t>
      </w:r>
      <w:hyperlink w:anchor="paragraf-1.odsek-1.pismeno-b">
        <w:r w:rsidR="006526EB" w:rsidRPr="00CC2136">
          <w:rPr>
            <w:rFonts w:ascii="Times New Roman" w:hAnsi="Times New Roman"/>
            <w:color w:val="0000FF"/>
            <w:u w:val="single"/>
            <w:lang w:val="sk-SK"/>
          </w:rPr>
          <w:t>písm. b)</w:t>
        </w:r>
      </w:hyperlink>
      <w:bookmarkStart w:id="859" w:name="paragraf-6.odsek-2.text"/>
      <w:r w:rsidR="006526EB" w:rsidRPr="00CC2136">
        <w:rPr>
          <w:rFonts w:ascii="Times New Roman" w:hAnsi="Times New Roman"/>
          <w:color w:val="000000"/>
          <w:lang w:val="sk-SK"/>
        </w:rPr>
        <w:t xml:space="preserve">, je povinná na požiadanie platobnej agentúry do piatich dní poskytnúť platobnej agentúre informácie </w:t>
      </w:r>
      <w:bookmarkEnd w:id="859"/>
    </w:p>
    <w:p w14:paraId="1A2762D5" w14:textId="77777777" w:rsidR="00857925" w:rsidRPr="00CC2136" w:rsidRDefault="006526EB">
      <w:pPr>
        <w:spacing w:before="225" w:after="225" w:line="264" w:lineRule="auto"/>
        <w:ind w:left="345"/>
        <w:rPr>
          <w:lang w:val="sk-SK"/>
        </w:rPr>
      </w:pPr>
      <w:bookmarkStart w:id="860" w:name="paragraf-6.odsek-2.pismeno-a"/>
      <w:r w:rsidRPr="00CC2136">
        <w:rPr>
          <w:rFonts w:ascii="Times New Roman" w:hAnsi="Times New Roman"/>
          <w:color w:val="000000"/>
          <w:lang w:val="sk-SK"/>
        </w:rPr>
        <w:t xml:space="preserve"> </w:t>
      </w:r>
      <w:bookmarkStart w:id="861" w:name="paragraf-6.odsek-2.pismeno-a.oznacenie"/>
      <w:r w:rsidRPr="00CC2136">
        <w:rPr>
          <w:rFonts w:ascii="Times New Roman" w:hAnsi="Times New Roman"/>
          <w:color w:val="000000"/>
          <w:lang w:val="sk-SK"/>
        </w:rPr>
        <w:t xml:space="preserve">a) </w:t>
      </w:r>
      <w:bookmarkEnd w:id="861"/>
      <w:r w:rsidRPr="00CC2136">
        <w:rPr>
          <w:rFonts w:ascii="Times New Roman" w:hAnsi="Times New Roman"/>
          <w:color w:val="000000"/>
          <w:lang w:val="sk-SK"/>
        </w:rPr>
        <w:t xml:space="preserve">v rozsahu vyhlásení podľa </w:t>
      </w:r>
      <w:hyperlink w:anchor="paragraf-5.odsek-2.pismeno-e">
        <w:r w:rsidRPr="00CC2136">
          <w:rPr>
            <w:rFonts w:ascii="Times New Roman" w:hAnsi="Times New Roman"/>
            <w:color w:val="0000FF"/>
            <w:u w:val="single"/>
            <w:lang w:val="sk-SK"/>
          </w:rPr>
          <w:t>§ 5 ods. 2 písm. e) až g)</w:t>
        </w:r>
      </w:hyperlink>
      <w:r w:rsidRPr="00CC2136">
        <w:rPr>
          <w:rFonts w:ascii="Times New Roman" w:hAnsi="Times New Roman"/>
          <w:color w:val="000000"/>
          <w:lang w:val="sk-SK"/>
        </w:rPr>
        <w:t xml:space="preserve"> a </w:t>
      </w:r>
      <w:hyperlink w:anchor="paragraf-7.odsek-2.pismeno-c">
        <w:r w:rsidRPr="00CC2136">
          <w:rPr>
            <w:rFonts w:ascii="Times New Roman" w:hAnsi="Times New Roman"/>
            <w:color w:val="0000FF"/>
            <w:u w:val="single"/>
            <w:lang w:val="sk-SK"/>
          </w:rPr>
          <w:t>§ 7 ods. 2 písm. c)</w:t>
        </w:r>
      </w:hyperlink>
      <w:bookmarkStart w:id="862" w:name="paragraf-6.odsek-2.pismeno-a.text"/>
      <w:r w:rsidRPr="00CC2136">
        <w:rPr>
          <w:rFonts w:ascii="Times New Roman" w:hAnsi="Times New Roman"/>
          <w:color w:val="000000"/>
          <w:lang w:val="sk-SK"/>
        </w:rPr>
        <w:t xml:space="preserve">, alebo </w:t>
      </w:r>
      <w:bookmarkEnd w:id="862"/>
    </w:p>
    <w:p w14:paraId="74073E3F" w14:textId="77777777" w:rsidR="00857925" w:rsidRPr="00CC2136" w:rsidRDefault="006526EB">
      <w:pPr>
        <w:spacing w:before="225" w:after="225" w:line="264" w:lineRule="auto"/>
        <w:ind w:left="345"/>
        <w:rPr>
          <w:lang w:val="sk-SK"/>
        </w:rPr>
      </w:pPr>
      <w:bookmarkStart w:id="863" w:name="paragraf-6.odsek-2.pismeno-b"/>
      <w:bookmarkEnd w:id="860"/>
      <w:r w:rsidRPr="00CC2136">
        <w:rPr>
          <w:rFonts w:ascii="Times New Roman" w:hAnsi="Times New Roman"/>
          <w:color w:val="000000"/>
          <w:lang w:val="sk-SK"/>
        </w:rPr>
        <w:t xml:space="preserve"> </w:t>
      </w:r>
      <w:bookmarkStart w:id="864" w:name="paragraf-6.odsek-2.pismeno-b.oznacenie"/>
      <w:r w:rsidRPr="00CC2136">
        <w:rPr>
          <w:rFonts w:ascii="Times New Roman" w:hAnsi="Times New Roman"/>
          <w:color w:val="000000"/>
          <w:lang w:val="sk-SK"/>
        </w:rPr>
        <w:t xml:space="preserve">b) </w:t>
      </w:r>
      <w:bookmarkEnd w:id="864"/>
      <w:r w:rsidRPr="00CC2136">
        <w:rPr>
          <w:rFonts w:ascii="Times New Roman" w:hAnsi="Times New Roman"/>
          <w:color w:val="000000"/>
          <w:lang w:val="sk-SK"/>
        </w:rPr>
        <w:t xml:space="preserve">o termínoch, v ktorých bude školské mliečne výrobky alebo školské ovocie a zeleninu, ktoré jej boli v príslušnom školskom roku dodané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865" w:name="paragraf-6.odsek-2.pismeno-b.text"/>
      <w:r w:rsidRPr="00CC2136">
        <w:rPr>
          <w:rFonts w:ascii="Times New Roman" w:hAnsi="Times New Roman"/>
          <w:color w:val="000000"/>
          <w:lang w:val="sk-SK"/>
        </w:rPr>
        <w:t xml:space="preserve">, svojim zmluvným žiakom distribuovať. </w:t>
      </w:r>
      <w:bookmarkEnd w:id="865"/>
    </w:p>
    <w:p w14:paraId="54EBF1EB" w14:textId="77777777" w:rsidR="00857925" w:rsidRPr="00CC2136" w:rsidRDefault="006526EB">
      <w:pPr>
        <w:spacing w:after="0" w:line="264" w:lineRule="auto"/>
        <w:ind w:left="270"/>
        <w:rPr>
          <w:lang w:val="sk-SK"/>
        </w:rPr>
      </w:pPr>
      <w:bookmarkStart w:id="866" w:name="paragraf-6.odsek-3"/>
      <w:bookmarkEnd w:id="793"/>
      <w:bookmarkEnd w:id="863"/>
      <w:r w:rsidRPr="00CC2136">
        <w:rPr>
          <w:rFonts w:ascii="Times New Roman" w:hAnsi="Times New Roman"/>
          <w:color w:val="000000"/>
          <w:lang w:val="sk-SK"/>
        </w:rPr>
        <w:t xml:space="preserve"> </w:t>
      </w:r>
      <w:bookmarkStart w:id="867" w:name="paragraf-6.odsek-3.oznacenie"/>
      <w:r w:rsidRPr="00CC2136">
        <w:rPr>
          <w:rFonts w:ascii="Times New Roman" w:hAnsi="Times New Roman"/>
          <w:color w:val="000000"/>
          <w:lang w:val="sk-SK"/>
        </w:rPr>
        <w:t>(</w:t>
      </w:r>
      <w:del w:id="868" w:author="Batel Andrej" w:date="2023-05-17T14:59:00Z">
        <w:r w:rsidRPr="00CC2136" w:rsidDel="004A2488">
          <w:rPr>
            <w:rFonts w:ascii="Times New Roman" w:hAnsi="Times New Roman"/>
            <w:color w:val="000000"/>
            <w:lang w:val="sk-SK"/>
          </w:rPr>
          <w:delText>3</w:delText>
        </w:r>
      </w:del>
      <w:ins w:id="869" w:author="Batel Andrej" w:date="2023-05-26T10:31:00Z">
        <w:r w:rsidR="00567420">
          <w:rPr>
            <w:rFonts w:ascii="Times New Roman" w:hAnsi="Times New Roman"/>
            <w:color w:val="000000"/>
            <w:lang w:val="sk-SK"/>
          </w:rPr>
          <w:t>5</w:t>
        </w:r>
      </w:ins>
      <w:r w:rsidRPr="00CC2136">
        <w:rPr>
          <w:rFonts w:ascii="Times New Roman" w:hAnsi="Times New Roman"/>
          <w:color w:val="000000"/>
          <w:lang w:val="sk-SK"/>
        </w:rPr>
        <w:t xml:space="preserve">) </w:t>
      </w:r>
      <w:bookmarkEnd w:id="867"/>
      <w:r w:rsidRPr="00CC2136">
        <w:rPr>
          <w:rFonts w:ascii="Times New Roman" w:hAnsi="Times New Roman"/>
          <w:color w:val="000000"/>
          <w:lang w:val="sk-SK"/>
        </w:rPr>
        <w:t xml:space="preserve">Škola, pre ktorej zmluvných žiakov schválený žiadateľ v príslušnom školskom roku zabezpečuje činnosti podľa </w:t>
      </w:r>
      <w:hyperlink w:anchor="paragraf-1.odsek-1.pismeno-a">
        <w:r w:rsidRPr="00CC2136">
          <w:rPr>
            <w:rFonts w:ascii="Times New Roman" w:hAnsi="Times New Roman"/>
            <w:color w:val="0000FF"/>
            <w:u w:val="single"/>
            <w:lang w:val="sk-SK"/>
          </w:rPr>
          <w:t>§ 1 písm. a) až c)</w:t>
        </w:r>
      </w:hyperlink>
      <w:bookmarkStart w:id="870" w:name="paragraf-6.odsek-3.text"/>
      <w:r w:rsidRPr="00CC2136">
        <w:rPr>
          <w:rFonts w:ascii="Times New Roman" w:hAnsi="Times New Roman"/>
          <w:color w:val="000000"/>
          <w:lang w:val="sk-SK"/>
        </w:rPr>
        <w:t xml:space="preserve">, je povinná poskytnúť </w:t>
      </w:r>
      <w:bookmarkEnd w:id="870"/>
    </w:p>
    <w:p w14:paraId="7AACA819" w14:textId="77777777" w:rsidR="00857925" w:rsidRPr="00CC2136" w:rsidRDefault="006526EB">
      <w:pPr>
        <w:spacing w:before="225" w:after="225" w:line="264" w:lineRule="auto"/>
        <w:ind w:left="345"/>
        <w:rPr>
          <w:lang w:val="sk-SK"/>
        </w:rPr>
      </w:pPr>
      <w:bookmarkStart w:id="871" w:name="paragraf-6.odsek-3.pismeno-a"/>
      <w:r w:rsidRPr="00CC2136">
        <w:rPr>
          <w:rFonts w:ascii="Times New Roman" w:hAnsi="Times New Roman"/>
          <w:color w:val="000000"/>
          <w:lang w:val="sk-SK"/>
        </w:rPr>
        <w:t xml:space="preserve"> </w:t>
      </w:r>
      <w:bookmarkStart w:id="872" w:name="paragraf-6.odsek-3.pismeno-a.oznacenie"/>
      <w:r w:rsidRPr="00CC2136">
        <w:rPr>
          <w:rFonts w:ascii="Times New Roman" w:hAnsi="Times New Roman"/>
          <w:color w:val="000000"/>
          <w:lang w:val="sk-SK"/>
        </w:rPr>
        <w:t xml:space="preserve">a) </w:t>
      </w:r>
      <w:bookmarkEnd w:id="872"/>
      <w:r w:rsidRPr="00CC2136">
        <w:rPr>
          <w:rFonts w:ascii="Times New Roman" w:hAnsi="Times New Roman"/>
          <w:color w:val="000000"/>
          <w:lang w:val="sk-SK"/>
        </w:rPr>
        <w:t xml:space="preserve">vyhlásenie podľa </w:t>
      </w:r>
      <w:hyperlink w:anchor="paragraf-5.odsek-2.pismeno-g">
        <w:r w:rsidRPr="00CC2136">
          <w:rPr>
            <w:rFonts w:ascii="Times New Roman" w:hAnsi="Times New Roman"/>
            <w:color w:val="0000FF"/>
            <w:u w:val="single"/>
            <w:lang w:val="sk-SK"/>
          </w:rPr>
          <w:t>§ 5 ods. 2 písm. g)</w:t>
        </w:r>
      </w:hyperlink>
      <w:bookmarkStart w:id="873" w:name="paragraf-6.odsek-3.pismeno-a.text"/>
      <w:r w:rsidRPr="00CC2136">
        <w:rPr>
          <w:rFonts w:ascii="Times New Roman" w:hAnsi="Times New Roman"/>
          <w:color w:val="000000"/>
          <w:lang w:val="sk-SK"/>
        </w:rPr>
        <w:t xml:space="preserve"> schválenému žiadateľovi najneskôr päť dní pred posledným dňom lehoty na podanie žiadosti o maximálnu pomoc, </w:t>
      </w:r>
      <w:bookmarkEnd w:id="873"/>
    </w:p>
    <w:p w14:paraId="4CB9BE38" w14:textId="77777777" w:rsidR="00857925" w:rsidRPr="00CC2136" w:rsidRDefault="006526EB">
      <w:pPr>
        <w:spacing w:before="225" w:after="225" w:line="264" w:lineRule="auto"/>
        <w:ind w:left="345"/>
        <w:rPr>
          <w:lang w:val="sk-SK"/>
        </w:rPr>
      </w:pPr>
      <w:bookmarkStart w:id="874" w:name="paragraf-6.odsek-3.pismeno-b"/>
      <w:bookmarkEnd w:id="871"/>
      <w:r w:rsidRPr="00CC2136">
        <w:rPr>
          <w:rFonts w:ascii="Times New Roman" w:hAnsi="Times New Roman"/>
          <w:color w:val="000000"/>
          <w:lang w:val="sk-SK"/>
        </w:rPr>
        <w:t xml:space="preserve"> </w:t>
      </w:r>
      <w:bookmarkStart w:id="875" w:name="paragraf-6.odsek-3.pismeno-b.oznacenie"/>
      <w:r w:rsidRPr="00CC2136">
        <w:rPr>
          <w:rFonts w:ascii="Times New Roman" w:hAnsi="Times New Roman"/>
          <w:color w:val="000000"/>
          <w:lang w:val="sk-SK"/>
        </w:rPr>
        <w:t xml:space="preserve">b) </w:t>
      </w:r>
      <w:bookmarkEnd w:id="875"/>
      <w:r w:rsidRPr="00CC2136">
        <w:rPr>
          <w:rFonts w:ascii="Times New Roman" w:hAnsi="Times New Roman"/>
          <w:color w:val="000000"/>
          <w:lang w:val="sk-SK"/>
        </w:rPr>
        <w:t xml:space="preserve">vyhlásenie podľa </w:t>
      </w:r>
      <w:hyperlink w:anchor="paragraf-7.odsek-2.pismeno-c.bod-4">
        <w:r w:rsidRPr="00CC2136">
          <w:rPr>
            <w:rFonts w:ascii="Times New Roman" w:hAnsi="Times New Roman"/>
            <w:color w:val="0000FF"/>
            <w:u w:val="single"/>
            <w:lang w:val="sk-SK"/>
          </w:rPr>
          <w:t>§ 7 ods. 2 písm. c) štvrtého bodu</w:t>
        </w:r>
      </w:hyperlink>
      <w:r w:rsidRPr="00CC2136">
        <w:rPr>
          <w:rFonts w:ascii="Times New Roman" w:hAnsi="Times New Roman"/>
          <w:color w:val="000000"/>
          <w:lang w:val="sk-SK"/>
        </w:rPr>
        <w:t xml:space="preserve"> a </w:t>
      </w:r>
      <w:hyperlink w:anchor="paragraf-7.odsek-2.pismeno-c.bod-5">
        <w:r w:rsidRPr="00CC2136">
          <w:rPr>
            <w:rFonts w:ascii="Times New Roman" w:hAnsi="Times New Roman"/>
            <w:color w:val="0000FF"/>
            <w:u w:val="single"/>
            <w:lang w:val="sk-SK"/>
          </w:rPr>
          <w:t>piateho bodu</w:t>
        </w:r>
      </w:hyperlink>
      <w:r w:rsidRPr="00CC2136">
        <w:rPr>
          <w:rFonts w:ascii="Times New Roman" w:hAnsi="Times New Roman"/>
          <w:color w:val="000000"/>
          <w:lang w:val="sk-SK"/>
        </w:rPr>
        <w:t xml:space="preserve"> schválenému žiadateľovi najneskôr päť dní pred posledným dňom lehoty na podanie žiadosti podľa </w:t>
      </w:r>
      <w:hyperlink w:anchor="paragraf-7.odsek-1">
        <w:r w:rsidRPr="00CC2136">
          <w:rPr>
            <w:rFonts w:ascii="Times New Roman" w:hAnsi="Times New Roman"/>
            <w:color w:val="0000FF"/>
            <w:u w:val="single"/>
            <w:lang w:val="sk-SK"/>
          </w:rPr>
          <w:t>§ 7 ods. 1</w:t>
        </w:r>
      </w:hyperlink>
      <w:bookmarkStart w:id="876" w:name="paragraf-6.odsek-3.pismeno-b.text"/>
      <w:r w:rsidRPr="00CC2136">
        <w:rPr>
          <w:rFonts w:ascii="Times New Roman" w:hAnsi="Times New Roman"/>
          <w:color w:val="000000"/>
          <w:lang w:val="sk-SK"/>
        </w:rPr>
        <w:t xml:space="preserve">, </w:t>
      </w:r>
      <w:bookmarkEnd w:id="876"/>
    </w:p>
    <w:p w14:paraId="0CC33CFE" w14:textId="77777777" w:rsidR="00857925" w:rsidRPr="00CC2136" w:rsidRDefault="006526EB">
      <w:pPr>
        <w:spacing w:before="225" w:after="225" w:line="264" w:lineRule="auto"/>
        <w:ind w:left="345"/>
        <w:rPr>
          <w:lang w:val="sk-SK"/>
        </w:rPr>
      </w:pPr>
      <w:bookmarkStart w:id="877" w:name="paragraf-6.odsek-3.pismeno-c"/>
      <w:bookmarkEnd w:id="874"/>
      <w:r w:rsidRPr="00CC2136">
        <w:rPr>
          <w:rFonts w:ascii="Times New Roman" w:hAnsi="Times New Roman"/>
          <w:color w:val="000000"/>
          <w:lang w:val="sk-SK"/>
        </w:rPr>
        <w:t xml:space="preserve"> </w:t>
      </w:r>
      <w:bookmarkStart w:id="878" w:name="paragraf-6.odsek-3.pismeno-c.oznacenie"/>
      <w:r w:rsidRPr="00CC2136">
        <w:rPr>
          <w:rFonts w:ascii="Times New Roman" w:hAnsi="Times New Roman"/>
          <w:color w:val="000000"/>
          <w:lang w:val="sk-SK"/>
        </w:rPr>
        <w:t xml:space="preserve">c) </w:t>
      </w:r>
      <w:bookmarkEnd w:id="878"/>
      <w:r w:rsidRPr="00CC2136">
        <w:rPr>
          <w:rFonts w:ascii="Times New Roman" w:hAnsi="Times New Roman"/>
          <w:color w:val="000000"/>
          <w:lang w:val="sk-SK"/>
        </w:rPr>
        <w:t xml:space="preserve">vyhlásenie podľa </w:t>
      </w:r>
      <w:hyperlink w:anchor="paragraf-7.odsek-15.pismeno-c.bod-2">
        <w:r w:rsidRPr="00CC2136">
          <w:rPr>
            <w:rFonts w:ascii="Times New Roman" w:hAnsi="Times New Roman"/>
            <w:color w:val="0000FF"/>
            <w:u w:val="single"/>
            <w:lang w:val="sk-SK"/>
          </w:rPr>
          <w:t>§ 7 ods. 15 písm. c) druhého bodu</w:t>
        </w:r>
      </w:hyperlink>
      <w:r w:rsidRPr="00CC2136">
        <w:rPr>
          <w:rFonts w:ascii="Times New Roman" w:hAnsi="Times New Roman"/>
          <w:color w:val="000000"/>
          <w:lang w:val="sk-SK"/>
        </w:rPr>
        <w:t xml:space="preserve"> schválenému žiadateľovi najneskôr päť dní pred posledným dňom lehoty na podanie žiadosti podľa </w:t>
      </w:r>
      <w:hyperlink w:anchor="paragraf-7.odsek-14">
        <w:r w:rsidRPr="00CC2136">
          <w:rPr>
            <w:rFonts w:ascii="Times New Roman" w:hAnsi="Times New Roman"/>
            <w:color w:val="0000FF"/>
            <w:u w:val="single"/>
            <w:lang w:val="sk-SK"/>
          </w:rPr>
          <w:t>§ 7 ods. 14</w:t>
        </w:r>
      </w:hyperlink>
      <w:bookmarkStart w:id="879" w:name="paragraf-6.odsek-3.pismeno-c.text"/>
      <w:r w:rsidRPr="00CC2136">
        <w:rPr>
          <w:rFonts w:ascii="Times New Roman" w:hAnsi="Times New Roman"/>
          <w:color w:val="000000"/>
          <w:lang w:val="sk-SK"/>
        </w:rPr>
        <w:t xml:space="preserve">, </w:t>
      </w:r>
      <w:bookmarkEnd w:id="879"/>
    </w:p>
    <w:p w14:paraId="39079D29" w14:textId="77777777" w:rsidR="00857925" w:rsidRPr="00CC2136" w:rsidRDefault="006526EB">
      <w:pPr>
        <w:spacing w:before="225" w:after="225" w:line="264" w:lineRule="auto"/>
        <w:ind w:left="345"/>
        <w:rPr>
          <w:lang w:val="sk-SK"/>
        </w:rPr>
      </w:pPr>
      <w:bookmarkStart w:id="880" w:name="paragraf-6.odsek-3.pismeno-d"/>
      <w:bookmarkEnd w:id="877"/>
      <w:r w:rsidRPr="00CC2136">
        <w:rPr>
          <w:rFonts w:ascii="Times New Roman" w:hAnsi="Times New Roman"/>
          <w:color w:val="000000"/>
          <w:lang w:val="sk-SK"/>
        </w:rPr>
        <w:t xml:space="preserve"> </w:t>
      </w:r>
      <w:bookmarkStart w:id="881" w:name="paragraf-6.odsek-3.pismeno-d.oznacenie"/>
      <w:r w:rsidRPr="00CC2136">
        <w:rPr>
          <w:rFonts w:ascii="Times New Roman" w:hAnsi="Times New Roman"/>
          <w:color w:val="000000"/>
          <w:lang w:val="sk-SK"/>
        </w:rPr>
        <w:t xml:space="preserve">d) </w:t>
      </w:r>
      <w:bookmarkEnd w:id="881"/>
      <w:r w:rsidRPr="00CC2136">
        <w:rPr>
          <w:rFonts w:ascii="Times New Roman" w:hAnsi="Times New Roman"/>
          <w:color w:val="000000"/>
          <w:lang w:val="sk-SK"/>
        </w:rPr>
        <w:t xml:space="preserve">na požiadanie platobnej agentúry informácie v rozsahu vyhlásenia podľa </w:t>
      </w:r>
      <w:hyperlink w:anchor="paragraf-7.odsek-2.pismeno-c.bod-4">
        <w:r w:rsidRPr="00CC2136">
          <w:rPr>
            <w:rFonts w:ascii="Times New Roman" w:hAnsi="Times New Roman"/>
            <w:color w:val="0000FF"/>
            <w:u w:val="single"/>
            <w:lang w:val="sk-SK"/>
          </w:rPr>
          <w:t>§ 7 ods. 2 písm. c) štvrtého bodu</w:t>
        </w:r>
      </w:hyperlink>
      <w:bookmarkStart w:id="882" w:name="paragraf-6.odsek-3.pismeno-d.text"/>
      <w:r w:rsidRPr="00CC2136">
        <w:rPr>
          <w:rFonts w:ascii="Times New Roman" w:hAnsi="Times New Roman"/>
          <w:color w:val="000000"/>
          <w:lang w:val="sk-SK"/>
        </w:rPr>
        <w:t xml:space="preserve"> platobnej agentúre do piatich dní. </w:t>
      </w:r>
      <w:bookmarkEnd w:id="882"/>
    </w:p>
    <w:p w14:paraId="74251345" w14:textId="70E8A084" w:rsidR="00857925" w:rsidRPr="00CC2136" w:rsidRDefault="006526EB">
      <w:pPr>
        <w:spacing w:before="225" w:after="225" w:line="264" w:lineRule="auto"/>
        <w:ind w:left="270"/>
        <w:jc w:val="both"/>
        <w:rPr>
          <w:lang w:val="sk-SK"/>
        </w:rPr>
        <w:pPrChange w:id="883" w:author="Batel Andrej" w:date="2023-05-17T15:04:00Z">
          <w:pPr>
            <w:spacing w:before="225" w:after="225" w:line="264" w:lineRule="auto"/>
            <w:ind w:left="270"/>
          </w:pPr>
        </w:pPrChange>
      </w:pPr>
      <w:bookmarkStart w:id="884" w:name="paragraf-6.odsek-4"/>
      <w:bookmarkEnd w:id="866"/>
      <w:bookmarkEnd w:id="880"/>
      <w:del w:id="885" w:author="Batel Andrej" w:date="2023-06-08T13:47:00Z">
        <w:r w:rsidRPr="00CC2136" w:rsidDel="006745CE">
          <w:rPr>
            <w:rFonts w:ascii="Times New Roman" w:hAnsi="Times New Roman"/>
            <w:color w:val="000000"/>
            <w:lang w:val="sk-SK"/>
          </w:rPr>
          <w:delText xml:space="preserve"> </w:delText>
        </w:r>
      </w:del>
      <w:bookmarkStart w:id="886" w:name="paragraf-6.odsek-4.oznacenie"/>
      <w:r w:rsidRPr="00CC2136">
        <w:rPr>
          <w:rFonts w:ascii="Times New Roman" w:hAnsi="Times New Roman"/>
          <w:color w:val="000000"/>
          <w:lang w:val="sk-SK"/>
        </w:rPr>
        <w:t>(</w:t>
      </w:r>
      <w:del w:id="887" w:author="Batel Andrej" w:date="2023-05-17T14:59:00Z">
        <w:r w:rsidRPr="00CC2136" w:rsidDel="004A2488">
          <w:rPr>
            <w:rFonts w:ascii="Times New Roman" w:hAnsi="Times New Roman"/>
            <w:color w:val="000000"/>
            <w:lang w:val="sk-SK"/>
          </w:rPr>
          <w:delText>4</w:delText>
        </w:r>
      </w:del>
      <w:ins w:id="888" w:author="Batel Andrej" w:date="2023-05-26T10:31:00Z">
        <w:r w:rsidR="00567420">
          <w:rPr>
            <w:rFonts w:ascii="Times New Roman" w:hAnsi="Times New Roman"/>
            <w:color w:val="000000"/>
            <w:lang w:val="sk-SK"/>
          </w:rPr>
          <w:t>6</w:t>
        </w:r>
      </w:ins>
      <w:r w:rsidRPr="00CC2136">
        <w:rPr>
          <w:rFonts w:ascii="Times New Roman" w:hAnsi="Times New Roman"/>
          <w:color w:val="000000"/>
          <w:lang w:val="sk-SK"/>
        </w:rPr>
        <w:t xml:space="preserve">) </w:t>
      </w:r>
      <w:bookmarkEnd w:id="886"/>
      <w:ins w:id="889" w:author="Batel Andrej" w:date="2023-06-08T13:47:00Z">
        <w:r w:rsidR="006745CE" w:rsidRPr="006745CE">
          <w:rPr>
            <w:rFonts w:ascii="Times New Roman" w:hAnsi="Times New Roman"/>
            <w:color w:val="000000"/>
            <w:lang w:val="sk-SK"/>
          </w:rPr>
          <w:t>Schválený žiadateľ alebo škola podáva platobnej agentúre oznámenia a poskytuje jej informácie podľa odseku 1 písm. a) alebo písm. b), odsek</w:t>
        </w:r>
      </w:ins>
      <w:ins w:id="890" w:author="Zachardová Barbora" w:date="2023-06-27T09:56:00Z">
        <w:r w:rsidR="00EE44CD">
          <w:rPr>
            <w:rFonts w:ascii="Times New Roman" w:hAnsi="Times New Roman"/>
            <w:color w:val="000000"/>
            <w:lang w:val="sk-SK"/>
          </w:rPr>
          <w:t>ov</w:t>
        </w:r>
      </w:ins>
      <w:ins w:id="891" w:author="Batel Andrej" w:date="2023-06-08T13:47:00Z">
        <w:del w:id="892" w:author="Zachardová Barbora" w:date="2023-06-27T09:56:00Z">
          <w:r w:rsidR="006745CE" w:rsidRPr="006745CE" w:rsidDel="00EE44CD">
            <w:rPr>
              <w:rFonts w:ascii="Times New Roman" w:hAnsi="Times New Roman"/>
              <w:color w:val="000000"/>
              <w:lang w:val="sk-SK"/>
            </w:rPr>
            <w:delText>u</w:delText>
          </w:r>
        </w:del>
        <w:r w:rsidR="006745CE" w:rsidRPr="006745CE">
          <w:rPr>
            <w:rFonts w:ascii="Times New Roman" w:hAnsi="Times New Roman"/>
            <w:color w:val="000000"/>
            <w:lang w:val="sk-SK"/>
          </w:rPr>
          <w:t> 2 až 4, odseku 5 písm. d), § 4 ods. 13 alebo § 5 ods. 22 v elektronickej podobe alebo v listinnej podobe; zoznam podľa odseku 1 písm. c) poskytuje v elektronickej podobe.</w:t>
        </w:r>
      </w:ins>
      <w:del w:id="893" w:author="Batel Andrej" w:date="2023-05-17T15:04:00Z">
        <w:r w:rsidRPr="00CC2136" w:rsidDel="00E50E85">
          <w:rPr>
            <w:rFonts w:ascii="Times New Roman" w:hAnsi="Times New Roman"/>
            <w:color w:val="000000"/>
            <w:lang w:val="sk-SK"/>
          </w:rPr>
          <w:delText xml:space="preserve">Schválený žiadateľ alebo škola podáva platobnej agentúre oznámenia a poskytuje jej informácie podľa odsekov 1 a 2, odseku 3 písm. d), </w:delText>
        </w:r>
        <w:r w:rsidRPr="00CC2136" w:rsidDel="00E50E85">
          <w:rPr>
            <w:lang w:val="sk-SK"/>
          </w:rPr>
          <w:fldChar w:fldCharType="begin"/>
        </w:r>
        <w:r w:rsidRPr="00CC2136" w:rsidDel="00E50E85">
          <w:rPr>
            <w:lang w:val="sk-SK"/>
          </w:rPr>
          <w:delInstrText xml:space="preserve"> HYPERLINK \l "paragraf-4.odsek-13" \h </w:delInstrText>
        </w:r>
        <w:r w:rsidRPr="00CC2136" w:rsidDel="00E50E85">
          <w:rPr>
            <w:lang w:val="sk-SK"/>
          </w:rPr>
          <w:fldChar w:fldCharType="separate"/>
        </w:r>
        <w:r w:rsidRPr="00CC2136" w:rsidDel="00E50E85">
          <w:rPr>
            <w:rFonts w:ascii="Times New Roman" w:hAnsi="Times New Roman"/>
            <w:color w:val="0000FF"/>
            <w:u w:val="single"/>
            <w:lang w:val="sk-SK"/>
          </w:rPr>
          <w:delText>§ 4 ods. 13</w:delText>
        </w:r>
        <w:r w:rsidRPr="00CC2136" w:rsidDel="00E50E85">
          <w:rPr>
            <w:rFonts w:ascii="Times New Roman" w:hAnsi="Times New Roman"/>
            <w:color w:val="0000FF"/>
            <w:u w:val="single"/>
            <w:lang w:val="sk-SK"/>
          </w:rPr>
          <w:fldChar w:fldCharType="end"/>
        </w:r>
        <w:r w:rsidRPr="00CC2136" w:rsidDel="00E50E85">
          <w:rPr>
            <w:rFonts w:ascii="Times New Roman" w:hAnsi="Times New Roman"/>
            <w:color w:val="000000"/>
            <w:lang w:val="sk-SK"/>
          </w:rPr>
          <w:delText xml:space="preserve"> a </w:delText>
        </w:r>
        <w:r w:rsidRPr="00CC2136" w:rsidDel="00E50E85">
          <w:rPr>
            <w:lang w:val="sk-SK"/>
          </w:rPr>
          <w:fldChar w:fldCharType="begin"/>
        </w:r>
        <w:r w:rsidRPr="00CC2136" w:rsidDel="00E50E85">
          <w:rPr>
            <w:lang w:val="sk-SK"/>
          </w:rPr>
          <w:delInstrText xml:space="preserve"> HYPERLINK \l "paragraf-5.odsek-23" \h </w:delInstrText>
        </w:r>
        <w:r w:rsidRPr="00CC2136" w:rsidDel="00E50E85">
          <w:rPr>
            <w:lang w:val="sk-SK"/>
          </w:rPr>
          <w:fldChar w:fldCharType="separate"/>
        </w:r>
        <w:r w:rsidRPr="00CC2136" w:rsidDel="00E50E85">
          <w:rPr>
            <w:rFonts w:ascii="Times New Roman" w:hAnsi="Times New Roman"/>
            <w:color w:val="0000FF"/>
            <w:u w:val="single"/>
            <w:lang w:val="sk-SK"/>
          </w:rPr>
          <w:delText>§ 5 ods. 23</w:delText>
        </w:r>
        <w:r w:rsidRPr="00CC2136" w:rsidDel="00E50E85">
          <w:rPr>
            <w:rFonts w:ascii="Times New Roman" w:hAnsi="Times New Roman"/>
            <w:color w:val="0000FF"/>
            <w:u w:val="single"/>
            <w:lang w:val="sk-SK"/>
          </w:rPr>
          <w:fldChar w:fldCharType="end"/>
        </w:r>
        <w:bookmarkStart w:id="894" w:name="paragraf-6.odsek-4.text"/>
        <w:r w:rsidRPr="00CC2136" w:rsidDel="00E50E85">
          <w:rPr>
            <w:rFonts w:ascii="Times New Roman" w:hAnsi="Times New Roman"/>
            <w:color w:val="000000"/>
            <w:lang w:val="sk-SK"/>
          </w:rPr>
          <w:delText xml:space="preserve"> v elektronickej podobe alebo v listinnej podobe. </w:delText>
        </w:r>
      </w:del>
      <w:bookmarkEnd w:id="894"/>
    </w:p>
    <w:p w14:paraId="4D61350D" w14:textId="77777777" w:rsidR="00857925" w:rsidRPr="00CC2136" w:rsidRDefault="006526EB">
      <w:pPr>
        <w:spacing w:before="225" w:after="225" w:line="264" w:lineRule="auto"/>
        <w:ind w:left="270"/>
        <w:rPr>
          <w:lang w:val="sk-SK"/>
        </w:rPr>
      </w:pPr>
      <w:bookmarkStart w:id="895" w:name="paragraf-6.odsek-5"/>
      <w:bookmarkEnd w:id="884"/>
      <w:r w:rsidRPr="00CC2136">
        <w:rPr>
          <w:rFonts w:ascii="Times New Roman" w:hAnsi="Times New Roman"/>
          <w:color w:val="000000"/>
          <w:lang w:val="sk-SK"/>
        </w:rPr>
        <w:t xml:space="preserve"> </w:t>
      </w:r>
      <w:bookmarkStart w:id="896" w:name="paragraf-6.odsek-5.oznacenie"/>
      <w:r w:rsidRPr="00CC2136">
        <w:rPr>
          <w:rFonts w:ascii="Times New Roman" w:hAnsi="Times New Roman"/>
          <w:color w:val="000000"/>
          <w:lang w:val="sk-SK"/>
        </w:rPr>
        <w:t>(</w:t>
      </w:r>
      <w:del w:id="897" w:author="Batel Andrej" w:date="2023-05-17T15:00:00Z">
        <w:r w:rsidRPr="00CC2136" w:rsidDel="004A2488">
          <w:rPr>
            <w:rFonts w:ascii="Times New Roman" w:hAnsi="Times New Roman"/>
            <w:color w:val="000000"/>
            <w:lang w:val="sk-SK"/>
          </w:rPr>
          <w:delText>5</w:delText>
        </w:r>
      </w:del>
      <w:ins w:id="898" w:author="Batel Andrej" w:date="2023-05-26T10:31:00Z">
        <w:r w:rsidR="00567420">
          <w:rPr>
            <w:rFonts w:ascii="Times New Roman" w:hAnsi="Times New Roman"/>
            <w:color w:val="000000"/>
            <w:lang w:val="sk-SK"/>
          </w:rPr>
          <w:t>7</w:t>
        </w:r>
      </w:ins>
      <w:r w:rsidRPr="00CC2136">
        <w:rPr>
          <w:rFonts w:ascii="Times New Roman" w:hAnsi="Times New Roman"/>
          <w:color w:val="000000"/>
          <w:lang w:val="sk-SK"/>
        </w:rPr>
        <w:t xml:space="preserve">) </w:t>
      </w:r>
      <w:bookmarkEnd w:id="896"/>
      <w:r w:rsidRPr="00CC2136">
        <w:rPr>
          <w:rFonts w:ascii="Times New Roman" w:hAnsi="Times New Roman"/>
          <w:color w:val="000000"/>
          <w:lang w:val="sk-SK"/>
        </w:rPr>
        <w:t xml:space="preserve">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prepojené s cieľom školského programu zvyšovať konzumáciu mliečnych výrobkov alebo činnosti podľa </w:t>
      </w:r>
      <w:hyperlink w:anchor="paragraf-1.odsek-1.pismeno-c">
        <w:r w:rsidRPr="00CC2136">
          <w:rPr>
            <w:rFonts w:ascii="Times New Roman" w:hAnsi="Times New Roman"/>
            <w:color w:val="0000FF"/>
            <w:u w:val="single"/>
            <w:lang w:val="sk-SK"/>
          </w:rPr>
          <w:t>§ 1 písm. c)</w:t>
        </w:r>
      </w:hyperlink>
      <w:bookmarkStart w:id="899" w:name="paragraf-6.odsek-5.text"/>
      <w:r w:rsidRPr="00CC2136">
        <w:rPr>
          <w:rFonts w:ascii="Times New Roman" w:hAnsi="Times New Roman"/>
          <w:color w:val="000000"/>
          <w:lang w:val="sk-SK"/>
        </w:rPr>
        <w:t xml:space="preserve"> prepojené s cieľom školského programu zvyšovať konzumáciu ovocia a zeleniny alebo informačný </w:t>
      </w:r>
      <w:r w:rsidRPr="00CC2136">
        <w:rPr>
          <w:rFonts w:ascii="Times New Roman" w:hAnsi="Times New Roman"/>
          <w:color w:val="000000"/>
          <w:lang w:val="sk-SK"/>
        </w:rPr>
        <w:lastRenderedPageBreak/>
        <w:t xml:space="preserve">plagát môže pre jednu školu v príslušnom školskom roku zabezpečovať len jeden schválený žiadateľ. </w:t>
      </w:r>
      <w:bookmarkEnd w:id="899"/>
    </w:p>
    <w:p w14:paraId="253D1EA6" w14:textId="77777777" w:rsidR="00857925" w:rsidRPr="00CC2136" w:rsidRDefault="006526EB">
      <w:pPr>
        <w:spacing w:before="225" w:after="225" w:line="264" w:lineRule="auto"/>
        <w:ind w:left="270"/>
        <w:rPr>
          <w:lang w:val="sk-SK"/>
        </w:rPr>
      </w:pPr>
      <w:bookmarkStart w:id="900" w:name="paragraf-6.odsek-6"/>
      <w:bookmarkEnd w:id="895"/>
      <w:r w:rsidRPr="00CC2136">
        <w:rPr>
          <w:rFonts w:ascii="Times New Roman" w:hAnsi="Times New Roman"/>
          <w:color w:val="000000"/>
          <w:lang w:val="sk-SK"/>
        </w:rPr>
        <w:t xml:space="preserve"> </w:t>
      </w:r>
      <w:bookmarkStart w:id="901" w:name="paragraf-6.odsek-6.oznacenie"/>
      <w:r w:rsidRPr="00CC2136">
        <w:rPr>
          <w:rFonts w:ascii="Times New Roman" w:hAnsi="Times New Roman"/>
          <w:color w:val="000000"/>
          <w:lang w:val="sk-SK"/>
        </w:rPr>
        <w:t>(</w:t>
      </w:r>
      <w:del w:id="902" w:author="Batel Andrej" w:date="2023-05-17T15:00:00Z">
        <w:r w:rsidRPr="00CC2136" w:rsidDel="004A2488">
          <w:rPr>
            <w:rFonts w:ascii="Times New Roman" w:hAnsi="Times New Roman"/>
            <w:color w:val="000000"/>
            <w:lang w:val="sk-SK"/>
          </w:rPr>
          <w:delText>6</w:delText>
        </w:r>
      </w:del>
      <w:ins w:id="903" w:author="Batel Andrej" w:date="2023-05-26T10:31:00Z">
        <w:r w:rsidR="00567420">
          <w:rPr>
            <w:rFonts w:ascii="Times New Roman" w:hAnsi="Times New Roman"/>
            <w:color w:val="000000"/>
            <w:lang w:val="sk-SK"/>
          </w:rPr>
          <w:t>8</w:t>
        </w:r>
      </w:ins>
      <w:r w:rsidRPr="00CC2136">
        <w:rPr>
          <w:rFonts w:ascii="Times New Roman" w:hAnsi="Times New Roman"/>
          <w:color w:val="000000"/>
          <w:lang w:val="sk-SK"/>
        </w:rPr>
        <w:t xml:space="preserve">) </w:t>
      </w:r>
      <w:bookmarkEnd w:id="901"/>
      <w:r w:rsidRPr="00CC2136">
        <w:rPr>
          <w:rFonts w:ascii="Times New Roman" w:hAnsi="Times New Roman"/>
          <w:color w:val="000000"/>
          <w:lang w:val="sk-SK"/>
        </w:rPr>
        <w:t xml:space="preserve">Škola, pre ktorej zmluvných žiakov sa v príslušnom školskom roku zabezpečujú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je povinná zabezpečiť, aby sa pre jej zmluvných žiakov zabezpečovali aj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Túto povinnosť nemá v rozsahu, v ktorom sa činnosti, ktoré majú povahu činností podľa </w:t>
      </w:r>
      <w:hyperlink w:anchor="paragraf-1.odsek-1.pismeno-c">
        <w:r w:rsidRPr="00CC2136">
          <w:rPr>
            <w:rFonts w:ascii="Times New Roman" w:hAnsi="Times New Roman"/>
            <w:color w:val="0000FF"/>
            <w:u w:val="single"/>
            <w:lang w:val="sk-SK"/>
          </w:rPr>
          <w:t>§ 1 písm. c)</w:t>
        </w:r>
      </w:hyperlink>
      <w:bookmarkStart w:id="904" w:name="paragraf-6.odsek-6.text"/>
      <w:r w:rsidRPr="00CC2136">
        <w:rPr>
          <w:rFonts w:ascii="Times New Roman" w:hAnsi="Times New Roman"/>
          <w:color w:val="000000"/>
          <w:lang w:val="sk-SK"/>
        </w:rPr>
        <w:t xml:space="preserve">, pre jej zmluvných žiakov zabezpečujú v rámci v nej uskutočňovanej výchovy alebo vzdelávania. </w:t>
      </w:r>
      <w:bookmarkEnd w:id="904"/>
    </w:p>
    <w:p w14:paraId="34CD8180" w14:textId="77777777" w:rsidR="00857925" w:rsidRPr="00CC2136" w:rsidRDefault="006526EB">
      <w:pPr>
        <w:spacing w:before="225" w:after="225" w:line="264" w:lineRule="auto"/>
        <w:ind w:left="270"/>
        <w:rPr>
          <w:lang w:val="sk-SK"/>
        </w:rPr>
      </w:pPr>
      <w:bookmarkStart w:id="905" w:name="paragraf-6.odsek-7"/>
      <w:bookmarkEnd w:id="900"/>
      <w:r w:rsidRPr="00CC2136">
        <w:rPr>
          <w:rFonts w:ascii="Times New Roman" w:hAnsi="Times New Roman"/>
          <w:color w:val="000000"/>
          <w:lang w:val="sk-SK"/>
        </w:rPr>
        <w:t xml:space="preserve"> </w:t>
      </w:r>
      <w:bookmarkStart w:id="906" w:name="paragraf-6.odsek-7.oznacenie"/>
      <w:r w:rsidRPr="00CC2136">
        <w:rPr>
          <w:rFonts w:ascii="Times New Roman" w:hAnsi="Times New Roman"/>
          <w:color w:val="000000"/>
          <w:lang w:val="sk-SK"/>
        </w:rPr>
        <w:t>(</w:t>
      </w:r>
      <w:del w:id="907" w:author="Batel Andrej" w:date="2023-05-17T15:00:00Z">
        <w:r w:rsidRPr="00CC2136" w:rsidDel="004A2488">
          <w:rPr>
            <w:rFonts w:ascii="Times New Roman" w:hAnsi="Times New Roman"/>
            <w:color w:val="000000"/>
            <w:lang w:val="sk-SK"/>
          </w:rPr>
          <w:delText>7</w:delText>
        </w:r>
      </w:del>
      <w:ins w:id="908" w:author="Batel Andrej" w:date="2023-05-26T10:31:00Z">
        <w:r w:rsidR="00567420">
          <w:rPr>
            <w:rFonts w:ascii="Times New Roman" w:hAnsi="Times New Roman"/>
            <w:color w:val="000000"/>
            <w:lang w:val="sk-SK"/>
          </w:rPr>
          <w:t>9</w:t>
        </w:r>
      </w:ins>
      <w:r w:rsidRPr="00CC2136">
        <w:rPr>
          <w:rFonts w:ascii="Times New Roman" w:hAnsi="Times New Roman"/>
          <w:color w:val="000000"/>
          <w:lang w:val="sk-SK"/>
        </w:rPr>
        <w:t xml:space="preserve">) </w:t>
      </w:r>
      <w:bookmarkStart w:id="909" w:name="paragraf-6.odsek-7.text"/>
      <w:bookmarkEnd w:id="906"/>
      <w:r w:rsidRPr="00CC2136">
        <w:rPr>
          <w:rFonts w:ascii="Times New Roman" w:hAnsi="Times New Roman"/>
          <w:color w:val="000000"/>
          <w:lang w:val="sk-SK"/>
        </w:rPr>
        <w:t xml:space="preserve">Schválený žiadateľ je povinný zabezpečiť informačný plagát pre každú školu, pre ktorú informačný plagát </w:t>
      </w:r>
      <w:ins w:id="910" w:author="Batel Andrej" w:date="2023-05-17T15:05:00Z">
        <w:r w:rsidR="006621BB" w:rsidRPr="006621BB">
          <w:rPr>
            <w:rFonts w:ascii="Times New Roman" w:hAnsi="Times New Roman"/>
            <w:color w:val="000000"/>
            <w:lang w:val="sk-SK"/>
          </w:rPr>
          <w:t>v rámci zabezpečovania činností podľa § 1 písm. d)</w:t>
        </w:r>
      </w:ins>
      <w:ins w:id="911" w:author="Batel Andrej" w:date="2023-05-18T15:57:00Z">
        <w:r w:rsidR="008E3D1F">
          <w:rPr>
            <w:rFonts w:ascii="Times New Roman" w:hAnsi="Times New Roman"/>
            <w:color w:val="000000"/>
            <w:lang w:val="sk-SK"/>
          </w:rPr>
          <w:t xml:space="preserve"> </w:t>
        </w:r>
      </w:ins>
      <w:r w:rsidRPr="00CC2136">
        <w:rPr>
          <w:rFonts w:ascii="Times New Roman" w:hAnsi="Times New Roman"/>
          <w:color w:val="000000"/>
          <w:lang w:val="sk-SK"/>
        </w:rPr>
        <w:t xml:space="preserve">v príslušnom školskom roku zabezpečuje, ak si ho škola nezabezpečuje iným spôsobom. </w:t>
      </w:r>
      <w:bookmarkEnd w:id="909"/>
    </w:p>
    <w:p w14:paraId="4AEDD202" w14:textId="77777777" w:rsidR="00857925" w:rsidRPr="00CC2136" w:rsidRDefault="006526EB">
      <w:pPr>
        <w:spacing w:before="225" w:after="225" w:line="264" w:lineRule="auto"/>
        <w:ind w:left="270"/>
        <w:rPr>
          <w:lang w:val="sk-SK"/>
        </w:rPr>
      </w:pPr>
      <w:bookmarkStart w:id="912" w:name="paragraf-6.odsek-8"/>
      <w:bookmarkEnd w:id="905"/>
      <w:r w:rsidRPr="00CC2136">
        <w:rPr>
          <w:rFonts w:ascii="Times New Roman" w:hAnsi="Times New Roman"/>
          <w:color w:val="000000"/>
          <w:lang w:val="sk-SK"/>
        </w:rPr>
        <w:t xml:space="preserve"> </w:t>
      </w:r>
      <w:bookmarkStart w:id="913" w:name="paragraf-6.odsek-8.oznacenie"/>
      <w:r w:rsidRPr="00CC2136">
        <w:rPr>
          <w:rFonts w:ascii="Times New Roman" w:hAnsi="Times New Roman"/>
          <w:color w:val="000000"/>
          <w:lang w:val="sk-SK"/>
        </w:rPr>
        <w:t>(</w:t>
      </w:r>
      <w:del w:id="914" w:author="Batel Andrej" w:date="2023-05-17T15:00:00Z">
        <w:r w:rsidRPr="00CC2136" w:rsidDel="004A2488">
          <w:rPr>
            <w:rFonts w:ascii="Times New Roman" w:hAnsi="Times New Roman"/>
            <w:color w:val="000000"/>
            <w:lang w:val="sk-SK"/>
          </w:rPr>
          <w:delText>8</w:delText>
        </w:r>
      </w:del>
      <w:ins w:id="915" w:author="Batel Andrej" w:date="2023-05-26T10:31:00Z">
        <w:r w:rsidR="00567420">
          <w:rPr>
            <w:rFonts w:ascii="Times New Roman" w:hAnsi="Times New Roman"/>
            <w:color w:val="000000"/>
            <w:lang w:val="sk-SK"/>
          </w:rPr>
          <w:t>10</w:t>
        </w:r>
      </w:ins>
      <w:r w:rsidRPr="00CC2136">
        <w:rPr>
          <w:rFonts w:ascii="Times New Roman" w:hAnsi="Times New Roman"/>
          <w:color w:val="000000"/>
          <w:lang w:val="sk-SK"/>
        </w:rPr>
        <w:t xml:space="preserve">) </w:t>
      </w:r>
      <w:bookmarkEnd w:id="913"/>
      <w:r w:rsidRPr="00CC2136">
        <w:rPr>
          <w:rFonts w:ascii="Times New Roman" w:hAnsi="Times New Roman"/>
          <w:color w:val="000000"/>
          <w:lang w:val="sk-SK"/>
        </w:rPr>
        <w:t xml:space="preserve">Škola, pre ktorej zmluvných žiakov sa v príslušnom školskom roku zabezpečujú činnosti podľa </w:t>
      </w:r>
      <w:hyperlink w:anchor="paragraf-1.odsek-1.pismeno-a">
        <w:r w:rsidRPr="00CC2136">
          <w:rPr>
            <w:rFonts w:ascii="Times New Roman" w:hAnsi="Times New Roman"/>
            <w:color w:val="0000FF"/>
            <w:u w:val="single"/>
            <w:lang w:val="sk-SK"/>
          </w:rPr>
          <w:t>§ 1 písm. a) až c)</w:t>
        </w:r>
      </w:hyperlink>
      <w:r w:rsidRPr="00CC2136">
        <w:rPr>
          <w:rFonts w:ascii="Times New Roman" w:hAnsi="Times New Roman"/>
          <w:color w:val="000000"/>
          <w:lang w:val="sk-SK"/>
        </w:rPr>
        <w:t>, je povinná zabezpečiť zverejnenie informačného plagátu podľa osobitného predpisu.</w:t>
      </w:r>
      <w:hyperlink w:anchor="poznamky.poznamka-29">
        <w:r w:rsidRPr="006621BB">
          <w:rPr>
            <w:rFonts w:ascii="Times New Roman" w:hAnsi="Times New Roman"/>
            <w:color w:val="000000"/>
            <w:sz w:val="18"/>
            <w:vertAlign w:val="superscript"/>
            <w:lang w:val="sk-SK"/>
          </w:rPr>
          <w:t>29</w:t>
        </w:r>
        <w:r w:rsidRPr="00E03596">
          <w:rPr>
            <w:rFonts w:ascii="Times New Roman" w:hAnsi="Times New Roman"/>
            <w:color w:val="0000FF"/>
            <w:u w:val="single"/>
            <w:lang w:val="sk-SK"/>
          </w:rPr>
          <w:t>)</w:t>
        </w:r>
      </w:hyperlink>
      <w:bookmarkStart w:id="916" w:name="paragraf-6.odsek-8.text"/>
      <w:r w:rsidRPr="00CC2136">
        <w:rPr>
          <w:rFonts w:ascii="Times New Roman" w:hAnsi="Times New Roman"/>
          <w:color w:val="000000"/>
          <w:lang w:val="sk-SK"/>
        </w:rPr>
        <w:t xml:space="preserve"> </w:t>
      </w:r>
      <w:bookmarkEnd w:id="916"/>
    </w:p>
    <w:p w14:paraId="209E6DA5" w14:textId="77777777" w:rsidR="00857925" w:rsidRPr="00CC2136" w:rsidRDefault="006526EB">
      <w:pPr>
        <w:spacing w:before="225" w:after="225" w:line="264" w:lineRule="auto"/>
        <w:ind w:left="270"/>
        <w:rPr>
          <w:lang w:val="sk-SK"/>
        </w:rPr>
      </w:pPr>
      <w:bookmarkStart w:id="917" w:name="paragraf-6.odsek-9"/>
      <w:bookmarkEnd w:id="912"/>
      <w:r w:rsidRPr="00CC2136">
        <w:rPr>
          <w:rFonts w:ascii="Times New Roman" w:hAnsi="Times New Roman"/>
          <w:color w:val="000000"/>
          <w:lang w:val="sk-SK"/>
        </w:rPr>
        <w:t xml:space="preserve"> </w:t>
      </w:r>
      <w:bookmarkStart w:id="918" w:name="paragraf-6.odsek-9.oznacenie"/>
      <w:r w:rsidRPr="00CC2136">
        <w:rPr>
          <w:rFonts w:ascii="Times New Roman" w:hAnsi="Times New Roman"/>
          <w:color w:val="000000"/>
          <w:lang w:val="sk-SK"/>
        </w:rPr>
        <w:t>(</w:t>
      </w:r>
      <w:del w:id="919" w:author="Batel Andrej" w:date="2023-05-17T15:00:00Z">
        <w:r w:rsidRPr="00CC2136" w:rsidDel="004A2488">
          <w:rPr>
            <w:rFonts w:ascii="Times New Roman" w:hAnsi="Times New Roman"/>
            <w:color w:val="000000"/>
            <w:lang w:val="sk-SK"/>
          </w:rPr>
          <w:delText>9</w:delText>
        </w:r>
      </w:del>
      <w:ins w:id="920" w:author="Batel Andrej" w:date="2023-05-17T15:00:00Z">
        <w:r w:rsidR="004A2488">
          <w:rPr>
            <w:rFonts w:ascii="Times New Roman" w:hAnsi="Times New Roman"/>
            <w:color w:val="000000"/>
            <w:lang w:val="sk-SK"/>
          </w:rPr>
          <w:t>1</w:t>
        </w:r>
      </w:ins>
      <w:ins w:id="921" w:author="Batel Andrej" w:date="2023-05-26T10:31:00Z">
        <w:r w:rsidR="00567420">
          <w:rPr>
            <w:rFonts w:ascii="Times New Roman" w:hAnsi="Times New Roman"/>
            <w:color w:val="000000"/>
            <w:lang w:val="sk-SK"/>
          </w:rPr>
          <w:t>1</w:t>
        </w:r>
      </w:ins>
      <w:r w:rsidRPr="00CC2136">
        <w:rPr>
          <w:rFonts w:ascii="Times New Roman" w:hAnsi="Times New Roman"/>
          <w:color w:val="000000"/>
          <w:lang w:val="sk-SK"/>
        </w:rPr>
        <w:t xml:space="preserve">) </w:t>
      </w:r>
      <w:bookmarkEnd w:id="918"/>
      <w:r w:rsidRPr="00CC2136">
        <w:rPr>
          <w:rFonts w:ascii="Times New Roman" w:hAnsi="Times New Roman"/>
          <w:color w:val="000000"/>
          <w:lang w:val="sk-SK"/>
        </w:rPr>
        <w:t xml:space="preserve">Škola, pre ktorej zmluvných žiakov schválený žiadateľ v príslušnom školskom roku zabezpečuje činnosti podľa </w:t>
      </w:r>
      <w:hyperlink w:anchor="paragraf-1.odsek-1.pismeno-a">
        <w:r w:rsidRPr="00CC2136">
          <w:rPr>
            <w:rFonts w:ascii="Times New Roman" w:hAnsi="Times New Roman"/>
            <w:color w:val="0000FF"/>
            <w:u w:val="single"/>
            <w:lang w:val="sk-SK"/>
          </w:rPr>
          <w:t>§ 1 písm. a) až c)</w:t>
        </w:r>
      </w:hyperlink>
      <w:r w:rsidRPr="00CC2136">
        <w:rPr>
          <w:rFonts w:ascii="Times New Roman" w:hAnsi="Times New Roman"/>
          <w:color w:val="000000"/>
          <w:lang w:val="sk-SK"/>
        </w:rPr>
        <w:t xml:space="preserve">, alebo pre ktorú schválený žiadateľ v príslušnom školskom roku zabezpečuje informačný plagát, je povinná schválenému žiadateľovi poskytnúť súčinnosť potrebnú pri podávaní žiadostí podľa </w:t>
      </w:r>
      <w:hyperlink w:anchor="paragraf-7.odsek-1">
        <w:r w:rsidRPr="00CC2136">
          <w:rPr>
            <w:rFonts w:ascii="Times New Roman" w:hAnsi="Times New Roman"/>
            <w:color w:val="0000FF"/>
            <w:u w:val="single"/>
            <w:lang w:val="sk-SK"/>
          </w:rPr>
          <w:t>§ 7 ods. 1</w:t>
        </w:r>
      </w:hyperlink>
      <w:r w:rsidRPr="00CC2136">
        <w:rPr>
          <w:rFonts w:ascii="Times New Roman" w:hAnsi="Times New Roman"/>
          <w:color w:val="000000"/>
          <w:lang w:val="sk-SK"/>
        </w:rPr>
        <w:t xml:space="preserve">, </w:t>
      </w:r>
      <w:hyperlink w:anchor="paragraf-7.odsek-14">
        <w:r w:rsidRPr="00CC2136">
          <w:rPr>
            <w:rFonts w:ascii="Times New Roman" w:hAnsi="Times New Roman"/>
            <w:color w:val="0000FF"/>
            <w:u w:val="single"/>
            <w:lang w:val="sk-SK"/>
          </w:rPr>
          <w:t>14</w:t>
        </w:r>
      </w:hyperlink>
      <w:r w:rsidRPr="00CC2136">
        <w:rPr>
          <w:rFonts w:ascii="Times New Roman" w:hAnsi="Times New Roman"/>
          <w:color w:val="000000"/>
          <w:lang w:val="sk-SK"/>
        </w:rPr>
        <w:t xml:space="preserve"> a </w:t>
      </w:r>
      <w:hyperlink w:anchor="paragraf-7.odsek-16">
        <w:r w:rsidRPr="00CC2136">
          <w:rPr>
            <w:rFonts w:ascii="Times New Roman" w:hAnsi="Times New Roman"/>
            <w:color w:val="0000FF"/>
            <w:u w:val="single"/>
            <w:lang w:val="sk-SK"/>
          </w:rPr>
          <w:t>16.</w:t>
        </w:r>
      </w:hyperlink>
      <w:bookmarkStart w:id="922" w:name="paragraf-6.odsek-9.text"/>
      <w:r w:rsidRPr="00CC2136">
        <w:rPr>
          <w:rFonts w:ascii="Times New Roman" w:hAnsi="Times New Roman"/>
          <w:color w:val="000000"/>
          <w:lang w:val="sk-SK"/>
        </w:rPr>
        <w:t xml:space="preserve"> </w:t>
      </w:r>
      <w:bookmarkEnd w:id="922"/>
    </w:p>
    <w:p w14:paraId="78E12163" w14:textId="77777777" w:rsidR="00857925" w:rsidRPr="00CC2136" w:rsidRDefault="006526EB">
      <w:pPr>
        <w:spacing w:before="225" w:after="225" w:line="264" w:lineRule="auto"/>
        <w:ind w:left="270"/>
        <w:rPr>
          <w:lang w:val="sk-SK"/>
        </w:rPr>
      </w:pPr>
      <w:bookmarkStart w:id="923" w:name="paragraf-6.odsek-10"/>
      <w:bookmarkEnd w:id="917"/>
      <w:r w:rsidRPr="00CC2136">
        <w:rPr>
          <w:rFonts w:ascii="Times New Roman" w:hAnsi="Times New Roman"/>
          <w:color w:val="000000"/>
          <w:lang w:val="sk-SK"/>
        </w:rPr>
        <w:t xml:space="preserve"> </w:t>
      </w:r>
      <w:bookmarkStart w:id="924" w:name="paragraf-6.odsek-10.oznacenie"/>
      <w:r w:rsidRPr="00CC2136">
        <w:rPr>
          <w:rFonts w:ascii="Times New Roman" w:hAnsi="Times New Roman"/>
          <w:color w:val="000000"/>
          <w:lang w:val="sk-SK"/>
        </w:rPr>
        <w:t>(</w:t>
      </w:r>
      <w:del w:id="925" w:author="Batel Andrej" w:date="2023-05-17T15:00:00Z">
        <w:r w:rsidRPr="00CC2136" w:rsidDel="004A2488">
          <w:rPr>
            <w:rFonts w:ascii="Times New Roman" w:hAnsi="Times New Roman"/>
            <w:color w:val="000000"/>
            <w:lang w:val="sk-SK"/>
          </w:rPr>
          <w:delText>10</w:delText>
        </w:r>
      </w:del>
      <w:ins w:id="926" w:author="Batel Andrej" w:date="2023-05-17T15:00:00Z">
        <w:r w:rsidR="004A2488" w:rsidRPr="00CC2136">
          <w:rPr>
            <w:rFonts w:ascii="Times New Roman" w:hAnsi="Times New Roman"/>
            <w:color w:val="000000"/>
            <w:lang w:val="sk-SK"/>
          </w:rPr>
          <w:t>1</w:t>
        </w:r>
      </w:ins>
      <w:ins w:id="927" w:author="Batel Andrej" w:date="2023-05-26T10:31:00Z">
        <w:r w:rsidR="00567420">
          <w:rPr>
            <w:rFonts w:ascii="Times New Roman" w:hAnsi="Times New Roman"/>
            <w:color w:val="000000"/>
            <w:lang w:val="sk-SK"/>
          </w:rPr>
          <w:t>2</w:t>
        </w:r>
      </w:ins>
      <w:r w:rsidRPr="00CC2136">
        <w:rPr>
          <w:rFonts w:ascii="Times New Roman" w:hAnsi="Times New Roman"/>
          <w:color w:val="000000"/>
          <w:lang w:val="sk-SK"/>
        </w:rPr>
        <w:t xml:space="preserve">) </w:t>
      </w:r>
      <w:bookmarkStart w:id="928" w:name="paragraf-6.odsek-10.text"/>
      <w:bookmarkEnd w:id="924"/>
      <w:r w:rsidRPr="00CC2136">
        <w:rPr>
          <w:rFonts w:ascii="Times New Roman" w:hAnsi="Times New Roman"/>
          <w:color w:val="000000"/>
          <w:lang w:val="sk-SK"/>
        </w:rPr>
        <w:t xml:space="preserve">Škola môže školské mliečne výrobky alebo školské ovocie a zeleninu zmluvným žiakom v rámci školského programu distribuovať spolu s jedlami poskytovanými v zariadení školského stravovania. Takto distribuované školské mliečne výrobky alebo školské ovocie a zelenina sa zmluvným žiakom neposkytujú v rámci školského stravovania. </w:t>
      </w:r>
      <w:bookmarkEnd w:id="928"/>
    </w:p>
    <w:p w14:paraId="6FCAD9FC" w14:textId="77777777" w:rsidR="00857925" w:rsidRPr="00CC2136" w:rsidRDefault="006526EB">
      <w:pPr>
        <w:spacing w:after="0" w:line="264" w:lineRule="auto"/>
        <w:ind w:left="270"/>
        <w:rPr>
          <w:lang w:val="sk-SK"/>
        </w:rPr>
      </w:pPr>
      <w:bookmarkStart w:id="929" w:name="paragraf-6.odsek-11"/>
      <w:bookmarkEnd w:id="923"/>
      <w:r w:rsidRPr="00CC2136">
        <w:rPr>
          <w:rFonts w:ascii="Times New Roman" w:hAnsi="Times New Roman"/>
          <w:color w:val="000000"/>
          <w:lang w:val="sk-SK"/>
        </w:rPr>
        <w:t xml:space="preserve"> </w:t>
      </w:r>
      <w:bookmarkStart w:id="930" w:name="paragraf-6.odsek-11.oznacenie"/>
      <w:r w:rsidRPr="00CC2136">
        <w:rPr>
          <w:rFonts w:ascii="Times New Roman" w:hAnsi="Times New Roman"/>
          <w:color w:val="000000"/>
          <w:lang w:val="sk-SK"/>
        </w:rPr>
        <w:t>(</w:t>
      </w:r>
      <w:del w:id="931" w:author="Batel Andrej" w:date="2023-05-17T15:00:00Z">
        <w:r w:rsidRPr="00CC2136" w:rsidDel="004A2488">
          <w:rPr>
            <w:rFonts w:ascii="Times New Roman" w:hAnsi="Times New Roman"/>
            <w:color w:val="000000"/>
            <w:lang w:val="sk-SK"/>
          </w:rPr>
          <w:delText>11</w:delText>
        </w:r>
      </w:del>
      <w:ins w:id="932" w:author="Batel Andrej" w:date="2023-05-17T15:00:00Z">
        <w:r w:rsidR="004A2488" w:rsidRPr="00CC2136">
          <w:rPr>
            <w:rFonts w:ascii="Times New Roman" w:hAnsi="Times New Roman"/>
            <w:color w:val="000000"/>
            <w:lang w:val="sk-SK"/>
          </w:rPr>
          <w:t>1</w:t>
        </w:r>
      </w:ins>
      <w:ins w:id="933" w:author="Batel Andrej" w:date="2023-05-26T10:31:00Z">
        <w:r w:rsidR="00567420">
          <w:rPr>
            <w:rFonts w:ascii="Times New Roman" w:hAnsi="Times New Roman"/>
            <w:color w:val="000000"/>
            <w:lang w:val="sk-SK"/>
          </w:rPr>
          <w:t>3</w:t>
        </w:r>
      </w:ins>
      <w:r w:rsidRPr="00CC2136">
        <w:rPr>
          <w:rFonts w:ascii="Times New Roman" w:hAnsi="Times New Roman"/>
          <w:color w:val="000000"/>
          <w:lang w:val="sk-SK"/>
        </w:rPr>
        <w:t xml:space="preserve">) </w:t>
      </w:r>
      <w:bookmarkEnd w:id="930"/>
      <w:r w:rsidRPr="00CC2136">
        <w:rPr>
          <w:rFonts w:ascii="Times New Roman" w:hAnsi="Times New Roman"/>
          <w:color w:val="000000"/>
          <w:lang w:val="sk-SK"/>
        </w:rPr>
        <w:t>Ak škola školské mliečne výrobky alebo školské ovocie a zeleninu zmluvným žiakom v rámci školského programu distribuuje spolu s jedlami poskytovanými v zariadení školského stravovania, škola je v súlade s osobitým predpisom</w:t>
      </w:r>
      <w:hyperlink w:anchor="poznamky.poznamka-34">
        <w:r w:rsidRPr="00CC2136">
          <w:rPr>
            <w:rFonts w:ascii="Times New Roman" w:hAnsi="Times New Roman"/>
            <w:color w:val="000000"/>
            <w:sz w:val="18"/>
            <w:vertAlign w:val="superscript"/>
            <w:lang w:val="sk-SK"/>
          </w:rPr>
          <w:t>34</w:t>
        </w:r>
        <w:r w:rsidRPr="00CC2136">
          <w:rPr>
            <w:rFonts w:ascii="Times New Roman" w:hAnsi="Times New Roman"/>
            <w:color w:val="0000FF"/>
            <w:u w:val="single"/>
            <w:lang w:val="sk-SK"/>
          </w:rPr>
          <w:t>)</w:t>
        </w:r>
      </w:hyperlink>
      <w:bookmarkStart w:id="934" w:name="paragraf-6.odsek-11.text"/>
      <w:r w:rsidRPr="00CC2136">
        <w:rPr>
          <w:rFonts w:ascii="Times New Roman" w:hAnsi="Times New Roman"/>
          <w:color w:val="000000"/>
          <w:lang w:val="sk-SK"/>
        </w:rPr>
        <w:t xml:space="preserve"> povinná zabezpečiť zverejnenie informácie, že školské mliečne výrobky alebo školské ovocie a zelenina sú zmluvným žiakom distribuované v rámci školského programu, </w:t>
      </w:r>
      <w:bookmarkEnd w:id="934"/>
    </w:p>
    <w:p w14:paraId="54197EAC" w14:textId="77777777" w:rsidR="00857925" w:rsidRPr="00CC2136" w:rsidRDefault="006526EB">
      <w:pPr>
        <w:spacing w:before="225" w:after="225" w:line="264" w:lineRule="auto"/>
        <w:ind w:left="345"/>
        <w:rPr>
          <w:lang w:val="sk-SK"/>
        </w:rPr>
      </w:pPr>
      <w:bookmarkStart w:id="935" w:name="paragraf-6.odsek-11.pismeno-a"/>
      <w:r w:rsidRPr="00CC2136">
        <w:rPr>
          <w:rFonts w:ascii="Times New Roman" w:hAnsi="Times New Roman"/>
          <w:color w:val="000000"/>
          <w:lang w:val="sk-SK"/>
        </w:rPr>
        <w:t xml:space="preserve"> </w:t>
      </w:r>
      <w:bookmarkStart w:id="936" w:name="paragraf-6.odsek-11.pismeno-a.oznacenie"/>
      <w:r w:rsidRPr="00CC2136">
        <w:rPr>
          <w:rFonts w:ascii="Times New Roman" w:hAnsi="Times New Roman"/>
          <w:color w:val="000000"/>
          <w:lang w:val="sk-SK"/>
        </w:rPr>
        <w:t xml:space="preserve">a) </w:t>
      </w:r>
      <w:bookmarkStart w:id="937" w:name="paragraf-6.odsek-11.pismeno-a.text"/>
      <w:bookmarkEnd w:id="936"/>
      <w:r w:rsidRPr="00CC2136">
        <w:rPr>
          <w:rFonts w:ascii="Times New Roman" w:hAnsi="Times New Roman"/>
          <w:color w:val="000000"/>
          <w:lang w:val="sk-SK"/>
        </w:rPr>
        <w:t xml:space="preserve">v označení zariadenia školského stravovania; vzor tejto informácie sa zverejňuje na webovom sídle platobnej agentúry, </w:t>
      </w:r>
      <w:bookmarkEnd w:id="937"/>
    </w:p>
    <w:p w14:paraId="711D7C80" w14:textId="77777777" w:rsidR="00857925" w:rsidRPr="00CC2136" w:rsidRDefault="006526EB">
      <w:pPr>
        <w:spacing w:before="225" w:after="225" w:line="264" w:lineRule="auto"/>
        <w:ind w:left="345"/>
        <w:rPr>
          <w:lang w:val="sk-SK"/>
        </w:rPr>
      </w:pPr>
      <w:bookmarkStart w:id="938" w:name="paragraf-6.odsek-11.pismeno-b"/>
      <w:bookmarkEnd w:id="935"/>
      <w:r w:rsidRPr="00CC2136">
        <w:rPr>
          <w:rFonts w:ascii="Times New Roman" w:hAnsi="Times New Roman"/>
          <w:color w:val="000000"/>
          <w:lang w:val="sk-SK"/>
        </w:rPr>
        <w:t xml:space="preserve"> </w:t>
      </w:r>
      <w:bookmarkStart w:id="939" w:name="paragraf-6.odsek-11.pismeno-b.oznacenie"/>
      <w:r w:rsidRPr="00CC2136">
        <w:rPr>
          <w:rFonts w:ascii="Times New Roman" w:hAnsi="Times New Roman"/>
          <w:color w:val="000000"/>
          <w:lang w:val="sk-SK"/>
        </w:rPr>
        <w:t xml:space="preserve">b) </w:t>
      </w:r>
      <w:bookmarkStart w:id="940" w:name="paragraf-6.odsek-11.pismeno-b.text"/>
      <w:bookmarkEnd w:id="939"/>
      <w:r w:rsidRPr="00CC2136">
        <w:rPr>
          <w:rFonts w:ascii="Times New Roman" w:hAnsi="Times New Roman"/>
          <w:color w:val="000000"/>
          <w:lang w:val="sk-SK"/>
        </w:rPr>
        <w:t xml:space="preserve">v jedálnom lístku zariadenia školského stravovania. </w:t>
      </w:r>
      <w:bookmarkEnd w:id="940"/>
    </w:p>
    <w:p w14:paraId="133E298C" w14:textId="77777777" w:rsidR="00857925" w:rsidRPr="00CC2136" w:rsidRDefault="006526EB">
      <w:pPr>
        <w:spacing w:before="225" w:after="225" w:line="264" w:lineRule="auto"/>
        <w:ind w:left="270"/>
        <w:rPr>
          <w:lang w:val="sk-SK"/>
        </w:rPr>
      </w:pPr>
      <w:bookmarkStart w:id="941" w:name="paragraf-6.odsek-12"/>
      <w:bookmarkEnd w:id="929"/>
      <w:bookmarkEnd w:id="938"/>
      <w:r w:rsidRPr="00CC2136">
        <w:rPr>
          <w:rFonts w:ascii="Times New Roman" w:hAnsi="Times New Roman"/>
          <w:color w:val="000000"/>
          <w:lang w:val="sk-SK"/>
        </w:rPr>
        <w:t xml:space="preserve"> </w:t>
      </w:r>
      <w:bookmarkStart w:id="942" w:name="paragraf-6.odsek-12.oznacenie"/>
      <w:r w:rsidRPr="00CC2136">
        <w:rPr>
          <w:rFonts w:ascii="Times New Roman" w:hAnsi="Times New Roman"/>
          <w:color w:val="000000"/>
          <w:lang w:val="sk-SK"/>
        </w:rPr>
        <w:t>(</w:t>
      </w:r>
      <w:del w:id="943" w:author="Batel Andrej" w:date="2023-05-17T15:00:00Z">
        <w:r w:rsidRPr="00CC2136" w:rsidDel="004A2488">
          <w:rPr>
            <w:rFonts w:ascii="Times New Roman" w:hAnsi="Times New Roman"/>
            <w:color w:val="000000"/>
            <w:lang w:val="sk-SK"/>
          </w:rPr>
          <w:delText>12</w:delText>
        </w:r>
      </w:del>
      <w:ins w:id="944" w:author="Batel Andrej" w:date="2023-05-17T15:00:00Z">
        <w:r w:rsidR="004A2488" w:rsidRPr="00CC2136">
          <w:rPr>
            <w:rFonts w:ascii="Times New Roman" w:hAnsi="Times New Roman"/>
            <w:color w:val="000000"/>
            <w:lang w:val="sk-SK"/>
          </w:rPr>
          <w:t>1</w:t>
        </w:r>
      </w:ins>
      <w:ins w:id="945" w:author="Batel Andrej" w:date="2023-05-26T10:31:00Z">
        <w:r w:rsidR="00567420">
          <w:rPr>
            <w:rFonts w:ascii="Times New Roman" w:hAnsi="Times New Roman"/>
            <w:color w:val="000000"/>
            <w:lang w:val="sk-SK"/>
          </w:rPr>
          <w:t>4</w:t>
        </w:r>
      </w:ins>
      <w:r w:rsidRPr="00CC2136">
        <w:rPr>
          <w:rFonts w:ascii="Times New Roman" w:hAnsi="Times New Roman"/>
          <w:color w:val="000000"/>
          <w:lang w:val="sk-SK"/>
        </w:rPr>
        <w:t xml:space="preserve">) </w:t>
      </w:r>
      <w:bookmarkStart w:id="946" w:name="paragraf-6.odsek-12.text"/>
      <w:bookmarkEnd w:id="942"/>
      <w:r w:rsidRPr="00CC2136">
        <w:rPr>
          <w:rFonts w:ascii="Times New Roman" w:hAnsi="Times New Roman"/>
          <w:color w:val="000000"/>
          <w:lang w:val="sk-SK"/>
        </w:rPr>
        <w:t xml:space="preserve">Ak schválený žiadateľ školské mliečne výrobky zmluvným žiakom distribuuje prostredníctvom automatu, ktorý sa používa aj na vydávanie iných produktov ako školských mliečnych výrobkov, schválený žiadateľ je povinný zabezpečiť označenie automatu informáciou, že školské mliečne výrobky sú zmluvným žiakom distribuované v rámci školského programu; vzor tejto informácie sa zverejňuje na webovom sídle platobnej agentúry. </w:t>
      </w:r>
      <w:bookmarkEnd w:id="946"/>
    </w:p>
    <w:p w14:paraId="52CC9AD4" w14:textId="77777777" w:rsidR="00857925" w:rsidRPr="00CC2136" w:rsidRDefault="006526EB">
      <w:pPr>
        <w:spacing w:before="225" w:after="225" w:line="264" w:lineRule="auto"/>
        <w:ind w:left="270"/>
        <w:rPr>
          <w:lang w:val="sk-SK"/>
        </w:rPr>
      </w:pPr>
      <w:bookmarkStart w:id="947" w:name="paragraf-6.odsek-13"/>
      <w:bookmarkEnd w:id="941"/>
      <w:r w:rsidRPr="00CC2136">
        <w:rPr>
          <w:rFonts w:ascii="Times New Roman" w:hAnsi="Times New Roman"/>
          <w:color w:val="000000"/>
          <w:lang w:val="sk-SK"/>
        </w:rPr>
        <w:t xml:space="preserve"> </w:t>
      </w:r>
      <w:bookmarkStart w:id="948" w:name="paragraf-6.odsek-13.oznacenie"/>
      <w:r w:rsidRPr="00CC2136">
        <w:rPr>
          <w:rFonts w:ascii="Times New Roman" w:hAnsi="Times New Roman"/>
          <w:color w:val="000000"/>
          <w:lang w:val="sk-SK"/>
        </w:rPr>
        <w:t>(</w:t>
      </w:r>
      <w:del w:id="949" w:author="Batel Andrej" w:date="2023-05-17T15:00:00Z">
        <w:r w:rsidRPr="00CC2136" w:rsidDel="004A2488">
          <w:rPr>
            <w:rFonts w:ascii="Times New Roman" w:hAnsi="Times New Roman"/>
            <w:color w:val="000000"/>
            <w:lang w:val="sk-SK"/>
          </w:rPr>
          <w:delText>13</w:delText>
        </w:r>
      </w:del>
      <w:ins w:id="950" w:author="Batel Andrej" w:date="2023-05-17T15:00:00Z">
        <w:r w:rsidR="004A2488" w:rsidRPr="00CC2136">
          <w:rPr>
            <w:rFonts w:ascii="Times New Roman" w:hAnsi="Times New Roman"/>
            <w:color w:val="000000"/>
            <w:lang w:val="sk-SK"/>
          </w:rPr>
          <w:t>1</w:t>
        </w:r>
      </w:ins>
      <w:ins w:id="951" w:author="Batel Andrej" w:date="2023-05-26T10:31:00Z">
        <w:r w:rsidR="00567420">
          <w:rPr>
            <w:rFonts w:ascii="Times New Roman" w:hAnsi="Times New Roman"/>
            <w:color w:val="000000"/>
            <w:lang w:val="sk-SK"/>
          </w:rPr>
          <w:t>5</w:t>
        </w:r>
      </w:ins>
      <w:r w:rsidRPr="00CC2136">
        <w:rPr>
          <w:rFonts w:ascii="Times New Roman" w:hAnsi="Times New Roman"/>
          <w:color w:val="000000"/>
          <w:lang w:val="sk-SK"/>
        </w:rPr>
        <w:t xml:space="preserve">) </w:t>
      </w:r>
      <w:bookmarkEnd w:id="948"/>
      <w:r w:rsidRPr="00CC2136">
        <w:rPr>
          <w:rFonts w:ascii="Times New Roman" w:hAnsi="Times New Roman"/>
          <w:color w:val="000000"/>
          <w:lang w:val="sk-SK"/>
        </w:rPr>
        <w:t xml:space="preserve">Schválený žiadateľ, ktorý v príslušnom školskom roku zabezpečuje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hyperlink w:anchor="paragraf-1.odsek-1.pismeno-d">
        <w:r w:rsidRPr="00CC2136">
          <w:rPr>
            <w:rFonts w:ascii="Times New Roman" w:hAnsi="Times New Roman"/>
            <w:color w:val="0000FF"/>
            <w:u w:val="single"/>
            <w:lang w:val="sk-SK"/>
          </w:rPr>
          <w:t>písm. d)</w:t>
        </w:r>
      </w:hyperlink>
      <w:r w:rsidRPr="00CC2136">
        <w:rPr>
          <w:rFonts w:ascii="Times New Roman" w:hAnsi="Times New Roman"/>
          <w:color w:val="000000"/>
          <w:lang w:val="sk-SK"/>
        </w:rPr>
        <w:t>, je pri ich zabezpečovaní povinný zabezpečiť uvedenie a zobrazenie údajov podľa osobitného predpisu.</w:t>
      </w:r>
      <w:hyperlink w:anchor="poznamky.poznamka-34a">
        <w:r w:rsidRPr="00CC2136">
          <w:rPr>
            <w:rFonts w:ascii="Times New Roman" w:hAnsi="Times New Roman"/>
            <w:color w:val="000000"/>
            <w:sz w:val="18"/>
            <w:vertAlign w:val="superscript"/>
            <w:lang w:val="sk-SK"/>
          </w:rPr>
          <w:t>34a</w:t>
        </w:r>
        <w:r w:rsidRPr="00CC2136">
          <w:rPr>
            <w:rFonts w:ascii="Times New Roman" w:hAnsi="Times New Roman"/>
            <w:color w:val="0000FF"/>
            <w:u w:val="single"/>
            <w:lang w:val="sk-SK"/>
          </w:rPr>
          <w:t>)</w:t>
        </w:r>
      </w:hyperlink>
      <w:bookmarkStart w:id="952" w:name="paragraf-6.odsek-13.text"/>
      <w:r w:rsidRPr="00CC2136">
        <w:rPr>
          <w:rFonts w:ascii="Times New Roman" w:hAnsi="Times New Roman"/>
          <w:color w:val="000000"/>
          <w:lang w:val="sk-SK"/>
        </w:rPr>
        <w:t xml:space="preserve"> </w:t>
      </w:r>
      <w:bookmarkEnd w:id="952"/>
    </w:p>
    <w:p w14:paraId="0E5C8EFC" w14:textId="77777777" w:rsidR="00AD6B76" w:rsidRDefault="006526EB">
      <w:pPr>
        <w:spacing w:before="225" w:after="225" w:line="264" w:lineRule="auto"/>
        <w:ind w:left="270"/>
        <w:jc w:val="both"/>
        <w:rPr>
          <w:ins w:id="953" w:author="Batel Andrej" w:date="2023-05-17T15:07:00Z"/>
          <w:rFonts w:ascii="Times New Roman" w:hAnsi="Times New Roman"/>
          <w:color w:val="000000"/>
          <w:lang w:val="sk-SK"/>
        </w:rPr>
        <w:pPrChange w:id="954" w:author="Batel Andrej" w:date="2023-05-17T15:08:00Z">
          <w:pPr>
            <w:spacing w:before="225" w:after="225" w:line="264" w:lineRule="auto"/>
            <w:ind w:left="270"/>
          </w:pPr>
        </w:pPrChange>
      </w:pPr>
      <w:bookmarkStart w:id="955" w:name="paragraf-6.odsek-14"/>
      <w:bookmarkEnd w:id="947"/>
      <w:r w:rsidRPr="00CC2136">
        <w:rPr>
          <w:rFonts w:ascii="Times New Roman" w:hAnsi="Times New Roman"/>
          <w:color w:val="000000"/>
          <w:lang w:val="sk-SK"/>
        </w:rPr>
        <w:t xml:space="preserve"> </w:t>
      </w:r>
      <w:bookmarkStart w:id="956" w:name="paragraf-6.odsek-14.oznacenie"/>
      <w:r w:rsidRPr="00CC2136">
        <w:rPr>
          <w:rFonts w:ascii="Times New Roman" w:hAnsi="Times New Roman"/>
          <w:color w:val="000000"/>
          <w:lang w:val="sk-SK"/>
        </w:rPr>
        <w:t>(</w:t>
      </w:r>
      <w:del w:id="957" w:author="Batel Andrej" w:date="2023-05-17T15:00:00Z">
        <w:r w:rsidRPr="00CC2136" w:rsidDel="004A2488">
          <w:rPr>
            <w:rFonts w:ascii="Times New Roman" w:hAnsi="Times New Roman"/>
            <w:color w:val="000000"/>
            <w:lang w:val="sk-SK"/>
          </w:rPr>
          <w:delText>14</w:delText>
        </w:r>
      </w:del>
      <w:ins w:id="958" w:author="Batel Andrej" w:date="2023-05-17T15:00:00Z">
        <w:r w:rsidR="004A2488" w:rsidRPr="00CC2136">
          <w:rPr>
            <w:rFonts w:ascii="Times New Roman" w:hAnsi="Times New Roman"/>
            <w:color w:val="000000"/>
            <w:lang w:val="sk-SK"/>
          </w:rPr>
          <w:t>1</w:t>
        </w:r>
      </w:ins>
      <w:ins w:id="959" w:author="Batel Andrej" w:date="2023-05-26T10:31:00Z">
        <w:r w:rsidR="00567420">
          <w:rPr>
            <w:rFonts w:ascii="Times New Roman" w:hAnsi="Times New Roman"/>
            <w:color w:val="000000"/>
            <w:lang w:val="sk-SK"/>
          </w:rPr>
          <w:t>6</w:t>
        </w:r>
      </w:ins>
      <w:r w:rsidRPr="00CC2136">
        <w:rPr>
          <w:rFonts w:ascii="Times New Roman" w:hAnsi="Times New Roman"/>
          <w:color w:val="000000"/>
          <w:lang w:val="sk-SK"/>
        </w:rPr>
        <w:t xml:space="preserve">) </w:t>
      </w:r>
      <w:bookmarkEnd w:id="956"/>
      <w:ins w:id="960" w:author="Batel Andrej" w:date="2023-05-17T15:08:00Z">
        <w:r w:rsidR="00AD6B76" w:rsidRPr="00AD6B76">
          <w:rPr>
            <w:rFonts w:ascii="Times New Roman" w:hAnsi="Times New Roman"/>
            <w:color w:val="000000"/>
            <w:lang w:val="sk-SK"/>
          </w:rPr>
          <w:t xml:space="preserve">Podiel porcií mliečnych výrobkov iných ako konzumné mlieko alebo jeho </w:t>
        </w:r>
        <w:proofErr w:type="spellStart"/>
        <w:r w:rsidR="00AD6B76" w:rsidRPr="00AD6B76">
          <w:rPr>
            <w:rFonts w:ascii="Times New Roman" w:hAnsi="Times New Roman"/>
            <w:color w:val="000000"/>
            <w:lang w:val="sk-SK"/>
          </w:rPr>
          <w:t>bezlaktózové</w:t>
        </w:r>
        <w:proofErr w:type="spellEnd"/>
        <w:r w:rsidR="00AD6B76" w:rsidRPr="00AD6B76">
          <w:rPr>
            <w:rFonts w:ascii="Times New Roman" w:hAnsi="Times New Roman"/>
            <w:color w:val="000000"/>
            <w:lang w:val="sk-SK"/>
          </w:rPr>
          <w:t xml:space="preserve"> variácie na celkovom množstve porcií oprávnených mliečnych výrobkov, ktoré schválený žiadateľ v rámci zabezpečovania činností podľa </w:t>
        </w:r>
        <w:r w:rsidR="00AD6B76" w:rsidRPr="00AD6B76">
          <w:rPr>
            <w:rFonts w:ascii="Times New Roman" w:hAnsi="Times New Roman"/>
            <w:iCs/>
            <w:color w:val="000000"/>
            <w:lang w:val="sk-SK"/>
          </w:rPr>
          <w:t>§ 1 písm. a)</w:t>
        </w:r>
        <w:r w:rsidR="00AD6B76" w:rsidRPr="00AD6B76">
          <w:rPr>
            <w:rFonts w:ascii="Times New Roman" w:hAnsi="Times New Roman"/>
            <w:color w:val="000000"/>
            <w:lang w:val="sk-SK"/>
          </w:rPr>
          <w:t xml:space="preserve"> v realizačnom období dodáva alebo distribuuje pre zmluvných žiakov jednej školy, nesmie prekročiť 30 %; to neplatí, ak je prevádzka tejto školy </w:t>
        </w:r>
        <w:r w:rsidR="00AD6B76" w:rsidRPr="00AD6B76">
          <w:rPr>
            <w:rFonts w:ascii="Times New Roman" w:hAnsi="Times New Roman"/>
            <w:color w:val="000000"/>
            <w:lang w:val="sk-SK"/>
          </w:rPr>
          <w:lastRenderedPageBreak/>
          <w:t>obmedzená v rozsahu, ktorý schválenému žiadateľovi počas celého realizačného obdobia alebo jeho časti neumožňuje zabezpečovať činnosti podľa </w:t>
        </w:r>
        <w:r w:rsidR="00AD6B76" w:rsidRPr="00AD6B76">
          <w:rPr>
            <w:rFonts w:ascii="Times New Roman" w:hAnsi="Times New Roman"/>
            <w:iCs/>
            <w:color w:val="000000"/>
            <w:lang w:val="sk-SK"/>
          </w:rPr>
          <w:t>§ 1 písm. a)</w:t>
        </w:r>
        <w:r w:rsidR="00AD6B76" w:rsidRPr="00AD6B76">
          <w:rPr>
            <w:rFonts w:ascii="Times New Roman" w:hAnsi="Times New Roman"/>
            <w:color w:val="000000"/>
            <w:lang w:val="sk-SK"/>
          </w:rPr>
          <w:t xml:space="preserve"> pre túto školu. Na účely prvej vety sa porciou mliečneho výrobku rozumie jeho porcia v maximálnej veľkosti, bez ohľadu na skutočne dodanú alebo distribuovanú veľkosť jeho porcie.</w:t>
        </w:r>
      </w:ins>
    </w:p>
    <w:p w14:paraId="0FE61678" w14:textId="77777777" w:rsidR="00857925" w:rsidRPr="00CC2136" w:rsidRDefault="00AD6B76">
      <w:pPr>
        <w:spacing w:before="225" w:after="225" w:line="264" w:lineRule="auto"/>
        <w:ind w:left="270"/>
        <w:rPr>
          <w:lang w:val="sk-SK"/>
        </w:rPr>
      </w:pPr>
      <w:ins w:id="961" w:author="Batel Andrej" w:date="2023-05-17T15:07:00Z">
        <w:r>
          <w:rPr>
            <w:rFonts w:ascii="Times New Roman" w:hAnsi="Times New Roman"/>
            <w:color w:val="000000"/>
            <w:lang w:val="sk-SK"/>
          </w:rPr>
          <w:t>(1</w:t>
        </w:r>
      </w:ins>
      <w:ins w:id="962" w:author="Batel Andrej" w:date="2023-05-26T10:31:00Z">
        <w:r w:rsidR="00567420">
          <w:rPr>
            <w:rFonts w:ascii="Times New Roman" w:hAnsi="Times New Roman"/>
            <w:color w:val="000000"/>
            <w:lang w:val="sk-SK"/>
          </w:rPr>
          <w:t>7</w:t>
        </w:r>
      </w:ins>
      <w:ins w:id="963" w:author="Batel Andrej" w:date="2023-05-17T15:07:00Z">
        <w:r>
          <w:rPr>
            <w:rFonts w:ascii="Times New Roman" w:hAnsi="Times New Roman"/>
            <w:color w:val="000000"/>
            <w:lang w:val="sk-SK"/>
          </w:rPr>
          <w:t xml:space="preserve">) </w:t>
        </w:r>
      </w:ins>
      <w:r w:rsidR="006526EB" w:rsidRPr="00CC2136">
        <w:rPr>
          <w:rFonts w:ascii="Times New Roman" w:hAnsi="Times New Roman"/>
          <w:color w:val="000000"/>
          <w:lang w:val="sk-SK"/>
        </w:rPr>
        <w:t xml:space="preserve">Podiel porcií poľnohospodárskych výrobkov v sektore </w:t>
      </w:r>
      <w:ins w:id="964" w:author="Batel Andrej" w:date="2023-05-17T15:09:00Z">
        <w:r w:rsidR="00F26B3B" w:rsidRPr="00F26B3B">
          <w:rPr>
            <w:rFonts w:ascii="Times New Roman" w:hAnsi="Times New Roman"/>
            <w:color w:val="000000"/>
            <w:lang w:val="sk-SK"/>
          </w:rPr>
          <w:t xml:space="preserve">výrobkov zo </w:t>
        </w:r>
      </w:ins>
      <w:r w:rsidR="006526EB" w:rsidRPr="00CC2136">
        <w:rPr>
          <w:rFonts w:ascii="Times New Roman" w:hAnsi="Times New Roman"/>
          <w:color w:val="000000"/>
          <w:lang w:val="sk-SK"/>
        </w:rPr>
        <w:t xml:space="preserve">spracovaného ovocia a zeleniny na celkovom množstve porcií oprávneného ovocia a zeleniny, ktoré schválený žiadateľ v rámci zabezpečovania činností podľa </w:t>
      </w:r>
      <w:hyperlink w:anchor="paragraf-1.odsek-1.pismeno-b">
        <w:r w:rsidR="006526EB" w:rsidRPr="00CC2136">
          <w:rPr>
            <w:rFonts w:ascii="Times New Roman" w:hAnsi="Times New Roman"/>
            <w:color w:val="0000FF"/>
            <w:u w:val="single"/>
            <w:lang w:val="sk-SK"/>
          </w:rPr>
          <w:t>§ 1 písm. b)</w:t>
        </w:r>
      </w:hyperlink>
      <w:r w:rsidR="006526EB" w:rsidRPr="00CC2136">
        <w:rPr>
          <w:rFonts w:ascii="Times New Roman" w:hAnsi="Times New Roman"/>
          <w:color w:val="000000"/>
          <w:lang w:val="sk-SK"/>
        </w:rPr>
        <w:t xml:space="preserve"> v realizačnom období dodáva pre zmluvných žiakov jednej školy, nesmie prekročiť </w:t>
      </w:r>
      <w:del w:id="965" w:author="Batel Andrej" w:date="2023-05-17T15:09:00Z">
        <w:r w:rsidR="006526EB" w:rsidRPr="00CC2136" w:rsidDel="00F26B3B">
          <w:rPr>
            <w:rFonts w:ascii="Times New Roman" w:hAnsi="Times New Roman"/>
            <w:color w:val="000000"/>
            <w:lang w:val="sk-SK"/>
          </w:rPr>
          <w:delText xml:space="preserve">50 </w:delText>
        </w:r>
      </w:del>
      <w:ins w:id="966" w:author="Batel Andrej" w:date="2023-05-17T15:09:00Z">
        <w:r w:rsidR="00F26B3B">
          <w:rPr>
            <w:rFonts w:ascii="Times New Roman" w:hAnsi="Times New Roman"/>
            <w:color w:val="000000"/>
            <w:lang w:val="sk-SK"/>
          </w:rPr>
          <w:t>4</w:t>
        </w:r>
        <w:r w:rsidR="00F26B3B" w:rsidRPr="00CC2136">
          <w:rPr>
            <w:rFonts w:ascii="Times New Roman" w:hAnsi="Times New Roman"/>
            <w:color w:val="000000"/>
            <w:lang w:val="sk-SK"/>
          </w:rPr>
          <w:t xml:space="preserve">0 </w:t>
        </w:r>
      </w:ins>
      <w:r w:rsidR="006526EB" w:rsidRPr="00CC2136">
        <w:rPr>
          <w:rFonts w:ascii="Times New Roman" w:hAnsi="Times New Roman"/>
          <w:color w:val="000000"/>
          <w:lang w:val="sk-SK"/>
        </w:rPr>
        <w:t xml:space="preserve">%; to neplatí, ak je prevádzka tejto školy obmedzená v rozsahu, ktorý schválenému žiadateľovi počas celého realizačného obdobia alebo jeho časti neumožňuje zabezpečovať činnosti podľa </w:t>
      </w:r>
      <w:hyperlink w:anchor="paragraf-1.odsek-1.pismeno-b">
        <w:r w:rsidR="006526EB" w:rsidRPr="00CC2136">
          <w:rPr>
            <w:rFonts w:ascii="Times New Roman" w:hAnsi="Times New Roman"/>
            <w:color w:val="0000FF"/>
            <w:u w:val="single"/>
            <w:lang w:val="sk-SK"/>
          </w:rPr>
          <w:t>§ 1 písm. b)</w:t>
        </w:r>
      </w:hyperlink>
      <w:bookmarkStart w:id="967" w:name="paragraf-6.odsek-14.text"/>
      <w:r w:rsidR="006526EB" w:rsidRPr="00CC2136">
        <w:rPr>
          <w:rFonts w:ascii="Times New Roman" w:hAnsi="Times New Roman"/>
          <w:color w:val="000000"/>
          <w:lang w:val="sk-SK"/>
        </w:rPr>
        <w:t xml:space="preserve"> pre túto školu. </w:t>
      </w:r>
      <w:bookmarkEnd w:id="967"/>
    </w:p>
    <w:p w14:paraId="08F8A08F" w14:textId="77777777" w:rsidR="00857925" w:rsidRPr="00CC2136" w:rsidRDefault="006526EB">
      <w:pPr>
        <w:spacing w:before="225" w:after="225" w:line="264" w:lineRule="auto"/>
        <w:ind w:left="270"/>
        <w:rPr>
          <w:lang w:val="sk-SK"/>
        </w:rPr>
      </w:pPr>
      <w:bookmarkStart w:id="968" w:name="paragraf-6.odsek-15"/>
      <w:bookmarkEnd w:id="955"/>
      <w:r w:rsidRPr="00CC2136">
        <w:rPr>
          <w:rFonts w:ascii="Times New Roman" w:hAnsi="Times New Roman"/>
          <w:color w:val="000000"/>
          <w:lang w:val="sk-SK"/>
        </w:rPr>
        <w:t xml:space="preserve"> </w:t>
      </w:r>
      <w:bookmarkStart w:id="969" w:name="paragraf-6.odsek-15.oznacenie"/>
      <w:r w:rsidRPr="00CC2136">
        <w:rPr>
          <w:rFonts w:ascii="Times New Roman" w:hAnsi="Times New Roman"/>
          <w:color w:val="000000"/>
          <w:lang w:val="sk-SK"/>
        </w:rPr>
        <w:t>(</w:t>
      </w:r>
      <w:del w:id="970" w:author="Batel Andrej" w:date="2023-05-17T15:00:00Z">
        <w:r w:rsidRPr="00CC2136" w:rsidDel="004A2488">
          <w:rPr>
            <w:rFonts w:ascii="Times New Roman" w:hAnsi="Times New Roman"/>
            <w:color w:val="000000"/>
            <w:lang w:val="sk-SK"/>
          </w:rPr>
          <w:delText>15</w:delText>
        </w:r>
      </w:del>
      <w:ins w:id="971" w:author="Batel Andrej" w:date="2023-05-17T15:00:00Z">
        <w:r w:rsidR="004A2488" w:rsidRPr="00CC2136">
          <w:rPr>
            <w:rFonts w:ascii="Times New Roman" w:hAnsi="Times New Roman"/>
            <w:color w:val="000000"/>
            <w:lang w:val="sk-SK"/>
          </w:rPr>
          <w:t>1</w:t>
        </w:r>
      </w:ins>
      <w:ins w:id="972" w:author="Batel Andrej" w:date="2023-05-26T10:31:00Z">
        <w:r w:rsidR="00567420">
          <w:rPr>
            <w:rFonts w:ascii="Times New Roman" w:hAnsi="Times New Roman"/>
            <w:color w:val="000000"/>
            <w:lang w:val="sk-SK"/>
          </w:rPr>
          <w:t>8</w:t>
        </w:r>
      </w:ins>
      <w:r w:rsidRPr="00CC2136">
        <w:rPr>
          <w:rFonts w:ascii="Times New Roman" w:hAnsi="Times New Roman"/>
          <w:color w:val="000000"/>
          <w:lang w:val="sk-SK"/>
        </w:rPr>
        <w:t xml:space="preserve">) </w:t>
      </w:r>
      <w:bookmarkEnd w:id="969"/>
      <w:r w:rsidRPr="00CC2136">
        <w:rPr>
          <w:rFonts w:ascii="Times New Roman" w:hAnsi="Times New Roman"/>
          <w:color w:val="000000"/>
          <w:lang w:val="sk-SK"/>
        </w:rPr>
        <w:t xml:space="preserve">Schválený žiadateľ, ktorý v príslušnom školskom roku zabezpečuje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973" w:name="paragraf-6.odsek-15.text"/>
      <w:r w:rsidRPr="00CC2136">
        <w:rPr>
          <w:rFonts w:ascii="Times New Roman" w:hAnsi="Times New Roman"/>
          <w:color w:val="000000"/>
          <w:lang w:val="sk-SK"/>
        </w:rPr>
        <w:t xml:space="preserve">, je povinný tieto činnosti zabezpečovať </w:t>
      </w:r>
      <w:del w:id="974" w:author="Batel Andrej" w:date="2023-05-17T15:09:00Z">
        <w:r w:rsidRPr="00CC2136" w:rsidDel="00F26B3B">
          <w:rPr>
            <w:rFonts w:ascii="Times New Roman" w:hAnsi="Times New Roman"/>
            <w:color w:val="000000"/>
            <w:lang w:val="sk-SK"/>
          </w:rPr>
          <w:delText>najmenej počas dvoch</w:delText>
        </w:r>
      </w:del>
      <w:ins w:id="975" w:author="Batel Andrej" w:date="2023-05-17T15:09:00Z">
        <w:r w:rsidR="00F26B3B">
          <w:rPr>
            <w:rFonts w:ascii="Times New Roman" w:hAnsi="Times New Roman"/>
            <w:color w:val="000000"/>
            <w:lang w:val="sk-SK"/>
          </w:rPr>
          <w:t>počas všetkých troch</w:t>
        </w:r>
      </w:ins>
      <w:r w:rsidRPr="00CC2136">
        <w:rPr>
          <w:rFonts w:ascii="Times New Roman" w:hAnsi="Times New Roman"/>
          <w:color w:val="000000"/>
          <w:lang w:val="sk-SK"/>
        </w:rPr>
        <w:t xml:space="preserve"> realizačných období; to neplatí, ak je počas dvoch realizačných období príslušného školského roka obmedzená prevádzka všetkých škôl, pre ktoré bola schválenému žiadateľovi pridelená na zabezpečovanie týchto činností maximálna výška pomoci, v rozsahu, ktorý schválenému žiadateľovi neumožňuje zabezpečovať tieto činnosti pre tieto školy počas celého trvania realizačných období alebo ich časti. </w:t>
      </w:r>
      <w:bookmarkEnd w:id="973"/>
    </w:p>
    <w:p w14:paraId="453452CF" w14:textId="77777777" w:rsidR="00857925" w:rsidRPr="00CC2136" w:rsidRDefault="006526EB">
      <w:pPr>
        <w:spacing w:before="225" w:after="225" w:line="264" w:lineRule="auto"/>
        <w:ind w:left="270"/>
        <w:rPr>
          <w:lang w:val="sk-SK"/>
        </w:rPr>
      </w:pPr>
      <w:bookmarkStart w:id="976" w:name="paragraf-6.odsek-16"/>
      <w:bookmarkEnd w:id="968"/>
      <w:r w:rsidRPr="00CC2136">
        <w:rPr>
          <w:rFonts w:ascii="Times New Roman" w:hAnsi="Times New Roman"/>
          <w:color w:val="000000"/>
          <w:lang w:val="sk-SK"/>
        </w:rPr>
        <w:t xml:space="preserve"> </w:t>
      </w:r>
      <w:bookmarkStart w:id="977" w:name="paragraf-6.odsek-16.oznacenie"/>
      <w:r w:rsidRPr="00CC2136">
        <w:rPr>
          <w:rFonts w:ascii="Times New Roman" w:hAnsi="Times New Roman"/>
          <w:color w:val="000000"/>
          <w:lang w:val="sk-SK"/>
        </w:rPr>
        <w:t>(</w:t>
      </w:r>
      <w:del w:id="978" w:author="Batel Andrej" w:date="2023-05-17T15:00:00Z">
        <w:r w:rsidRPr="00CC2136" w:rsidDel="004A2488">
          <w:rPr>
            <w:rFonts w:ascii="Times New Roman" w:hAnsi="Times New Roman"/>
            <w:color w:val="000000"/>
            <w:lang w:val="sk-SK"/>
          </w:rPr>
          <w:delText>16</w:delText>
        </w:r>
      </w:del>
      <w:ins w:id="979" w:author="Batel Andrej" w:date="2023-05-17T15:00:00Z">
        <w:r w:rsidR="004A2488" w:rsidRPr="00CC2136">
          <w:rPr>
            <w:rFonts w:ascii="Times New Roman" w:hAnsi="Times New Roman"/>
            <w:color w:val="000000"/>
            <w:lang w:val="sk-SK"/>
          </w:rPr>
          <w:t>1</w:t>
        </w:r>
      </w:ins>
      <w:ins w:id="980" w:author="Batel Andrej" w:date="2023-05-26T10:31:00Z">
        <w:r w:rsidR="00567420">
          <w:rPr>
            <w:rFonts w:ascii="Times New Roman" w:hAnsi="Times New Roman"/>
            <w:color w:val="000000"/>
            <w:lang w:val="sk-SK"/>
          </w:rPr>
          <w:t>9</w:t>
        </w:r>
      </w:ins>
      <w:r w:rsidRPr="00CC2136">
        <w:rPr>
          <w:rFonts w:ascii="Times New Roman" w:hAnsi="Times New Roman"/>
          <w:color w:val="000000"/>
          <w:lang w:val="sk-SK"/>
        </w:rPr>
        <w:t xml:space="preserve">) </w:t>
      </w:r>
      <w:bookmarkEnd w:id="977"/>
      <w:r w:rsidRPr="00CC2136">
        <w:rPr>
          <w:rFonts w:ascii="Times New Roman" w:hAnsi="Times New Roman"/>
          <w:color w:val="000000"/>
          <w:lang w:val="sk-SK"/>
        </w:rPr>
        <w:t xml:space="preserve">Uznaný žiadateľ, ktorý v príslušnom školskom roku zabezpečuje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981" w:name="paragraf-6.odsek-16.text"/>
      <w:r w:rsidRPr="00CC2136">
        <w:rPr>
          <w:rFonts w:ascii="Times New Roman" w:hAnsi="Times New Roman"/>
          <w:color w:val="000000"/>
          <w:lang w:val="sk-SK"/>
        </w:rPr>
        <w:t xml:space="preserve">, je povinný tieto činnosti zabezpečovať pre všetky školy, pre ktoré mu bola na ich zabezpečovanie pridelená maximálna výška pomoci, najmenej počas jedného realizačného obdobia; túto povinnosť nemá vo vzťahu ku škole, pre ktorú bola tomuto uznanému žiadateľovi pridelená na zabezpečovanie týchto činností maximálna výška pomoci a ktorej prevádzka je počas všetkých realizačných období príslušného školského roka obmedzená v rozsahu, ktorý tomuto uznanému žiadateľovi neumožňuje zabezpečovať tieto činnosti pre túto školu počas celého trvania realizačných období alebo ich časti. </w:t>
      </w:r>
      <w:bookmarkEnd w:id="981"/>
    </w:p>
    <w:p w14:paraId="0359A645" w14:textId="77777777" w:rsidR="00857925" w:rsidRPr="00CC2136" w:rsidRDefault="006526EB">
      <w:pPr>
        <w:spacing w:before="225" w:after="225" w:line="264" w:lineRule="auto"/>
        <w:ind w:left="270"/>
        <w:rPr>
          <w:lang w:val="sk-SK"/>
        </w:rPr>
      </w:pPr>
      <w:bookmarkStart w:id="982" w:name="paragraf-6.odsek-17"/>
      <w:bookmarkEnd w:id="976"/>
      <w:r w:rsidRPr="00CC2136">
        <w:rPr>
          <w:rFonts w:ascii="Times New Roman" w:hAnsi="Times New Roman"/>
          <w:color w:val="000000"/>
          <w:lang w:val="sk-SK"/>
        </w:rPr>
        <w:t xml:space="preserve"> </w:t>
      </w:r>
      <w:bookmarkStart w:id="983" w:name="paragraf-6.odsek-17.oznacenie"/>
      <w:r w:rsidRPr="00CC2136">
        <w:rPr>
          <w:rFonts w:ascii="Times New Roman" w:hAnsi="Times New Roman"/>
          <w:color w:val="000000"/>
          <w:lang w:val="sk-SK"/>
        </w:rPr>
        <w:t>(</w:t>
      </w:r>
      <w:del w:id="984" w:author="Batel Andrej" w:date="2023-05-17T15:00:00Z">
        <w:r w:rsidRPr="00CC2136" w:rsidDel="004A2488">
          <w:rPr>
            <w:rFonts w:ascii="Times New Roman" w:hAnsi="Times New Roman"/>
            <w:color w:val="000000"/>
            <w:lang w:val="sk-SK"/>
          </w:rPr>
          <w:delText>17</w:delText>
        </w:r>
      </w:del>
      <w:ins w:id="985" w:author="Batel Andrej" w:date="2023-05-26T10:31:00Z">
        <w:r w:rsidR="00567420">
          <w:rPr>
            <w:rFonts w:ascii="Times New Roman" w:hAnsi="Times New Roman"/>
            <w:color w:val="000000"/>
            <w:lang w:val="sk-SK"/>
          </w:rPr>
          <w:t>20</w:t>
        </w:r>
      </w:ins>
      <w:r w:rsidRPr="00CC2136">
        <w:rPr>
          <w:rFonts w:ascii="Times New Roman" w:hAnsi="Times New Roman"/>
          <w:color w:val="000000"/>
          <w:lang w:val="sk-SK"/>
        </w:rPr>
        <w:t xml:space="preserve">) </w:t>
      </w:r>
      <w:bookmarkEnd w:id="983"/>
      <w:r w:rsidRPr="00CC2136">
        <w:rPr>
          <w:rFonts w:ascii="Times New Roman" w:hAnsi="Times New Roman"/>
          <w:color w:val="000000"/>
          <w:lang w:val="sk-SK"/>
        </w:rPr>
        <w:t xml:space="preserve">Škola, ktorej boli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986" w:name="paragraf-6.odsek-17.text"/>
      <w:r w:rsidRPr="00CC2136">
        <w:rPr>
          <w:rFonts w:ascii="Times New Roman" w:hAnsi="Times New Roman"/>
          <w:color w:val="000000"/>
          <w:lang w:val="sk-SK"/>
        </w:rPr>
        <w:t xml:space="preserve"> v príslušnom školskom roku pre zmluvných žiakov dodané školské mliečne výrobky alebo školské ovocie a zelenina, je povinná tieto školské mliečne výrobky alebo toto školské ovocie a zeleninu distribuovať svojim zmluvným žiakom v tom istom školskom roku. </w:t>
      </w:r>
      <w:bookmarkEnd w:id="986"/>
    </w:p>
    <w:p w14:paraId="214C5B18" w14:textId="77777777" w:rsidR="00857925" w:rsidRPr="00CC2136" w:rsidRDefault="006526EB">
      <w:pPr>
        <w:spacing w:before="225" w:after="225" w:line="264" w:lineRule="auto"/>
        <w:ind w:left="270"/>
        <w:rPr>
          <w:lang w:val="sk-SK"/>
        </w:rPr>
      </w:pPr>
      <w:bookmarkStart w:id="987" w:name="paragraf-6.odsek-18"/>
      <w:bookmarkEnd w:id="982"/>
      <w:r w:rsidRPr="00CC2136">
        <w:rPr>
          <w:rFonts w:ascii="Times New Roman" w:hAnsi="Times New Roman"/>
          <w:color w:val="000000"/>
          <w:lang w:val="sk-SK"/>
        </w:rPr>
        <w:t xml:space="preserve"> </w:t>
      </w:r>
      <w:bookmarkStart w:id="988" w:name="paragraf-6.odsek-18.oznacenie"/>
      <w:r w:rsidRPr="00CC2136">
        <w:rPr>
          <w:rFonts w:ascii="Times New Roman" w:hAnsi="Times New Roman"/>
          <w:color w:val="000000"/>
          <w:lang w:val="sk-SK"/>
        </w:rPr>
        <w:t>(</w:t>
      </w:r>
      <w:del w:id="989" w:author="Batel Andrej" w:date="2023-05-17T15:00:00Z">
        <w:r w:rsidRPr="00CC2136" w:rsidDel="004A2488">
          <w:rPr>
            <w:rFonts w:ascii="Times New Roman" w:hAnsi="Times New Roman"/>
            <w:color w:val="000000"/>
            <w:lang w:val="sk-SK"/>
          </w:rPr>
          <w:delText>18</w:delText>
        </w:r>
      </w:del>
      <w:ins w:id="990" w:author="Batel Andrej" w:date="2023-05-17T15:07:00Z">
        <w:r w:rsidR="00AD6B76">
          <w:rPr>
            <w:rFonts w:ascii="Times New Roman" w:hAnsi="Times New Roman"/>
            <w:color w:val="000000"/>
            <w:lang w:val="sk-SK"/>
          </w:rPr>
          <w:t>2</w:t>
        </w:r>
      </w:ins>
      <w:ins w:id="991" w:author="Batel Andrej" w:date="2023-05-26T10:31:00Z">
        <w:r w:rsidR="00567420">
          <w:rPr>
            <w:rFonts w:ascii="Times New Roman" w:hAnsi="Times New Roman"/>
            <w:color w:val="000000"/>
            <w:lang w:val="sk-SK"/>
          </w:rPr>
          <w:t>1</w:t>
        </w:r>
      </w:ins>
      <w:r w:rsidRPr="00CC2136">
        <w:rPr>
          <w:rFonts w:ascii="Times New Roman" w:hAnsi="Times New Roman"/>
          <w:color w:val="000000"/>
          <w:lang w:val="sk-SK"/>
        </w:rPr>
        <w:t xml:space="preserve">) </w:t>
      </w:r>
      <w:bookmarkEnd w:id="988"/>
      <w:r w:rsidRPr="00CC2136">
        <w:rPr>
          <w:rFonts w:ascii="Times New Roman" w:hAnsi="Times New Roman"/>
          <w:color w:val="000000"/>
          <w:lang w:val="sk-SK"/>
        </w:rPr>
        <w:t xml:space="preserve">Škola, ktorej boli pre zmluvných žiakov dodané školské mliečne výrobky alebo školské ovocie a zelenina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992" w:name="paragraf-6.odsek-18.text"/>
      <w:r w:rsidRPr="00CC2136">
        <w:rPr>
          <w:rFonts w:ascii="Times New Roman" w:hAnsi="Times New Roman"/>
          <w:color w:val="000000"/>
          <w:lang w:val="sk-SK"/>
        </w:rPr>
        <w:t xml:space="preserve">, nesmie tieto školské mliečne výrobky alebo toto školské ovocie a zeleninu do ich distribuovania jej zmluvným žiakom upraviť spôsobom, v dôsledku ktorého by tieto školské mliečne výrobky alebo toto školské ovocie a zelenina neboli oprávnenými mliečnymi výrobkami alebo oprávneným ovocím a zeleninou. </w:t>
      </w:r>
      <w:bookmarkEnd w:id="992"/>
    </w:p>
    <w:p w14:paraId="094F59C6" w14:textId="77777777" w:rsidR="00857925" w:rsidRPr="00CC2136" w:rsidRDefault="006526EB">
      <w:pPr>
        <w:spacing w:before="225" w:after="225" w:line="264" w:lineRule="auto"/>
        <w:ind w:left="270"/>
        <w:rPr>
          <w:lang w:val="sk-SK"/>
        </w:rPr>
      </w:pPr>
      <w:bookmarkStart w:id="993" w:name="paragraf-6.odsek-19"/>
      <w:bookmarkEnd w:id="987"/>
      <w:r w:rsidRPr="00CC2136">
        <w:rPr>
          <w:rFonts w:ascii="Times New Roman" w:hAnsi="Times New Roman"/>
          <w:color w:val="000000"/>
          <w:lang w:val="sk-SK"/>
        </w:rPr>
        <w:t xml:space="preserve"> </w:t>
      </w:r>
      <w:bookmarkStart w:id="994" w:name="paragraf-6.odsek-19.oznacenie"/>
      <w:r w:rsidRPr="00CC2136">
        <w:rPr>
          <w:rFonts w:ascii="Times New Roman" w:hAnsi="Times New Roman"/>
          <w:color w:val="000000"/>
          <w:lang w:val="sk-SK"/>
        </w:rPr>
        <w:t>(</w:t>
      </w:r>
      <w:del w:id="995" w:author="Batel Andrej" w:date="2023-05-17T15:00:00Z">
        <w:r w:rsidRPr="00CC2136" w:rsidDel="004A2488">
          <w:rPr>
            <w:rFonts w:ascii="Times New Roman" w:hAnsi="Times New Roman"/>
            <w:color w:val="000000"/>
            <w:lang w:val="sk-SK"/>
          </w:rPr>
          <w:delText>19</w:delText>
        </w:r>
      </w:del>
      <w:ins w:id="996" w:author="Batel Andrej" w:date="2023-05-17T15:00:00Z">
        <w:r w:rsidR="004A2488">
          <w:rPr>
            <w:rFonts w:ascii="Times New Roman" w:hAnsi="Times New Roman"/>
            <w:color w:val="000000"/>
            <w:lang w:val="sk-SK"/>
          </w:rPr>
          <w:t>2</w:t>
        </w:r>
      </w:ins>
      <w:ins w:id="997" w:author="Batel Andrej" w:date="2023-05-26T10:31:00Z">
        <w:r w:rsidR="00567420">
          <w:rPr>
            <w:rFonts w:ascii="Times New Roman" w:hAnsi="Times New Roman"/>
            <w:color w:val="000000"/>
            <w:lang w:val="sk-SK"/>
          </w:rPr>
          <w:t>2</w:t>
        </w:r>
      </w:ins>
      <w:r w:rsidRPr="00CC2136">
        <w:rPr>
          <w:rFonts w:ascii="Times New Roman" w:hAnsi="Times New Roman"/>
          <w:color w:val="000000"/>
          <w:lang w:val="sk-SK"/>
        </w:rPr>
        <w:t xml:space="preserve">) </w:t>
      </w:r>
      <w:bookmarkEnd w:id="994"/>
      <w:r w:rsidRPr="00CC2136">
        <w:rPr>
          <w:rFonts w:ascii="Times New Roman" w:hAnsi="Times New Roman"/>
          <w:color w:val="000000"/>
          <w:lang w:val="sk-SK"/>
        </w:rPr>
        <w:t xml:space="preserve">Za školské mliečne výrobky alebo školské ovocie a zeleninu, ktoré sú dodávané alebo distribuované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môže schválený žiadateľ okrem základnej pomoci žiadať úhradu najviac vo výške uvedenej v </w:t>
      </w:r>
      <w:hyperlink w:anchor="prilohy.priloha-priloha_c_1_k_nariadeniu_vlady_c_200_2019_z_z.oznacenie">
        <w:r w:rsidRPr="00CC2136">
          <w:rPr>
            <w:rFonts w:ascii="Times New Roman" w:hAnsi="Times New Roman"/>
            <w:color w:val="0000FF"/>
            <w:u w:val="single"/>
            <w:lang w:val="sk-SK"/>
          </w:rPr>
          <w:t>prílohách č. 1</w:t>
        </w:r>
      </w:hyperlink>
      <w:r w:rsidRPr="00CC2136">
        <w:rPr>
          <w:rFonts w:ascii="Times New Roman" w:hAnsi="Times New Roman"/>
          <w:color w:val="000000"/>
          <w:lang w:val="sk-SK"/>
        </w:rPr>
        <w:t xml:space="preserve"> a </w:t>
      </w:r>
      <w:hyperlink w:anchor="prilohy.priloha-priloha_c_2_k_nariadeniu_vlady_c_200_2019_z_z.oznacenie">
        <w:r w:rsidRPr="00CC2136">
          <w:rPr>
            <w:rFonts w:ascii="Times New Roman" w:hAnsi="Times New Roman"/>
            <w:color w:val="0000FF"/>
            <w:u w:val="single"/>
            <w:lang w:val="sk-SK"/>
          </w:rPr>
          <w:t>2</w:t>
        </w:r>
      </w:hyperlink>
      <w:r w:rsidRPr="00CC2136">
        <w:rPr>
          <w:rFonts w:ascii="Times New Roman" w:hAnsi="Times New Roman"/>
          <w:color w:val="000000"/>
          <w:lang w:val="sk-SK"/>
        </w:rPr>
        <w:t xml:space="preserve">, alebo vo výške upravenej podľa odseku </w:t>
      </w:r>
      <w:del w:id="998" w:author="Batel Andrej" w:date="2023-05-17T15:09:00Z">
        <w:r w:rsidRPr="00CC2136" w:rsidDel="00B37F07">
          <w:rPr>
            <w:rFonts w:ascii="Times New Roman" w:hAnsi="Times New Roman"/>
            <w:color w:val="000000"/>
            <w:lang w:val="sk-SK"/>
          </w:rPr>
          <w:delText xml:space="preserve">20 </w:delText>
        </w:r>
      </w:del>
      <w:ins w:id="999" w:author="Batel Andrej" w:date="2023-05-17T15:09:00Z">
        <w:r w:rsidR="00B37F07" w:rsidRPr="00CC2136">
          <w:rPr>
            <w:rFonts w:ascii="Times New Roman" w:hAnsi="Times New Roman"/>
            <w:color w:val="000000"/>
            <w:lang w:val="sk-SK"/>
          </w:rPr>
          <w:t>2</w:t>
        </w:r>
      </w:ins>
      <w:ins w:id="1000" w:author="Batel Andrej" w:date="2023-05-26T10:31:00Z">
        <w:r w:rsidR="00D0153D">
          <w:rPr>
            <w:rFonts w:ascii="Times New Roman" w:hAnsi="Times New Roman"/>
            <w:color w:val="000000"/>
            <w:lang w:val="sk-SK"/>
          </w:rPr>
          <w:t>3</w:t>
        </w:r>
      </w:ins>
      <w:ins w:id="1001" w:author="Batel Andrej" w:date="2023-05-17T15:09:00Z">
        <w:r w:rsidR="00B37F07" w:rsidRPr="00CC2136">
          <w:rPr>
            <w:rFonts w:ascii="Times New Roman" w:hAnsi="Times New Roman"/>
            <w:color w:val="000000"/>
            <w:lang w:val="sk-SK"/>
          </w:rPr>
          <w:t xml:space="preserve"> </w:t>
        </w:r>
      </w:ins>
      <w:r w:rsidRPr="00CC2136">
        <w:rPr>
          <w:rFonts w:ascii="Times New Roman" w:hAnsi="Times New Roman"/>
          <w:color w:val="000000"/>
          <w:lang w:val="sk-SK"/>
        </w:rPr>
        <w:t xml:space="preserve">(ďalej len „najvyššia úhrada“), ak sa na jej pokrytie neposkytuje dodatočná pomoc. Ak sa na pokrytie najvyššej úhrady poskytuje dodatočná pomoc, za školské mliečne výrobky alebo školské ovocie a zeleninu, ktoré sú dodávané alebo distribuované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002" w:name="paragraf-6.odsek-19.text"/>
      <w:r w:rsidRPr="00CC2136">
        <w:rPr>
          <w:rFonts w:ascii="Times New Roman" w:hAnsi="Times New Roman"/>
          <w:color w:val="000000"/>
          <w:lang w:val="sk-SK"/>
        </w:rPr>
        <w:t xml:space="preserve">, schválený žiadateľ môže okrem základnej pomoci žiadať úhradu najviac vo výške tej časti najvyššej úhrady, na ktorej pokrytie sa táto dodatočná pomoc neposkytuje. Najvyššia úhrada zahŕňa daň z pridanej hodnoty (ďalej len „daň“). Najvyššia úhrada sa zaokrúhľuje na eurocenty nahor. </w:t>
      </w:r>
      <w:bookmarkEnd w:id="1002"/>
    </w:p>
    <w:p w14:paraId="4433C14B" w14:textId="77777777" w:rsidR="00857925" w:rsidRPr="00CC2136" w:rsidRDefault="006526EB">
      <w:pPr>
        <w:spacing w:before="225" w:after="225" w:line="264" w:lineRule="auto"/>
        <w:ind w:left="270"/>
        <w:rPr>
          <w:lang w:val="sk-SK"/>
        </w:rPr>
      </w:pPr>
      <w:bookmarkStart w:id="1003" w:name="paragraf-6.odsek-20"/>
      <w:bookmarkEnd w:id="993"/>
      <w:r w:rsidRPr="00CC2136">
        <w:rPr>
          <w:rFonts w:ascii="Times New Roman" w:hAnsi="Times New Roman"/>
          <w:color w:val="000000"/>
          <w:lang w:val="sk-SK"/>
        </w:rPr>
        <w:lastRenderedPageBreak/>
        <w:t xml:space="preserve"> </w:t>
      </w:r>
      <w:bookmarkStart w:id="1004" w:name="paragraf-6.odsek-20.oznacenie"/>
      <w:r w:rsidRPr="00CC2136">
        <w:rPr>
          <w:rFonts w:ascii="Times New Roman" w:hAnsi="Times New Roman"/>
          <w:color w:val="000000"/>
          <w:lang w:val="sk-SK"/>
        </w:rPr>
        <w:t>(</w:t>
      </w:r>
      <w:del w:id="1005" w:author="Batel Andrej" w:date="2023-05-17T15:01:00Z">
        <w:r w:rsidRPr="00CC2136" w:rsidDel="004A2488">
          <w:rPr>
            <w:rFonts w:ascii="Times New Roman" w:hAnsi="Times New Roman"/>
            <w:color w:val="000000"/>
            <w:lang w:val="sk-SK"/>
          </w:rPr>
          <w:delText>20</w:delText>
        </w:r>
      </w:del>
      <w:ins w:id="1006" w:author="Batel Andrej" w:date="2023-05-17T15:01:00Z">
        <w:r w:rsidR="004A2488" w:rsidRPr="00CC2136">
          <w:rPr>
            <w:rFonts w:ascii="Times New Roman" w:hAnsi="Times New Roman"/>
            <w:color w:val="000000"/>
            <w:lang w:val="sk-SK"/>
          </w:rPr>
          <w:t>2</w:t>
        </w:r>
      </w:ins>
      <w:ins w:id="1007" w:author="Batel Andrej" w:date="2023-05-26T10:31:00Z">
        <w:r w:rsidR="00567420">
          <w:rPr>
            <w:rFonts w:ascii="Times New Roman" w:hAnsi="Times New Roman"/>
            <w:color w:val="000000"/>
            <w:lang w:val="sk-SK"/>
          </w:rPr>
          <w:t>3</w:t>
        </w:r>
      </w:ins>
      <w:r w:rsidRPr="00CC2136">
        <w:rPr>
          <w:rFonts w:ascii="Times New Roman" w:hAnsi="Times New Roman"/>
          <w:color w:val="000000"/>
          <w:lang w:val="sk-SK"/>
        </w:rPr>
        <w:t xml:space="preserve">) </w:t>
      </w:r>
      <w:bookmarkEnd w:id="1004"/>
      <w:r w:rsidRPr="00CC2136">
        <w:rPr>
          <w:rFonts w:ascii="Times New Roman" w:hAnsi="Times New Roman"/>
          <w:color w:val="000000"/>
          <w:lang w:val="sk-SK"/>
        </w:rPr>
        <w:t xml:space="preserve">Ak výška úhrady uvedená v </w:t>
      </w:r>
      <w:hyperlink w:anchor="prilohy.priloha-priloha_c_1_k_nariadeniu_vlady_c_200_2019_z_z.oznacenie">
        <w:r w:rsidRPr="00CC2136">
          <w:rPr>
            <w:rFonts w:ascii="Times New Roman" w:hAnsi="Times New Roman"/>
            <w:color w:val="0000FF"/>
            <w:u w:val="single"/>
            <w:lang w:val="sk-SK"/>
          </w:rPr>
          <w:t>prílohách č. 1</w:t>
        </w:r>
      </w:hyperlink>
      <w:r w:rsidRPr="00CC2136">
        <w:rPr>
          <w:rFonts w:ascii="Times New Roman" w:hAnsi="Times New Roman"/>
          <w:color w:val="000000"/>
          <w:lang w:val="sk-SK"/>
        </w:rPr>
        <w:t xml:space="preserve"> a </w:t>
      </w:r>
      <w:hyperlink w:anchor="prilohy.priloha-priloha_c_2_k_nariadeniu_vlady_c_200_2019_z_z.oznacenie">
        <w:r w:rsidRPr="00CC2136">
          <w:rPr>
            <w:rFonts w:ascii="Times New Roman" w:hAnsi="Times New Roman"/>
            <w:color w:val="0000FF"/>
            <w:u w:val="single"/>
            <w:lang w:val="sk-SK"/>
          </w:rPr>
          <w:t>2</w:t>
        </w:r>
      </w:hyperlink>
      <w:r w:rsidRPr="00CC2136">
        <w:rPr>
          <w:rFonts w:ascii="Times New Roman" w:hAnsi="Times New Roman"/>
          <w:color w:val="000000"/>
          <w:lang w:val="sk-SK"/>
        </w:rPr>
        <w:t xml:space="preserve">, ktorú môže schválený žiadateľ okrem základnej pomoci žiadať za školské mliečne výrobky alebo školské ovocie a zeleninu, ktoré sú dodávané alebo distribuované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nedosahuje úhrnnú výšku dane, ktorej základom podľa osobitného predpisu</w:t>
      </w:r>
      <w:hyperlink w:anchor="poznamky.poznamka-35">
        <w:r w:rsidRPr="00CC2136">
          <w:rPr>
            <w:rFonts w:ascii="Times New Roman" w:hAnsi="Times New Roman"/>
            <w:color w:val="000000"/>
            <w:sz w:val="18"/>
            <w:vertAlign w:val="superscript"/>
            <w:lang w:val="sk-SK"/>
          </w:rPr>
          <w:t>35</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je základná pomoc, ktorá sa na dodávanie alebo distribúciu týchto školských mliečnych výrobkov alebo tohto školského ovocia a zeleniny zmluvným žiakom poskytuje, schválený žiadateľ môže za tieto školské mliečne výrobky alebo za toto školské ovocie a zeleninu okrem tejto pomoci žiadať úhradu najviac vo výške dane, ktorej základom podľa osobitného predpisu</w:t>
      </w:r>
      <w:hyperlink w:anchor="poznamky.poznamka-35">
        <w:r w:rsidRPr="00CC2136">
          <w:rPr>
            <w:rFonts w:ascii="Times New Roman" w:hAnsi="Times New Roman"/>
            <w:color w:val="000000"/>
            <w:sz w:val="18"/>
            <w:vertAlign w:val="superscript"/>
            <w:lang w:val="sk-SK"/>
          </w:rPr>
          <w:t>35</w:t>
        </w:r>
        <w:r w:rsidRPr="00CC2136">
          <w:rPr>
            <w:rFonts w:ascii="Times New Roman" w:hAnsi="Times New Roman"/>
            <w:color w:val="0000FF"/>
            <w:u w:val="single"/>
            <w:lang w:val="sk-SK"/>
          </w:rPr>
          <w:t>)</w:t>
        </w:r>
      </w:hyperlink>
      <w:bookmarkStart w:id="1008" w:name="paragraf-6.odsek-20.text"/>
      <w:r w:rsidRPr="00CC2136">
        <w:rPr>
          <w:rFonts w:ascii="Times New Roman" w:hAnsi="Times New Roman"/>
          <w:color w:val="000000"/>
          <w:lang w:val="sk-SK"/>
        </w:rPr>
        <w:t xml:space="preserve"> je táto pomoc. </w:t>
      </w:r>
      <w:bookmarkEnd w:id="1008"/>
    </w:p>
    <w:bookmarkEnd w:id="766"/>
    <w:bookmarkEnd w:id="1003"/>
    <w:p w14:paraId="108B3536" w14:textId="77777777" w:rsidR="00857925" w:rsidRPr="00CC2136" w:rsidRDefault="00857925">
      <w:pPr>
        <w:spacing w:after="0"/>
        <w:ind w:left="120"/>
        <w:rPr>
          <w:lang w:val="sk-SK"/>
        </w:rPr>
      </w:pPr>
    </w:p>
    <w:p w14:paraId="47851FB9" w14:textId="77777777" w:rsidR="00857925" w:rsidRPr="00CC2136" w:rsidRDefault="006526EB">
      <w:pPr>
        <w:spacing w:before="225" w:after="225" w:line="264" w:lineRule="auto"/>
        <w:ind w:left="195"/>
        <w:jc w:val="center"/>
        <w:rPr>
          <w:lang w:val="sk-SK"/>
        </w:rPr>
      </w:pPr>
      <w:bookmarkStart w:id="1009" w:name="paragraf-7.oznacenie"/>
      <w:bookmarkStart w:id="1010" w:name="paragraf-7"/>
      <w:r w:rsidRPr="00CC2136">
        <w:rPr>
          <w:rFonts w:ascii="Times New Roman" w:hAnsi="Times New Roman"/>
          <w:b/>
          <w:color w:val="000000"/>
          <w:lang w:val="sk-SK"/>
        </w:rPr>
        <w:t xml:space="preserve"> § 7 </w:t>
      </w:r>
    </w:p>
    <w:p w14:paraId="591EE482" w14:textId="77777777" w:rsidR="00857925" w:rsidRPr="00CC2136" w:rsidRDefault="006526EB">
      <w:pPr>
        <w:spacing w:before="225" w:after="225" w:line="264" w:lineRule="auto"/>
        <w:ind w:left="195"/>
        <w:jc w:val="center"/>
        <w:rPr>
          <w:lang w:val="sk-SK"/>
        </w:rPr>
      </w:pPr>
      <w:bookmarkStart w:id="1011" w:name="paragraf-7.nadpis"/>
      <w:bookmarkEnd w:id="1009"/>
      <w:r w:rsidRPr="00CC2136">
        <w:rPr>
          <w:rFonts w:ascii="Times New Roman" w:hAnsi="Times New Roman"/>
          <w:b/>
          <w:color w:val="000000"/>
          <w:lang w:val="sk-SK"/>
        </w:rPr>
        <w:t xml:space="preserve"> Poskytovanie pomoci </w:t>
      </w:r>
    </w:p>
    <w:p w14:paraId="11312313" w14:textId="77777777" w:rsidR="00857925" w:rsidRPr="00CC2136" w:rsidRDefault="006526EB">
      <w:pPr>
        <w:spacing w:before="225" w:after="225" w:line="264" w:lineRule="auto"/>
        <w:ind w:left="270"/>
        <w:rPr>
          <w:lang w:val="sk-SK"/>
        </w:rPr>
      </w:pPr>
      <w:bookmarkStart w:id="1012" w:name="paragraf-7.odsek-1"/>
      <w:bookmarkEnd w:id="1011"/>
      <w:r w:rsidRPr="00CC2136">
        <w:rPr>
          <w:rFonts w:ascii="Times New Roman" w:hAnsi="Times New Roman"/>
          <w:color w:val="000000"/>
          <w:lang w:val="sk-SK"/>
        </w:rPr>
        <w:t xml:space="preserve"> </w:t>
      </w:r>
      <w:bookmarkStart w:id="1013" w:name="paragraf-7.odsek-1.oznacenie"/>
      <w:r w:rsidRPr="00CC2136">
        <w:rPr>
          <w:rFonts w:ascii="Times New Roman" w:hAnsi="Times New Roman"/>
          <w:color w:val="000000"/>
          <w:lang w:val="sk-SK"/>
        </w:rPr>
        <w:t xml:space="preserve">(1) </w:t>
      </w:r>
      <w:bookmarkEnd w:id="1013"/>
      <w:r w:rsidRPr="00CC2136">
        <w:rPr>
          <w:rFonts w:ascii="Times New Roman" w:hAnsi="Times New Roman"/>
          <w:color w:val="000000"/>
          <w:lang w:val="sk-SK"/>
        </w:rPr>
        <w:t xml:space="preserve">Žiadosť o poskytnutie pomoci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v realizačnom období možno platobnej agentúre podať v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014" w:name="paragraf-7.odsek-1.text"/>
      <w:r w:rsidRPr="00CC2136">
        <w:rPr>
          <w:rFonts w:ascii="Times New Roman" w:hAnsi="Times New Roman"/>
          <w:color w:val="000000"/>
          <w:lang w:val="sk-SK"/>
        </w:rPr>
        <w:t xml:space="preserve"> </w:t>
      </w:r>
      <w:bookmarkEnd w:id="1014"/>
    </w:p>
    <w:p w14:paraId="251B4D32" w14:textId="77777777" w:rsidR="00857925" w:rsidRPr="00CC2136" w:rsidRDefault="006526EB">
      <w:pPr>
        <w:spacing w:after="0" w:line="264" w:lineRule="auto"/>
        <w:ind w:left="270"/>
        <w:rPr>
          <w:lang w:val="sk-SK"/>
        </w:rPr>
      </w:pPr>
      <w:bookmarkStart w:id="1015" w:name="paragraf-7.odsek-2"/>
      <w:bookmarkEnd w:id="1012"/>
      <w:r w:rsidRPr="00CC2136">
        <w:rPr>
          <w:rFonts w:ascii="Times New Roman" w:hAnsi="Times New Roman"/>
          <w:color w:val="000000"/>
          <w:lang w:val="sk-SK"/>
        </w:rPr>
        <w:t xml:space="preserve"> </w:t>
      </w:r>
      <w:bookmarkStart w:id="1016" w:name="paragraf-7.odsek-2.oznacenie"/>
      <w:r w:rsidRPr="00CC2136">
        <w:rPr>
          <w:rFonts w:ascii="Times New Roman" w:hAnsi="Times New Roman"/>
          <w:color w:val="000000"/>
          <w:lang w:val="sk-SK"/>
        </w:rPr>
        <w:t xml:space="preserve">(2) </w:t>
      </w:r>
      <w:bookmarkStart w:id="1017" w:name="paragraf-7.odsek-2.text"/>
      <w:bookmarkEnd w:id="1016"/>
      <w:r w:rsidRPr="00CC2136">
        <w:rPr>
          <w:rFonts w:ascii="Times New Roman" w:hAnsi="Times New Roman"/>
          <w:color w:val="000000"/>
          <w:lang w:val="sk-SK"/>
        </w:rPr>
        <w:t xml:space="preserve">Žiadosť o poskytnutie pomoci podľa odseku 1 obsahuje tieto údaje a prílohy: </w:t>
      </w:r>
      <w:bookmarkEnd w:id="1017"/>
    </w:p>
    <w:p w14:paraId="236D40F8" w14:textId="77777777" w:rsidR="00857925" w:rsidRPr="00CC2136" w:rsidRDefault="006526EB">
      <w:pPr>
        <w:spacing w:before="225" w:after="225" w:line="264" w:lineRule="auto"/>
        <w:ind w:left="345"/>
        <w:rPr>
          <w:lang w:val="sk-SK"/>
        </w:rPr>
      </w:pPr>
      <w:bookmarkStart w:id="1018" w:name="paragraf-7.odsek-2.pismeno-a"/>
      <w:r w:rsidRPr="00CC2136">
        <w:rPr>
          <w:rFonts w:ascii="Times New Roman" w:hAnsi="Times New Roman"/>
          <w:color w:val="000000"/>
          <w:lang w:val="sk-SK"/>
        </w:rPr>
        <w:t xml:space="preserve"> </w:t>
      </w:r>
      <w:bookmarkStart w:id="1019" w:name="paragraf-7.odsek-2.pismeno-a.oznacenie"/>
      <w:r w:rsidRPr="00CC2136">
        <w:rPr>
          <w:rFonts w:ascii="Times New Roman" w:hAnsi="Times New Roman"/>
          <w:color w:val="000000"/>
          <w:lang w:val="sk-SK"/>
        </w:rPr>
        <w:t xml:space="preserve">a) </w:t>
      </w:r>
      <w:bookmarkEnd w:id="1019"/>
      <w:r w:rsidRPr="00CC2136">
        <w:rPr>
          <w:rFonts w:ascii="Times New Roman" w:hAnsi="Times New Roman"/>
          <w:color w:val="000000"/>
          <w:lang w:val="sk-SK"/>
        </w:rPr>
        <w:t xml:space="preserve">identifikačné údaje schváleného žiadateľa, ktorý ju podáva, v rozsahu podľa </w:t>
      </w:r>
      <w:hyperlink w:anchor="paragraf-4.odsek-2.pismeno-a">
        <w:r w:rsidRPr="00CC2136">
          <w:rPr>
            <w:rFonts w:ascii="Times New Roman" w:hAnsi="Times New Roman"/>
            <w:color w:val="0000FF"/>
            <w:u w:val="single"/>
            <w:lang w:val="sk-SK"/>
          </w:rPr>
          <w:t>§ 4 ods. 2 písm. a)</w:t>
        </w:r>
      </w:hyperlink>
      <w:bookmarkStart w:id="1020" w:name="paragraf-7.odsek-2.pismeno-a.text"/>
      <w:r w:rsidRPr="00CC2136">
        <w:rPr>
          <w:rFonts w:ascii="Times New Roman" w:hAnsi="Times New Roman"/>
          <w:color w:val="000000"/>
          <w:lang w:val="sk-SK"/>
        </w:rPr>
        <w:t xml:space="preserve">, </w:t>
      </w:r>
      <w:bookmarkEnd w:id="1020"/>
    </w:p>
    <w:p w14:paraId="316240B6" w14:textId="77777777" w:rsidR="00857925" w:rsidRPr="00CC2136" w:rsidRDefault="006526EB">
      <w:pPr>
        <w:spacing w:before="225" w:after="225" w:line="264" w:lineRule="auto"/>
        <w:ind w:left="345"/>
        <w:rPr>
          <w:lang w:val="sk-SK"/>
        </w:rPr>
      </w:pPr>
      <w:bookmarkStart w:id="1021" w:name="paragraf-7.odsek-2.pismeno-b"/>
      <w:bookmarkEnd w:id="1018"/>
      <w:r w:rsidRPr="00CC2136">
        <w:rPr>
          <w:rFonts w:ascii="Times New Roman" w:hAnsi="Times New Roman"/>
          <w:color w:val="000000"/>
          <w:lang w:val="sk-SK"/>
        </w:rPr>
        <w:t xml:space="preserve"> </w:t>
      </w:r>
      <w:bookmarkStart w:id="1022" w:name="paragraf-7.odsek-2.pismeno-b.oznacenie"/>
      <w:r w:rsidRPr="00CC2136">
        <w:rPr>
          <w:rFonts w:ascii="Times New Roman" w:hAnsi="Times New Roman"/>
          <w:color w:val="000000"/>
          <w:lang w:val="sk-SK"/>
        </w:rPr>
        <w:t xml:space="preserve">b) </w:t>
      </w:r>
      <w:bookmarkEnd w:id="1022"/>
      <w:r w:rsidRPr="00CC2136">
        <w:rPr>
          <w:rFonts w:ascii="Times New Roman" w:hAnsi="Times New Roman"/>
          <w:color w:val="000000"/>
          <w:lang w:val="sk-SK"/>
        </w:rPr>
        <w:t xml:space="preserve">informáciu o množstvách </w:t>
      </w:r>
      <w:del w:id="1023" w:author="Batel Andrej" w:date="2023-05-17T14:54:00Z">
        <w:r w:rsidRPr="00CC2136" w:rsidDel="00841D18">
          <w:rPr>
            <w:rFonts w:ascii="Times New Roman" w:hAnsi="Times New Roman"/>
            <w:color w:val="000000"/>
            <w:lang w:val="sk-SK"/>
          </w:rPr>
          <w:delText xml:space="preserve">schválených </w:delText>
        </w:r>
      </w:del>
      <w:ins w:id="1024" w:author="Batel Andrej" w:date="2023-05-17T14:54:00Z">
        <w:r w:rsidR="00841D18">
          <w:rPr>
            <w:rFonts w:ascii="Times New Roman" w:hAnsi="Times New Roman"/>
            <w:color w:val="000000"/>
            <w:lang w:val="sk-SK"/>
          </w:rPr>
          <w:t>školských</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mliečnych výrobkov alebo o množstvách </w:t>
      </w:r>
      <w:del w:id="1025" w:author="Batel Andrej" w:date="2023-05-17T14:54:00Z">
        <w:r w:rsidRPr="00CC2136" w:rsidDel="00841D18">
          <w:rPr>
            <w:rFonts w:ascii="Times New Roman" w:hAnsi="Times New Roman"/>
            <w:color w:val="000000"/>
            <w:lang w:val="sk-SK"/>
          </w:rPr>
          <w:delText xml:space="preserve">schváleného </w:delText>
        </w:r>
      </w:del>
      <w:ins w:id="1026" w:author="Batel Andrej" w:date="2023-05-17T14:54:00Z">
        <w:r w:rsidR="00841D18">
          <w:rPr>
            <w:rFonts w:ascii="Times New Roman" w:hAnsi="Times New Roman"/>
            <w:color w:val="000000"/>
            <w:lang w:val="sk-SK"/>
          </w:rPr>
          <w:t>školského</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ovocia a zeleniny, ktoré schválený žiadateľ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dodával alebo distribuoval pre zmluvných žiakov každej školy počas realizačného obdobia, rozdelených do skupín podľa osobitného predpisu,</w:t>
      </w:r>
      <w:hyperlink w:anchor="poznamky.poznamka-36a">
        <w:r w:rsidRPr="00CC2136">
          <w:rPr>
            <w:rFonts w:ascii="Times New Roman" w:hAnsi="Times New Roman"/>
            <w:color w:val="000000"/>
            <w:sz w:val="18"/>
            <w:vertAlign w:val="superscript"/>
            <w:lang w:val="sk-SK"/>
          </w:rPr>
          <w:t>36a</w:t>
        </w:r>
        <w:r w:rsidRPr="00CC2136">
          <w:rPr>
            <w:rFonts w:ascii="Times New Roman" w:hAnsi="Times New Roman"/>
            <w:color w:val="0000FF"/>
            <w:u w:val="single"/>
            <w:lang w:val="sk-SK"/>
          </w:rPr>
          <w:t>)</w:t>
        </w:r>
      </w:hyperlink>
      <w:bookmarkStart w:id="1027" w:name="paragraf-7.odsek-2.pismeno-b.text"/>
      <w:r w:rsidRPr="00CC2136">
        <w:rPr>
          <w:rFonts w:ascii="Times New Roman" w:hAnsi="Times New Roman"/>
          <w:color w:val="000000"/>
          <w:lang w:val="sk-SK"/>
        </w:rPr>
        <w:t xml:space="preserve"> </w:t>
      </w:r>
      <w:bookmarkEnd w:id="1027"/>
    </w:p>
    <w:p w14:paraId="21595F0F" w14:textId="77777777" w:rsidR="00857925" w:rsidRPr="00CC2136" w:rsidRDefault="006526EB">
      <w:pPr>
        <w:spacing w:after="0" w:line="264" w:lineRule="auto"/>
        <w:ind w:left="345"/>
        <w:rPr>
          <w:lang w:val="sk-SK"/>
        </w:rPr>
      </w:pPr>
      <w:bookmarkStart w:id="1028" w:name="paragraf-7.odsek-2.pismeno-c"/>
      <w:bookmarkEnd w:id="1021"/>
      <w:r w:rsidRPr="00CC2136">
        <w:rPr>
          <w:rFonts w:ascii="Times New Roman" w:hAnsi="Times New Roman"/>
          <w:color w:val="000000"/>
          <w:lang w:val="sk-SK"/>
        </w:rPr>
        <w:t xml:space="preserve"> </w:t>
      </w:r>
      <w:bookmarkStart w:id="1029" w:name="paragraf-7.odsek-2.pismeno-c.oznacenie"/>
      <w:r w:rsidRPr="00CC2136">
        <w:rPr>
          <w:rFonts w:ascii="Times New Roman" w:hAnsi="Times New Roman"/>
          <w:color w:val="000000"/>
          <w:lang w:val="sk-SK"/>
        </w:rPr>
        <w:t xml:space="preserve">c) </w:t>
      </w:r>
      <w:bookmarkStart w:id="1030" w:name="paragraf-7.odsek-2.pismeno-c.text"/>
      <w:bookmarkEnd w:id="1029"/>
      <w:r w:rsidRPr="00CC2136">
        <w:rPr>
          <w:rFonts w:ascii="Times New Roman" w:hAnsi="Times New Roman"/>
          <w:color w:val="000000"/>
          <w:lang w:val="sk-SK"/>
        </w:rPr>
        <w:t xml:space="preserve">vyhlásenie každej školy podľa písmena b) o </w:t>
      </w:r>
      <w:bookmarkEnd w:id="1030"/>
    </w:p>
    <w:p w14:paraId="7CA08D39" w14:textId="2762EB9B" w:rsidR="00857925" w:rsidRPr="00CC2136" w:rsidRDefault="006526EB">
      <w:pPr>
        <w:spacing w:before="225" w:after="225" w:line="264" w:lineRule="auto"/>
        <w:ind w:left="420"/>
        <w:jc w:val="both"/>
        <w:rPr>
          <w:lang w:val="sk-SK"/>
        </w:rPr>
        <w:pPrChange w:id="1031" w:author="Batel Andrej" w:date="2023-06-06T14:00:00Z">
          <w:pPr>
            <w:spacing w:before="225" w:after="225" w:line="264" w:lineRule="auto"/>
            <w:ind w:left="420"/>
          </w:pPr>
        </w:pPrChange>
      </w:pPr>
      <w:bookmarkStart w:id="1032" w:name="paragraf-7.odsek-2.pismeno-c.bod-1"/>
      <w:r w:rsidRPr="00CC2136">
        <w:rPr>
          <w:rFonts w:ascii="Times New Roman" w:hAnsi="Times New Roman"/>
          <w:color w:val="000000"/>
          <w:lang w:val="sk-SK"/>
        </w:rPr>
        <w:t xml:space="preserve"> </w:t>
      </w:r>
      <w:bookmarkStart w:id="1033" w:name="paragraf-7.odsek-2.pismeno-c.bod-1.oznac"/>
      <w:r w:rsidRPr="00CC2136">
        <w:rPr>
          <w:rFonts w:ascii="Times New Roman" w:hAnsi="Times New Roman"/>
          <w:color w:val="000000"/>
          <w:lang w:val="sk-SK"/>
        </w:rPr>
        <w:t xml:space="preserve">1. </w:t>
      </w:r>
      <w:bookmarkEnd w:id="1033"/>
      <w:r w:rsidRPr="00CC2136">
        <w:rPr>
          <w:rFonts w:ascii="Times New Roman" w:hAnsi="Times New Roman"/>
          <w:color w:val="000000"/>
          <w:lang w:val="sk-SK"/>
        </w:rPr>
        <w:t xml:space="preserve">množstvách školských mliečnych výrobkov alebo školského ovocia a zeleniny, ktoré schválený žiadateľ počas realizačného obdobia dodal tejto škole, o množstvách týchto školských mliečnych výrobkov alebo školského ovocia a zeleniny, ktoré táto škola počas realizačného obdobia distribuovala svojim zmluvným žiakom, </w:t>
      </w:r>
      <w:del w:id="1034" w:author="Batel Andrej" w:date="2023-05-17T15:09:00Z">
        <w:r w:rsidRPr="00CC2136" w:rsidDel="00B37F07">
          <w:rPr>
            <w:rFonts w:ascii="Times New Roman" w:hAnsi="Times New Roman"/>
            <w:color w:val="000000"/>
            <w:lang w:val="sk-SK"/>
          </w:rPr>
          <w:delText xml:space="preserve">a </w:delText>
        </w:r>
      </w:del>
      <w:r w:rsidRPr="00CC2136">
        <w:rPr>
          <w:rFonts w:ascii="Times New Roman" w:hAnsi="Times New Roman"/>
          <w:color w:val="000000"/>
          <w:lang w:val="sk-SK"/>
        </w:rPr>
        <w:t xml:space="preserve">o tom, či pred distribúciou týchto školských mliečnych výrobkov alebo tohto školského ovocia a zeleniny svojim zmluvným žiakom dodržala zákaz podľa </w:t>
      </w:r>
      <w:r w:rsidRPr="00CC2136">
        <w:rPr>
          <w:lang w:val="sk-SK"/>
        </w:rPr>
        <w:fldChar w:fldCharType="begin"/>
      </w:r>
      <w:r w:rsidRPr="00CC2136">
        <w:rPr>
          <w:lang w:val="sk-SK"/>
        </w:rPr>
        <w:instrText xml:space="preserve"> HYPERLINK \l "paragraf-6.odsek-18" \h </w:instrText>
      </w:r>
      <w:r w:rsidRPr="00CC2136">
        <w:rPr>
          <w:lang w:val="sk-SK"/>
        </w:rPr>
        <w:fldChar w:fldCharType="separate"/>
      </w:r>
      <w:r w:rsidRPr="00CC2136">
        <w:rPr>
          <w:rFonts w:ascii="Times New Roman" w:hAnsi="Times New Roman"/>
          <w:color w:val="0000FF"/>
          <w:u w:val="single"/>
          <w:lang w:val="sk-SK"/>
        </w:rPr>
        <w:t xml:space="preserve">§ 6 ods. </w:t>
      </w:r>
      <w:del w:id="1035" w:author="Batel Andrej" w:date="2023-05-17T15:10:00Z">
        <w:r w:rsidRPr="00CC2136" w:rsidDel="00B37F07">
          <w:rPr>
            <w:rFonts w:ascii="Times New Roman" w:hAnsi="Times New Roman"/>
            <w:color w:val="0000FF"/>
            <w:u w:val="single"/>
            <w:lang w:val="sk-SK"/>
          </w:rPr>
          <w:delText>18</w:delText>
        </w:r>
      </w:del>
      <w:r w:rsidRPr="00CC2136">
        <w:rPr>
          <w:rFonts w:ascii="Times New Roman" w:hAnsi="Times New Roman"/>
          <w:color w:val="0000FF"/>
          <w:u w:val="single"/>
          <w:lang w:val="sk-SK"/>
        </w:rPr>
        <w:fldChar w:fldCharType="end"/>
      </w:r>
      <w:bookmarkStart w:id="1036" w:name="paragraf-7.odsek-2.pismeno-c.bod-1.text"/>
      <w:ins w:id="1037" w:author="Batel Andrej" w:date="2023-05-17T15:10:00Z">
        <w:r w:rsidR="00B37F07">
          <w:rPr>
            <w:rFonts w:ascii="Times New Roman" w:hAnsi="Times New Roman"/>
            <w:color w:val="0000FF"/>
            <w:u w:val="single"/>
            <w:lang w:val="sk-SK"/>
          </w:rPr>
          <w:t>2</w:t>
        </w:r>
      </w:ins>
      <w:ins w:id="1038" w:author="Batel Andrej" w:date="2023-06-06T13:59:00Z">
        <w:r w:rsidR="00751129">
          <w:rPr>
            <w:rFonts w:ascii="Times New Roman" w:hAnsi="Times New Roman"/>
            <w:color w:val="0000FF"/>
            <w:u w:val="single"/>
            <w:lang w:val="sk-SK"/>
          </w:rPr>
          <w:t>1</w:t>
        </w:r>
      </w:ins>
      <w:r w:rsidRPr="00CC2136">
        <w:rPr>
          <w:rFonts w:ascii="Times New Roman" w:hAnsi="Times New Roman"/>
          <w:color w:val="000000"/>
          <w:lang w:val="sk-SK"/>
        </w:rPr>
        <w:t xml:space="preserve">, </w:t>
      </w:r>
      <w:bookmarkEnd w:id="1036"/>
      <w:ins w:id="1039" w:author="Batel Andrej" w:date="2023-06-08T13:48:00Z">
        <w:r w:rsidR="00D53390" w:rsidRPr="00D53390">
          <w:rPr>
            <w:rFonts w:ascii="Times New Roman" w:hAnsi="Times New Roman"/>
            <w:color w:val="000000"/>
            <w:lang w:val="sk-SK"/>
          </w:rPr>
          <w:t>a o tom, či táto škola dodržala množstevný limit podľa odseku 29 písm. b) alebo</w:t>
        </w:r>
        <w:del w:id="1040" w:author="Zachardová Barbora" w:date="2023-06-27T09:57:00Z">
          <w:r w:rsidR="00D53390" w:rsidRPr="00D53390" w:rsidDel="00EE44CD">
            <w:rPr>
              <w:rFonts w:ascii="Times New Roman" w:hAnsi="Times New Roman"/>
              <w:color w:val="000000"/>
              <w:lang w:val="sk-SK"/>
            </w:rPr>
            <w:delText xml:space="preserve"> podľa</w:delText>
          </w:r>
        </w:del>
        <w:r w:rsidR="00D53390" w:rsidRPr="00D53390">
          <w:rPr>
            <w:rFonts w:ascii="Times New Roman" w:hAnsi="Times New Roman"/>
            <w:color w:val="000000"/>
            <w:lang w:val="sk-SK"/>
          </w:rPr>
          <w:t> odseku 30 písm. b), s uvedením množstiev školského mlieka alebo školského ovocia a zeleniny, v ktorých tieto množstevné limity prekročila</w:t>
        </w:r>
      </w:ins>
      <w:ins w:id="1041" w:author="Batel Andrej" w:date="2023-06-06T14:19:00Z">
        <w:r w:rsidR="00065624" w:rsidRPr="00065624">
          <w:rPr>
            <w:rFonts w:ascii="Times New Roman" w:hAnsi="Times New Roman"/>
            <w:color w:val="000000"/>
            <w:lang w:val="sk-SK"/>
          </w:rPr>
          <w:t xml:space="preserve">, </w:t>
        </w:r>
      </w:ins>
    </w:p>
    <w:p w14:paraId="3656CE8D" w14:textId="77777777" w:rsidR="00857925" w:rsidRPr="00CC2136" w:rsidRDefault="006526EB">
      <w:pPr>
        <w:spacing w:before="225" w:after="225" w:line="264" w:lineRule="auto"/>
        <w:ind w:left="420"/>
        <w:rPr>
          <w:lang w:val="sk-SK"/>
        </w:rPr>
      </w:pPr>
      <w:bookmarkStart w:id="1042" w:name="paragraf-7.odsek-2.pismeno-c.bod-2"/>
      <w:bookmarkEnd w:id="1032"/>
      <w:r w:rsidRPr="00CC2136">
        <w:rPr>
          <w:rFonts w:ascii="Times New Roman" w:hAnsi="Times New Roman"/>
          <w:color w:val="000000"/>
          <w:lang w:val="sk-SK"/>
        </w:rPr>
        <w:t xml:space="preserve"> </w:t>
      </w:r>
      <w:bookmarkStart w:id="1043" w:name="paragraf-7.odsek-2.pismeno-c.bod-2.oznac"/>
      <w:r w:rsidRPr="00CC2136">
        <w:rPr>
          <w:rFonts w:ascii="Times New Roman" w:hAnsi="Times New Roman"/>
          <w:color w:val="000000"/>
          <w:lang w:val="sk-SK"/>
        </w:rPr>
        <w:t xml:space="preserve">2. </w:t>
      </w:r>
      <w:bookmarkStart w:id="1044" w:name="paragraf-7.odsek-2.pismeno-c.bod-2.text"/>
      <w:bookmarkEnd w:id="1043"/>
      <w:r w:rsidRPr="00CC2136">
        <w:rPr>
          <w:rFonts w:ascii="Times New Roman" w:hAnsi="Times New Roman"/>
          <w:color w:val="000000"/>
          <w:lang w:val="sk-SK"/>
        </w:rPr>
        <w:t xml:space="preserve">úhradách zaplatených za školské mliečne výrobky alebo za školské ovocie a zeleninu podľa prvého bodu, </w:t>
      </w:r>
      <w:bookmarkEnd w:id="1044"/>
    </w:p>
    <w:p w14:paraId="3B3EC107" w14:textId="77777777" w:rsidR="00857925" w:rsidRPr="00CC2136" w:rsidRDefault="006526EB">
      <w:pPr>
        <w:spacing w:before="225" w:after="225" w:line="264" w:lineRule="auto"/>
        <w:ind w:left="420"/>
        <w:rPr>
          <w:lang w:val="sk-SK"/>
        </w:rPr>
      </w:pPr>
      <w:bookmarkStart w:id="1045" w:name="paragraf-7.odsek-2.pismeno-c.bod-3"/>
      <w:bookmarkEnd w:id="1042"/>
      <w:r w:rsidRPr="00CC2136">
        <w:rPr>
          <w:rFonts w:ascii="Times New Roman" w:hAnsi="Times New Roman"/>
          <w:color w:val="000000"/>
          <w:lang w:val="sk-SK"/>
        </w:rPr>
        <w:t xml:space="preserve"> </w:t>
      </w:r>
      <w:bookmarkStart w:id="1046" w:name="paragraf-7.odsek-2.pismeno-c.bod-3.oznac"/>
      <w:r w:rsidRPr="00CC2136">
        <w:rPr>
          <w:rFonts w:ascii="Times New Roman" w:hAnsi="Times New Roman"/>
          <w:color w:val="000000"/>
          <w:lang w:val="sk-SK"/>
        </w:rPr>
        <w:t xml:space="preserve">3. </w:t>
      </w:r>
      <w:bookmarkStart w:id="1047" w:name="paragraf-7.odsek-2.pismeno-c.bod-3.text"/>
      <w:bookmarkEnd w:id="1046"/>
      <w:r w:rsidRPr="00CC2136">
        <w:rPr>
          <w:rFonts w:ascii="Times New Roman" w:hAnsi="Times New Roman"/>
          <w:color w:val="000000"/>
          <w:lang w:val="sk-SK"/>
        </w:rPr>
        <w:t xml:space="preserve">tom, či schválený žiadateľ distribuoval školské mliečne výrobky jej zmluvným žiakom počas realizačného obdobia, </w:t>
      </w:r>
      <w:bookmarkEnd w:id="1047"/>
    </w:p>
    <w:p w14:paraId="71800028" w14:textId="77777777" w:rsidR="00857925" w:rsidRPr="00CC2136" w:rsidRDefault="006526EB">
      <w:pPr>
        <w:spacing w:after="0" w:line="264" w:lineRule="auto"/>
        <w:ind w:left="420"/>
        <w:rPr>
          <w:lang w:val="sk-SK"/>
        </w:rPr>
      </w:pPr>
      <w:bookmarkStart w:id="1048" w:name="paragraf-7.odsek-2.pismeno-c.bod-4"/>
      <w:bookmarkEnd w:id="1045"/>
      <w:r w:rsidRPr="00CC2136">
        <w:rPr>
          <w:rFonts w:ascii="Times New Roman" w:hAnsi="Times New Roman"/>
          <w:color w:val="000000"/>
          <w:lang w:val="sk-SK"/>
        </w:rPr>
        <w:t xml:space="preserve"> </w:t>
      </w:r>
      <w:bookmarkStart w:id="1049" w:name="paragraf-7.odsek-2.pismeno-c.bod-4.oznac"/>
      <w:r w:rsidRPr="00CC2136">
        <w:rPr>
          <w:rFonts w:ascii="Times New Roman" w:hAnsi="Times New Roman"/>
          <w:color w:val="000000"/>
          <w:lang w:val="sk-SK"/>
        </w:rPr>
        <w:t xml:space="preserve">4. </w:t>
      </w:r>
      <w:bookmarkStart w:id="1050" w:name="paragraf-7.odsek-2.pismeno-c.bod-4.text"/>
      <w:bookmarkEnd w:id="1049"/>
      <w:r w:rsidRPr="00CC2136">
        <w:rPr>
          <w:rFonts w:ascii="Times New Roman" w:hAnsi="Times New Roman"/>
          <w:color w:val="000000"/>
          <w:lang w:val="sk-SK"/>
        </w:rPr>
        <w:t xml:space="preserve">tom, </w:t>
      </w:r>
      <w:bookmarkEnd w:id="1050"/>
    </w:p>
    <w:p w14:paraId="5692FDD5" w14:textId="77777777" w:rsidR="00857925" w:rsidRPr="00CC2136" w:rsidRDefault="006526EB">
      <w:pPr>
        <w:spacing w:before="225" w:after="225" w:line="264" w:lineRule="auto"/>
        <w:ind w:left="495"/>
        <w:rPr>
          <w:lang w:val="sk-SK"/>
        </w:rPr>
      </w:pPr>
      <w:r w:rsidRPr="00CC2136">
        <w:rPr>
          <w:rFonts w:ascii="Times New Roman" w:hAnsi="Times New Roman"/>
          <w:color w:val="000000"/>
          <w:lang w:val="sk-SK"/>
        </w:rPr>
        <w:t xml:space="preserve"> 4a. či jej informačný plagát v príslušnom školskom roku zabezpečil schválený žiadateľ, </w:t>
      </w:r>
    </w:p>
    <w:p w14:paraId="6020C598" w14:textId="77777777" w:rsidR="00857925" w:rsidRPr="00CC2136" w:rsidRDefault="006526EB">
      <w:pPr>
        <w:spacing w:before="225" w:after="225" w:line="264" w:lineRule="auto"/>
        <w:ind w:left="495"/>
        <w:rPr>
          <w:lang w:val="sk-SK"/>
        </w:rPr>
      </w:pPr>
      <w:r w:rsidRPr="00CC2136">
        <w:rPr>
          <w:rFonts w:ascii="Times New Roman" w:hAnsi="Times New Roman"/>
          <w:color w:val="000000"/>
          <w:lang w:val="sk-SK"/>
        </w:rPr>
        <w:t xml:space="preserve"> 4b. ktorý iný schválený žiadateľ jej informačný plagát v príslušnom školskom roku zabezpečil, alebo </w:t>
      </w:r>
    </w:p>
    <w:p w14:paraId="644943AA" w14:textId="77777777" w:rsidR="00857925" w:rsidRPr="00CC2136" w:rsidRDefault="006526EB">
      <w:pPr>
        <w:spacing w:before="225" w:after="225" w:line="264" w:lineRule="auto"/>
        <w:ind w:left="495"/>
        <w:rPr>
          <w:lang w:val="sk-SK"/>
        </w:rPr>
      </w:pPr>
      <w:bookmarkStart w:id="1051" w:name="paragraf-7.odsek-2.pismeno-c.bod-4.bod-4"/>
      <w:r w:rsidRPr="00CC2136">
        <w:rPr>
          <w:rFonts w:ascii="Times New Roman" w:hAnsi="Times New Roman"/>
          <w:color w:val="000000"/>
          <w:lang w:val="sk-SK"/>
        </w:rPr>
        <w:t xml:space="preserve"> 4c. či informačný plagát v príslušnom školskom roku zabezpečila iným spôsobom, </w:t>
      </w:r>
    </w:p>
    <w:p w14:paraId="69B5BCBA" w14:textId="77777777" w:rsidR="00857925" w:rsidRPr="00CC2136" w:rsidRDefault="006526EB">
      <w:pPr>
        <w:spacing w:after="0" w:line="264" w:lineRule="auto"/>
        <w:ind w:left="420"/>
        <w:rPr>
          <w:lang w:val="sk-SK"/>
        </w:rPr>
      </w:pPr>
      <w:bookmarkStart w:id="1052" w:name="paragraf-7.odsek-2.pismeno-c.bod-5"/>
      <w:bookmarkEnd w:id="1048"/>
      <w:bookmarkEnd w:id="1051"/>
      <w:r w:rsidRPr="00CC2136">
        <w:rPr>
          <w:rFonts w:ascii="Times New Roman" w:hAnsi="Times New Roman"/>
          <w:color w:val="000000"/>
          <w:lang w:val="sk-SK"/>
        </w:rPr>
        <w:lastRenderedPageBreak/>
        <w:t xml:space="preserve"> </w:t>
      </w:r>
      <w:bookmarkStart w:id="1053" w:name="paragraf-7.odsek-2.pismeno-c.bod-5.oznac"/>
      <w:r w:rsidRPr="00CC2136">
        <w:rPr>
          <w:rFonts w:ascii="Times New Roman" w:hAnsi="Times New Roman"/>
          <w:color w:val="000000"/>
          <w:lang w:val="sk-SK"/>
        </w:rPr>
        <w:t xml:space="preserve">5. </w:t>
      </w:r>
      <w:bookmarkStart w:id="1054" w:name="paragraf-7.odsek-2.pismeno-c.bod-5.text"/>
      <w:bookmarkEnd w:id="1053"/>
      <w:r w:rsidRPr="00CC2136">
        <w:rPr>
          <w:rFonts w:ascii="Times New Roman" w:hAnsi="Times New Roman"/>
          <w:color w:val="000000"/>
          <w:lang w:val="sk-SK"/>
        </w:rPr>
        <w:t xml:space="preserve">tom, </w:t>
      </w:r>
      <w:bookmarkEnd w:id="1054"/>
    </w:p>
    <w:p w14:paraId="7C1621F4" w14:textId="77777777" w:rsidR="00857925" w:rsidRPr="00CC2136" w:rsidRDefault="006526EB">
      <w:pPr>
        <w:spacing w:before="225" w:after="225" w:line="264" w:lineRule="auto"/>
        <w:ind w:left="495"/>
        <w:rPr>
          <w:lang w:val="sk-SK"/>
        </w:rPr>
      </w:pPr>
      <w:r w:rsidRPr="00CC2136">
        <w:rPr>
          <w:rFonts w:ascii="Times New Roman" w:hAnsi="Times New Roman"/>
          <w:color w:val="000000"/>
          <w:lang w:val="sk-SK"/>
        </w:rPr>
        <w:t xml:space="preserve"> 5a. či pre jej zmluvných žiakov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v príslušnom školskom roku zabezpečuje schválený žiadateľ, </w:t>
      </w:r>
    </w:p>
    <w:p w14:paraId="78218D8A" w14:textId="77777777" w:rsidR="00857925" w:rsidRPr="00CC2136" w:rsidRDefault="006526EB">
      <w:pPr>
        <w:spacing w:before="225" w:after="225" w:line="264" w:lineRule="auto"/>
        <w:ind w:left="495"/>
        <w:rPr>
          <w:lang w:val="sk-SK"/>
        </w:rPr>
      </w:pPr>
      <w:r w:rsidRPr="00CC2136">
        <w:rPr>
          <w:rFonts w:ascii="Times New Roman" w:hAnsi="Times New Roman"/>
          <w:color w:val="000000"/>
          <w:lang w:val="sk-SK"/>
        </w:rPr>
        <w:t xml:space="preserve"> 5b. ktorý iný schválený žiadateľ pre jej zmluvných žiakov zabezpečuje v príslušnom školskom roku činnosti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p>
    <w:p w14:paraId="3A3FE9BC" w14:textId="77777777" w:rsidR="00857925" w:rsidRPr="00CC2136" w:rsidRDefault="006526EB">
      <w:pPr>
        <w:spacing w:before="225" w:after="225" w:line="264" w:lineRule="auto"/>
        <w:ind w:left="495"/>
        <w:rPr>
          <w:lang w:val="sk-SK"/>
        </w:rPr>
      </w:pPr>
      <w:bookmarkStart w:id="1055" w:name="paragraf-7.odsek-2.pismeno-c.bod-5.bod-5"/>
      <w:r w:rsidRPr="00CC2136">
        <w:rPr>
          <w:rFonts w:ascii="Times New Roman" w:hAnsi="Times New Roman"/>
          <w:color w:val="000000"/>
          <w:lang w:val="sk-SK"/>
        </w:rPr>
        <w:t xml:space="preserve"> 5c. že sa činnosti, ktoré majú povahu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pre jej zmluvných žiakov v príslušnom školskom roku zabezpečujú v rámci v nej uskutočňovanej výchovy alebo vzdelávania, ktoré obsahuje stručný popis týchto činností, </w:t>
      </w:r>
    </w:p>
    <w:p w14:paraId="40F69BDA" w14:textId="77777777" w:rsidR="00857925" w:rsidRPr="00CC2136" w:rsidRDefault="006526EB">
      <w:pPr>
        <w:spacing w:before="225" w:after="225" w:line="264" w:lineRule="auto"/>
        <w:ind w:left="420"/>
        <w:rPr>
          <w:lang w:val="sk-SK"/>
        </w:rPr>
      </w:pPr>
      <w:bookmarkStart w:id="1056" w:name="paragraf-7.odsek-2.pismeno-c.bod-6"/>
      <w:bookmarkEnd w:id="1052"/>
      <w:bookmarkEnd w:id="1055"/>
      <w:r w:rsidRPr="00CC2136">
        <w:rPr>
          <w:rFonts w:ascii="Times New Roman" w:hAnsi="Times New Roman"/>
          <w:color w:val="000000"/>
          <w:lang w:val="sk-SK"/>
        </w:rPr>
        <w:t xml:space="preserve"> </w:t>
      </w:r>
      <w:bookmarkStart w:id="1057" w:name="paragraf-7.odsek-2.pismeno-c.bod-6.oznac"/>
      <w:r w:rsidRPr="00CC2136">
        <w:rPr>
          <w:rFonts w:ascii="Times New Roman" w:hAnsi="Times New Roman"/>
          <w:color w:val="000000"/>
          <w:lang w:val="sk-SK"/>
        </w:rPr>
        <w:t xml:space="preserve">6. </w:t>
      </w:r>
      <w:bookmarkStart w:id="1058" w:name="paragraf-7.odsek-2.pismeno-c.bod-6.text"/>
      <w:bookmarkEnd w:id="1057"/>
      <w:r w:rsidRPr="00CC2136">
        <w:rPr>
          <w:rFonts w:ascii="Times New Roman" w:hAnsi="Times New Roman"/>
          <w:color w:val="000000"/>
          <w:lang w:val="sk-SK"/>
        </w:rPr>
        <w:t xml:space="preserve">počte jej zmluvných žiakov v realizačnom období, </w:t>
      </w:r>
      <w:bookmarkEnd w:id="1058"/>
    </w:p>
    <w:p w14:paraId="4FC5C9C5" w14:textId="77777777" w:rsidR="00857925" w:rsidRPr="00CC2136" w:rsidRDefault="006526EB">
      <w:pPr>
        <w:spacing w:before="225" w:after="225" w:line="264" w:lineRule="auto"/>
        <w:ind w:left="345"/>
        <w:rPr>
          <w:lang w:val="sk-SK"/>
        </w:rPr>
      </w:pPr>
      <w:bookmarkStart w:id="1059" w:name="paragraf-7.odsek-2.pismeno-d"/>
      <w:bookmarkEnd w:id="1028"/>
      <w:bookmarkEnd w:id="1056"/>
      <w:r w:rsidRPr="00CC2136">
        <w:rPr>
          <w:rFonts w:ascii="Times New Roman" w:hAnsi="Times New Roman"/>
          <w:color w:val="000000"/>
          <w:lang w:val="sk-SK"/>
        </w:rPr>
        <w:t xml:space="preserve"> </w:t>
      </w:r>
      <w:bookmarkStart w:id="1060" w:name="paragraf-7.odsek-2.pismeno-d.oznacenie"/>
      <w:r w:rsidRPr="00CC2136">
        <w:rPr>
          <w:rFonts w:ascii="Times New Roman" w:hAnsi="Times New Roman"/>
          <w:color w:val="000000"/>
          <w:lang w:val="sk-SK"/>
        </w:rPr>
        <w:t xml:space="preserve">d) </w:t>
      </w:r>
      <w:bookmarkEnd w:id="1060"/>
      <w:r w:rsidRPr="00CC2136">
        <w:rPr>
          <w:rFonts w:ascii="Times New Roman" w:hAnsi="Times New Roman"/>
          <w:color w:val="000000"/>
          <w:lang w:val="sk-SK"/>
        </w:rPr>
        <w:t xml:space="preserve">kópie dokladov preukazujúcich uskutočnené plnenia medzi schváleným žiadateľom a školou alebo jej zmluvnými žiakmi, ktoré sa uskutočnili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počas realizačného obdobia; tieto doklady musia obsahovať slovné označenie a číselné označenie, obsah plnenia a označenie jeho účastníkov, údaj o cene za mernú jednotku školského mliečneho výrobku podľa </w:t>
      </w:r>
      <w:hyperlink w:anchor="prilohy.priloha-priloha_c_1_k_nariadeniu_vlady_c_200_2019_z_z">
        <w:r w:rsidRPr="00CC2136">
          <w:rPr>
            <w:rFonts w:ascii="Times New Roman" w:hAnsi="Times New Roman"/>
            <w:color w:val="0000FF"/>
            <w:u w:val="single"/>
            <w:lang w:val="sk-SK"/>
          </w:rPr>
          <w:t>prílohy č. 1</w:t>
        </w:r>
      </w:hyperlink>
      <w:r w:rsidRPr="00CC2136">
        <w:rPr>
          <w:rFonts w:ascii="Times New Roman" w:hAnsi="Times New Roman"/>
          <w:color w:val="000000"/>
          <w:lang w:val="sk-SK"/>
        </w:rPr>
        <w:t xml:space="preserve"> a vyjadrenie množstva, dátum vyhotovenia dokladu a dátum uskutočnenia plnenia, ak nie je zhodný s dátumom vyhotovenia dokladu a ak schválený žiadateľ vedie účtovníctvo podľa osobitného predpisu,</w:t>
      </w:r>
      <w:hyperlink w:anchor="poznamky.poznamka-37">
        <w:r w:rsidRPr="00CC2136">
          <w:rPr>
            <w:rFonts w:ascii="Times New Roman" w:hAnsi="Times New Roman"/>
            <w:color w:val="000000"/>
            <w:sz w:val="18"/>
            <w:vertAlign w:val="superscript"/>
            <w:lang w:val="sk-SK"/>
          </w:rPr>
          <w:t>37</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aj ostatné náležitosti účtovných dokladov,</w:t>
      </w:r>
      <w:hyperlink w:anchor="poznamky.poznamka-38">
        <w:r w:rsidRPr="00CC2136">
          <w:rPr>
            <w:rFonts w:ascii="Times New Roman" w:hAnsi="Times New Roman"/>
            <w:color w:val="000000"/>
            <w:sz w:val="18"/>
            <w:vertAlign w:val="superscript"/>
            <w:lang w:val="sk-SK"/>
          </w:rPr>
          <w:t>38</w:t>
        </w:r>
        <w:r w:rsidRPr="00CC2136">
          <w:rPr>
            <w:rFonts w:ascii="Times New Roman" w:hAnsi="Times New Roman"/>
            <w:color w:val="0000FF"/>
            <w:u w:val="single"/>
            <w:lang w:val="sk-SK"/>
          </w:rPr>
          <w:t>)</w:t>
        </w:r>
      </w:hyperlink>
      <w:bookmarkStart w:id="1061" w:name="paragraf-7.odsek-2.pismeno-d.text"/>
      <w:r w:rsidRPr="00CC2136">
        <w:rPr>
          <w:rFonts w:ascii="Times New Roman" w:hAnsi="Times New Roman"/>
          <w:color w:val="000000"/>
          <w:lang w:val="sk-SK"/>
        </w:rPr>
        <w:t xml:space="preserve"> </w:t>
      </w:r>
      <w:bookmarkEnd w:id="1061"/>
    </w:p>
    <w:p w14:paraId="71DA60A8" w14:textId="77777777" w:rsidR="00857925" w:rsidRPr="00CC2136" w:rsidRDefault="006526EB">
      <w:pPr>
        <w:spacing w:before="225" w:after="225" w:line="264" w:lineRule="auto"/>
        <w:ind w:left="345"/>
        <w:rPr>
          <w:lang w:val="sk-SK"/>
        </w:rPr>
      </w:pPr>
      <w:bookmarkStart w:id="1062" w:name="paragraf-7.odsek-2.pismeno-e"/>
      <w:bookmarkEnd w:id="1059"/>
      <w:r w:rsidRPr="00CC2136">
        <w:rPr>
          <w:rFonts w:ascii="Times New Roman" w:hAnsi="Times New Roman"/>
          <w:color w:val="000000"/>
          <w:lang w:val="sk-SK"/>
        </w:rPr>
        <w:t xml:space="preserve"> </w:t>
      </w:r>
      <w:bookmarkStart w:id="1063" w:name="paragraf-7.odsek-2.pismeno-e.oznacenie"/>
      <w:r w:rsidRPr="00CC2136">
        <w:rPr>
          <w:rFonts w:ascii="Times New Roman" w:hAnsi="Times New Roman"/>
          <w:color w:val="000000"/>
          <w:lang w:val="sk-SK"/>
        </w:rPr>
        <w:t xml:space="preserve">e) </w:t>
      </w:r>
      <w:bookmarkEnd w:id="1063"/>
      <w:r w:rsidRPr="00CC2136">
        <w:rPr>
          <w:rFonts w:ascii="Times New Roman" w:hAnsi="Times New Roman"/>
          <w:color w:val="000000"/>
          <w:lang w:val="sk-SK"/>
        </w:rPr>
        <w:t xml:space="preserve">kópie dokladov preukazujúcich uskutočnené plnenia medzi schváleným žiadateľom a školou alebo jej zmluvnými žiakmi, ktoré vznikli v rámci zabezpečovania činností podľa </w:t>
      </w:r>
      <w:hyperlink w:anchor="paragraf-1.odsek-1.pismeno-b">
        <w:r w:rsidRPr="00CC2136">
          <w:rPr>
            <w:rFonts w:ascii="Times New Roman" w:hAnsi="Times New Roman"/>
            <w:color w:val="0000FF"/>
            <w:u w:val="single"/>
            <w:lang w:val="sk-SK"/>
          </w:rPr>
          <w:t>§ 1 písm. b)</w:t>
        </w:r>
      </w:hyperlink>
      <w:r w:rsidRPr="00CC2136">
        <w:rPr>
          <w:rFonts w:ascii="Times New Roman" w:hAnsi="Times New Roman"/>
          <w:color w:val="000000"/>
          <w:lang w:val="sk-SK"/>
        </w:rPr>
        <w:t xml:space="preserve"> počas realizačného obdobia; tieto doklady musia obsahovať slovné označenie a číselné označenie, obsah plnenia a označenie jeho účastníkov, údaj o cene za mernú jednotku školského ovocia a zeleniny podľa </w:t>
      </w:r>
      <w:hyperlink w:anchor="prilohy.priloha-priloha_c_2_k_nariadeniu_vlady_c_200_2019_z_z">
        <w:r w:rsidRPr="00CC2136">
          <w:rPr>
            <w:rFonts w:ascii="Times New Roman" w:hAnsi="Times New Roman"/>
            <w:color w:val="0000FF"/>
            <w:u w:val="single"/>
            <w:lang w:val="sk-SK"/>
          </w:rPr>
          <w:t>prílohy č. 2</w:t>
        </w:r>
      </w:hyperlink>
      <w:r w:rsidRPr="00CC2136">
        <w:rPr>
          <w:rFonts w:ascii="Times New Roman" w:hAnsi="Times New Roman"/>
          <w:color w:val="000000"/>
          <w:lang w:val="sk-SK"/>
        </w:rPr>
        <w:t xml:space="preserve"> a vyjadrenie množstva v merných jednotkách a v počtoch porcií, dátum vyhotovenia dokladu a dátum uskutočnenia plnenia, ak nie je zhodný s dátumom vyhotovenia dokladu a ak schválený žiadateľ vedie účtovníctvo podľa osobitného predpisu,</w:t>
      </w:r>
      <w:hyperlink w:anchor="poznamky.poznamka-37">
        <w:r w:rsidRPr="00CC2136">
          <w:rPr>
            <w:rFonts w:ascii="Times New Roman" w:hAnsi="Times New Roman"/>
            <w:color w:val="000000"/>
            <w:sz w:val="18"/>
            <w:vertAlign w:val="superscript"/>
            <w:lang w:val="sk-SK"/>
          </w:rPr>
          <w:t>37</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aj ostatné náležitosti účtovných dokladov,</w:t>
      </w:r>
      <w:hyperlink w:anchor="poznamky.poznamka-38">
        <w:r w:rsidRPr="00CC2136">
          <w:rPr>
            <w:rFonts w:ascii="Times New Roman" w:hAnsi="Times New Roman"/>
            <w:color w:val="000000"/>
            <w:sz w:val="18"/>
            <w:vertAlign w:val="superscript"/>
            <w:lang w:val="sk-SK"/>
          </w:rPr>
          <w:t>38</w:t>
        </w:r>
        <w:r w:rsidRPr="00CC2136">
          <w:rPr>
            <w:rFonts w:ascii="Times New Roman" w:hAnsi="Times New Roman"/>
            <w:color w:val="0000FF"/>
            <w:u w:val="single"/>
            <w:lang w:val="sk-SK"/>
          </w:rPr>
          <w:t>)</w:t>
        </w:r>
      </w:hyperlink>
      <w:bookmarkStart w:id="1064" w:name="paragraf-7.odsek-2.pismeno-e.text"/>
      <w:r w:rsidRPr="00CC2136">
        <w:rPr>
          <w:rFonts w:ascii="Times New Roman" w:hAnsi="Times New Roman"/>
          <w:color w:val="000000"/>
          <w:lang w:val="sk-SK"/>
        </w:rPr>
        <w:t xml:space="preserve"> </w:t>
      </w:r>
      <w:bookmarkEnd w:id="1064"/>
    </w:p>
    <w:p w14:paraId="61BB01EB" w14:textId="77777777" w:rsidR="00857925" w:rsidRPr="00CC2136" w:rsidRDefault="006526EB">
      <w:pPr>
        <w:spacing w:before="225" w:after="225" w:line="264" w:lineRule="auto"/>
        <w:ind w:left="345"/>
        <w:rPr>
          <w:lang w:val="sk-SK"/>
        </w:rPr>
      </w:pPr>
      <w:bookmarkStart w:id="1065" w:name="paragraf-7.odsek-2.pismeno-f"/>
      <w:bookmarkEnd w:id="1062"/>
      <w:r w:rsidRPr="00CC2136">
        <w:rPr>
          <w:rFonts w:ascii="Times New Roman" w:hAnsi="Times New Roman"/>
          <w:color w:val="000000"/>
          <w:lang w:val="sk-SK"/>
        </w:rPr>
        <w:t xml:space="preserve"> </w:t>
      </w:r>
      <w:bookmarkStart w:id="1066" w:name="paragraf-7.odsek-2.pismeno-f.oznacenie"/>
      <w:r w:rsidRPr="00CC2136">
        <w:rPr>
          <w:rFonts w:ascii="Times New Roman" w:hAnsi="Times New Roman"/>
          <w:color w:val="000000"/>
          <w:lang w:val="sk-SK"/>
        </w:rPr>
        <w:t xml:space="preserve">f) </w:t>
      </w:r>
      <w:bookmarkEnd w:id="1066"/>
      <w:r w:rsidRPr="00CC2136">
        <w:rPr>
          <w:rFonts w:ascii="Times New Roman" w:hAnsi="Times New Roman"/>
          <w:color w:val="000000"/>
          <w:lang w:val="sk-SK"/>
        </w:rPr>
        <w:t xml:space="preserve">informáciu o spôsobe distribúcie školských mliečnych výrobkov podľa písmena b) v rozsahu podľa </w:t>
      </w:r>
      <w:r w:rsidRPr="00CC2136">
        <w:rPr>
          <w:lang w:val="sk-SK"/>
        </w:rPr>
        <w:fldChar w:fldCharType="begin"/>
      </w:r>
      <w:r w:rsidRPr="00CC2136">
        <w:rPr>
          <w:lang w:val="sk-SK"/>
        </w:rPr>
        <w:instrText xml:space="preserve"> HYPERLINK \l "paragraf-4.odsek-2.pismeno-i" \h </w:instrText>
      </w:r>
      <w:r w:rsidRPr="00CC2136">
        <w:rPr>
          <w:lang w:val="sk-SK"/>
        </w:rPr>
        <w:fldChar w:fldCharType="separate"/>
      </w:r>
      <w:r w:rsidRPr="00CC2136">
        <w:rPr>
          <w:rFonts w:ascii="Times New Roman" w:hAnsi="Times New Roman"/>
          <w:color w:val="0000FF"/>
          <w:u w:val="single"/>
          <w:lang w:val="sk-SK"/>
        </w:rPr>
        <w:t xml:space="preserve">§ 4 ods. 2 písm. </w:t>
      </w:r>
      <w:ins w:id="1067" w:author="Batel Andrej" w:date="2023-05-17T15:10:00Z">
        <w:r w:rsidR="00B37F07">
          <w:rPr>
            <w:rFonts w:ascii="Times New Roman" w:hAnsi="Times New Roman"/>
            <w:color w:val="0000FF"/>
            <w:u w:val="single"/>
            <w:lang w:val="sk-SK"/>
          </w:rPr>
          <w:t>c</w:t>
        </w:r>
      </w:ins>
      <w:del w:id="1068" w:author="Batel Andrej" w:date="2023-05-17T15:10:00Z">
        <w:r w:rsidRPr="00CC2136" w:rsidDel="00B37F07">
          <w:rPr>
            <w:rFonts w:ascii="Times New Roman" w:hAnsi="Times New Roman"/>
            <w:color w:val="0000FF"/>
            <w:u w:val="single"/>
            <w:lang w:val="sk-SK"/>
          </w:rPr>
          <w:delText>i</w:delText>
        </w:r>
      </w:del>
      <w:r w:rsidRPr="00CC2136">
        <w:rPr>
          <w:rFonts w:ascii="Times New Roman" w:hAnsi="Times New Roman"/>
          <w:color w:val="0000FF"/>
          <w:u w:val="single"/>
          <w:lang w:val="sk-SK"/>
        </w:rPr>
        <w:t>)</w:t>
      </w:r>
      <w:r w:rsidRPr="00CC2136">
        <w:rPr>
          <w:rFonts w:ascii="Times New Roman" w:hAnsi="Times New Roman"/>
          <w:color w:val="0000FF"/>
          <w:u w:val="single"/>
          <w:lang w:val="sk-SK"/>
        </w:rPr>
        <w:fldChar w:fldCharType="end"/>
      </w:r>
      <w:bookmarkStart w:id="1069" w:name="paragraf-7.odsek-2.pismeno-f.text"/>
      <w:r w:rsidRPr="00CC2136">
        <w:rPr>
          <w:rFonts w:ascii="Times New Roman" w:hAnsi="Times New Roman"/>
          <w:color w:val="000000"/>
          <w:lang w:val="sk-SK"/>
        </w:rPr>
        <w:t xml:space="preserve">, ak ešte nebola platobnej agentúre predložená, </w:t>
      </w:r>
      <w:bookmarkEnd w:id="1069"/>
    </w:p>
    <w:p w14:paraId="5E457BFF" w14:textId="77777777" w:rsidR="00857925" w:rsidRPr="00CC2136" w:rsidRDefault="006526EB">
      <w:pPr>
        <w:spacing w:before="225" w:after="225" w:line="264" w:lineRule="auto"/>
        <w:ind w:left="345"/>
        <w:rPr>
          <w:lang w:val="sk-SK"/>
        </w:rPr>
      </w:pPr>
      <w:bookmarkStart w:id="1070" w:name="paragraf-7.odsek-2.pismeno-g"/>
      <w:bookmarkEnd w:id="1065"/>
      <w:r w:rsidRPr="00CC2136">
        <w:rPr>
          <w:rFonts w:ascii="Times New Roman" w:hAnsi="Times New Roman"/>
          <w:color w:val="000000"/>
          <w:lang w:val="sk-SK"/>
        </w:rPr>
        <w:t xml:space="preserve"> </w:t>
      </w:r>
      <w:bookmarkStart w:id="1071" w:name="paragraf-7.odsek-2.pismeno-g.oznacenie"/>
      <w:r w:rsidRPr="00CC2136">
        <w:rPr>
          <w:rFonts w:ascii="Times New Roman" w:hAnsi="Times New Roman"/>
          <w:color w:val="000000"/>
          <w:lang w:val="sk-SK"/>
        </w:rPr>
        <w:t xml:space="preserve">g) </w:t>
      </w:r>
      <w:bookmarkStart w:id="1072" w:name="paragraf-7.odsek-2.pismeno-g.text"/>
      <w:bookmarkEnd w:id="1071"/>
      <w:r w:rsidRPr="00CC2136">
        <w:rPr>
          <w:rFonts w:ascii="Times New Roman" w:hAnsi="Times New Roman"/>
          <w:color w:val="000000"/>
          <w:lang w:val="sk-SK"/>
        </w:rPr>
        <w:t xml:space="preserve">výstupné zostavy z každého automatu, prostredníctvom ktorého schválený žiadateľ distribuoval </w:t>
      </w:r>
      <w:del w:id="1073" w:author="Batel Andrej" w:date="2023-05-17T15:11:00Z">
        <w:r w:rsidRPr="00CC2136" w:rsidDel="00B37F07">
          <w:rPr>
            <w:rFonts w:ascii="Times New Roman" w:hAnsi="Times New Roman"/>
            <w:color w:val="000000"/>
            <w:lang w:val="sk-SK"/>
          </w:rPr>
          <w:delText xml:space="preserve">schválené </w:delText>
        </w:r>
      </w:del>
      <w:ins w:id="1074" w:author="Batel Andrej" w:date="2023-05-17T15:11:00Z">
        <w:r w:rsidR="00B37F07">
          <w:rPr>
            <w:rFonts w:ascii="Times New Roman" w:hAnsi="Times New Roman"/>
            <w:color w:val="000000"/>
            <w:lang w:val="sk-SK"/>
          </w:rPr>
          <w:t>školské</w:t>
        </w:r>
        <w:r w:rsidR="00B37F07" w:rsidRPr="00CC2136">
          <w:rPr>
            <w:rFonts w:ascii="Times New Roman" w:hAnsi="Times New Roman"/>
            <w:color w:val="000000"/>
            <w:lang w:val="sk-SK"/>
          </w:rPr>
          <w:t xml:space="preserve"> </w:t>
        </w:r>
      </w:ins>
      <w:r w:rsidRPr="00CC2136">
        <w:rPr>
          <w:rFonts w:ascii="Times New Roman" w:hAnsi="Times New Roman"/>
          <w:color w:val="000000"/>
          <w:lang w:val="sk-SK"/>
        </w:rPr>
        <w:t xml:space="preserve">mliečne výrobky podľa písmena b), ktoré zahŕňajú údaje o množstvách týchto </w:t>
      </w:r>
      <w:del w:id="1075" w:author="Batel Andrej" w:date="2023-05-17T15:11:00Z">
        <w:r w:rsidRPr="00CC2136" w:rsidDel="00B37F07">
          <w:rPr>
            <w:rFonts w:ascii="Times New Roman" w:hAnsi="Times New Roman"/>
            <w:color w:val="000000"/>
            <w:lang w:val="sk-SK"/>
          </w:rPr>
          <w:delText xml:space="preserve">schválených </w:delText>
        </w:r>
      </w:del>
      <w:ins w:id="1076" w:author="Batel Andrej" w:date="2023-05-17T15:11:00Z">
        <w:r w:rsidR="00B37F07">
          <w:rPr>
            <w:rFonts w:ascii="Times New Roman" w:hAnsi="Times New Roman"/>
            <w:color w:val="000000"/>
            <w:lang w:val="sk-SK"/>
          </w:rPr>
          <w:t>školských</w:t>
        </w:r>
        <w:r w:rsidR="00B37F07" w:rsidRPr="00CC2136">
          <w:rPr>
            <w:rFonts w:ascii="Times New Roman" w:hAnsi="Times New Roman"/>
            <w:color w:val="000000"/>
            <w:lang w:val="sk-SK"/>
          </w:rPr>
          <w:t xml:space="preserve"> </w:t>
        </w:r>
      </w:ins>
      <w:r w:rsidRPr="00CC2136">
        <w:rPr>
          <w:rFonts w:ascii="Times New Roman" w:hAnsi="Times New Roman"/>
          <w:color w:val="000000"/>
          <w:lang w:val="sk-SK"/>
        </w:rPr>
        <w:t xml:space="preserve">mliečnych výrobkov, úhradách, ktoré za </w:t>
      </w:r>
      <w:proofErr w:type="spellStart"/>
      <w:r w:rsidRPr="00CC2136">
        <w:rPr>
          <w:rFonts w:ascii="Times New Roman" w:hAnsi="Times New Roman"/>
          <w:color w:val="000000"/>
          <w:lang w:val="sk-SK"/>
        </w:rPr>
        <w:t>ne</w:t>
      </w:r>
      <w:proofErr w:type="spellEnd"/>
      <w:r w:rsidRPr="00CC2136">
        <w:rPr>
          <w:rFonts w:ascii="Times New Roman" w:hAnsi="Times New Roman"/>
          <w:color w:val="000000"/>
          <w:lang w:val="sk-SK"/>
        </w:rPr>
        <w:t xml:space="preserve"> boli zaplatené, spôsobe platby týchto úhrad a skutočnosti, že boli vydané žiakom školy podľa písmena b), </w:t>
      </w:r>
      <w:bookmarkEnd w:id="1072"/>
    </w:p>
    <w:p w14:paraId="2AB2C77F" w14:textId="77777777" w:rsidR="00857925" w:rsidRPr="00CC2136" w:rsidRDefault="006526EB">
      <w:pPr>
        <w:spacing w:before="225" w:after="225" w:line="264" w:lineRule="auto"/>
        <w:ind w:left="345"/>
        <w:rPr>
          <w:lang w:val="sk-SK"/>
        </w:rPr>
      </w:pPr>
      <w:bookmarkStart w:id="1077" w:name="paragraf-7.odsek-2.pismeno-h"/>
      <w:bookmarkEnd w:id="1070"/>
      <w:r w:rsidRPr="00CC2136">
        <w:rPr>
          <w:rFonts w:ascii="Times New Roman" w:hAnsi="Times New Roman"/>
          <w:color w:val="000000"/>
          <w:lang w:val="sk-SK"/>
        </w:rPr>
        <w:t xml:space="preserve"> </w:t>
      </w:r>
      <w:bookmarkStart w:id="1078" w:name="paragraf-7.odsek-2.pismeno-h.oznacenie"/>
      <w:r w:rsidRPr="00CC2136">
        <w:rPr>
          <w:rFonts w:ascii="Times New Roman" w:hAnsi="Times New Roman"/>
          <w:color w:val="000000"/>
          <w:lang w:val="sk-SK"/>
        </w:rPr>
        <w:t xml:space="preserve">h) </w:t>
      </w:r>
      <w:bookmarkEnd w:id="1078"/>
      <w:r w:rsidRPr="00CC2136">
        <w:rPr>
          <w:rFonts w:ascii="Times New Roman" w:hAnsi="Times New Roman"/>
          <w:color w:val="000000"/>
          <w:lang w:val="sk-SK"/>
        </w:rPr>
        <w:t xml:space="preserve">doklad preukazujúci obmedzenie prevádzky školy podľa </w:t>
      </w:r>
      <w:r w:rsidRPr="00CC2136">
        <w:rPr>
          <w:lang w:val="sk-SK"/>
        </w:rPr>
        <w:fldChar w:fldCharType="begin"/>
      </w:r>
      <w:r w:rsidRPr="00CC2136">
        <w:rPr>
          <w:lang w:val="sk-SK"/>
        </w:rPr>
        <w:instrText xml:space="preserve"> HYPERLINK \l "paragraf-6.odsek-14" \h </w:instrText>
      </w:r>
      <w:r w:rsidRPr="00CC2136">
        <w:rPr>
          <w:lang w:val="sk-SK"/>
        </w:rPr>
        <w:fldChar w:fldCharType="separate"/>
      </w:r>
      <w:r w:rsidRPr="00CC2136">
        <w:rPr>
          <w:rFonts w:ascii="Times New Roman" w:hAnsi="Times New Roman"/>
          <w:color w:val="0000FF"/>
          <w:u w:val="single"/>
          <w:lang w:val="sk-SK"/>
        </w:rPr>
        <w:t xml:space="preserve">§ 6 </w:t>
      </w:r>
      <w:ins w:id="1079" w:author="Batel Andrej" w:date="2023-06-06T14:08:00Z">
        <w:r w:rsidR="00CA7117">
          <w:rPr>
            <w:rFonts w:ascii="Times New Roman" w:hAnsi="Times New Roman"/>
            <w:color w:val="0000FF"/>
            <w:u w:val="single"/>
            <w:lang w:val="sk-SK"/>
          </w:rPr>
          <w:t xml:space="preserve">ods. 16 alebo </w:t>
        </w:r>
      </w:ins>
      <w:r w:rsidRPr="00CC2136">
        <w:rPr>
          <w:rFonts w:ascii="Times New Roman" w:hAnsi="Times New Roman"/>
          <w:color w:val="0000FF"/>
          <w:u w:val="single"/>
          <w:lang w:val="sk-SK"/>
        </w:rPr>
        <w:t>ods. 1</w:t>
      </w:r>
      <w:del w:id="1080" w:author="Batel Andrej" w:date="2023-05-17T15:11:00Z">
        <w:r w:rsidRPr="00CC2136" w:rsidDel="008F5A62">
          <w:rPr>
            <w:rFonts w:ascii="Times New Roman" w:hAnsi="Times New Roman"/>
            <w:color w:val="0000FF"/>
            <w:u w:val="single"/>
            <w:lang w:val="sk-SK"/>
          </w:rPr>
          <w:delText>4</w:delText>
        </w:r>
      </w:del>
      <w:r w:rsidRPr="00CC2136">
        <w:rPr>
          <w:rFonts w:ascii="Times New Roman" w:hAnsi="Times New Roman"/>
          <w:color w:val="0000FF"/>
          <w:u w:val="single"/>
          <w:lang w:val="sk-SK"/>
        </w:rPr>
        <w:fldChar w:fldCharType="end"/>
      </w:r>
      <w:bookmarkStart w:id="1081" w:name="paragraf-7.odsek-2.pismeno-h.text"/>
      <w:del w:id="1082" w:author="Batel Andrej" w:date="2023-05-17T15:11:00Z">
        <w:r w:rsidRPr="00CC2136" w:rsidDel="008F5A62">
          <w:rPr>
            <w:rFonts w:ascii="Times New Roman" w:hAnsi="Times New Roman"/>
            <w:color w:val="000000"/>
            <w:lang w:val="sk-SK"/>
          </w:rPr>
          <w:delText>,</w:delText>
        </w:r>
      </w:del>
      <w:ins w:id="1083" w:author="Batel Andrej" w:date="2023-05-26T10:34:00Z">
        <w:r w:rsidR="003234A4">
          <w:rPr>
            <w:rFonts w:ascii="Times New Roman" w:hAnsi="Times New Roman"/>
            <w:color w:val="000000"/>
            <w:lang w:val="sk-SK"/>
          </w:rPr>
          <w:t>7</w:t>
        </w:r>
      </w:ins>
      <w:r w:rsidRPr="00CC2136">
        <w:rPr>
          <w:rFonts w:ascii="Times New Roman" w:hAnsi="Times New Roman"/>
          <w:color w:val="000000"/>
          <w:lang w:val="sk-SK"/>
        </w:rPr>
        <w:t xml:space="preserve"> ak toto obmedzenie prevádzky školy nie je všeobecne známe alebo ak platobnej agentúre nie je známe z jej činnosti, </w:t>
      </w:r>
      <w:bookmarkEnd w:id="1081"/>
    </w:p>
    <w:p w14:paraId="279C0F28" w14:textId="77777777" w:rsidR="00857925" w:rsidRPr="00CC2136" w:rsidRDefault="006526EB">
      <w:pPr>
        <w:spacing w:before="225" w:after="225" w:line="264" w:lineRule="auto"/>
        <w:ind w:left="345"/>
        <w:rPr>
          <w:lang w:val="sk-SK"/>
        </w:rPr>
      </w:pPr>
      <w:bookmarkStart w:id="1084" w:name="paragraf-7.odsek-2.pismeno-i"/>
      <w:bookmarkEnd w:id="1077"/>
      <w:r w:rsidRPr="00CC2136">
        <w:rPr>
          <w:rFonts w:ascii="Times New Roman" w:hAnsi="Times New Roman"/>
          <w:color w:val="000000"/>
          <w:lang w:val="sk-SK"/>
        </w:rPr>
        <w:t xml:space="preserve"> </w:t>
      </w:r>
      <w:bookmarkStart w:id="1085" w:name="paragraf-7.odsek-2.pismeno-i.oznacenie"/>
      <w:r w:rsidRPr="00CC2136">
        <w:rPr>
          <w:rFonts w:ascii="Times New Roman" w:hAnsi="Times New Roman"/>
          <w:color w:val="000000"/>
          <w:lang w:val="sk-SK"/>
        </w:rPr>
        <w:t xml:space="preserve">i) </w:t>
      </w:r>
      <w:bookmarkEnd w:id="1085"/>
      <w:r w:rsidRPr="00CC2136">
        <w:rPr>
          <w:rFonts w:ascii="Times New Roman" w:hAnsi="Times New Roman"/>
          <w:color w:val="000000"/>
          <w:lang w:val="sk-SK"/>
        </w:rPr>
        <w:t xml:space="preserve">doklad preukazujúci obmedzenie prevádzky školy podľa </w:t>
      </w:r>
      <w:r w:rsidRPr="00CC2136">
        <w:rPr>
          <w:rFonts w:ascii="Times New Roman" w:hAnsi="Times New Roman"/>
          <w:color w:val="0000FF"/>
          <w:u w:val="single"/>
          <w:lang w:val="sk-SK"/>
        </w:rPr>
        <w:t>§ 6 ods. 1</w:t>
      </w:r>
      <w:ins w:id="1086" w:author="Batel Andrej" w:date="2023-05-26T10:35:00Z">
        <w:r w:rsidR="003234A4">
          <w:rPr>
            <w:rFonts w:ascii="Times New Roman" w:hAnsi="Times New Roman"/>
            <w:color w:val="0000FF"/>
            <w:u w:val="single"/>
            <w:lang w:val="sk-SK"/>
          </w:rPr>
          <w:t>8</w:t>
        </w:r>
      </w:ins>
      <w:del w:id="1087" w:author="Batel Andrej" w:date="2023-05-17T15:11:00Z">
        <w:r w:rsidRPr="00CC2136" w:rsidDel="008F5A62">
          <w:rPr>
            <w:rFonts w:ascii="Times New Roman" w:hAnsi="Times New Roman"/>
            <w:color w:val="0000FF"/>
            <w:u w:val="single"/>
            <w:lang w:val="sk-SK"/>
          </w:rPr>
          <w:delText>5</w:delText>
        </w:r>
      </w:del>
      <w:r w:rsidRPr="00CC2136">
        <w:rPr>
          <w:rFonts w:ascii="Times New Roman" w:hAnsi="Times New Roman"/>
          <w:color w:val="000000"/>
          <w:lang w:val="sk-SK"/>
        </w:rPr>
        <w:t xml:space="preserve"> alebo </w:t>
      </w:r>
      <w:r w:rsidRPr="00CC2136">
        <w:rPr>
          <w:rFonts w:ascii="Times New Roman" w:hAnsi="Times New Roman"/>
          <w:color w:val="0000FF"/>
          <w:u w:val="single"/>
          <w:lang w:val="sk-SK"/>
        </w:rPr>
        <w:t>ods. 1</w:t>
      </w:r>
      <w:del w:id="1088" w:author="Batel Andrej" w:date="2023-05-17T15:11:00Z">
        <w:r w:rsidRPr="00CC2136" w:rsidDel="008F5A62">
          <w:rPr>
            <w:rFonts w:ascii="Times New Roman" w:hAnsi="Times New Roman"/>
            <w:color w:val="0000FF"/>
            <w:u w:val="single"/>
            <w:lang w:val="sk-SK"/>
          </w:rPr>
          <w:delText>6</w:delText>
        </w:r>
      </w:del>
      <w:bookmarkStart w:id="1089" w:name="paragraf-7.odsek-2.pismeno-i.text"/>
      <w:ins w:id="1090" w:author="Batel Andrej" w:date="2023-05-26T10:35:00Z">
        <w:r w:rsidR="003234A4">
          <w:rPr>
            <w:rFonts w:ascii="Times New Roman" w:hAnsi="Times New Roman"/>
            <w:color w:val="0000FF"/>
            <w:u w:val="single"/>
            <w:lang w:val="sk-SK"/>
          </w:rPr>
          <w:t>9</w:t>
        </w:r>
      </w:ins>
      <w:r w:rsidRPr="00CC2136">
        <w:rPr>
          <w:rFonts w:ascii="Times New Roman" w:hAnsi="Times New Roman"/>
          <w:color w:val="000000"/>
          <w:lang w:val="sk-SK"/>
        </w:rPr>
        <w:t xml:space="preserve">, ak toto obmedzenie prevádzky školy nie je všeobecne známe alebo ak platobnej agentúre nie je známe z jej činnosti, </w:t>
      </w:r>
      <w:bookmarkEnd w:id="1089"/>
    </w:p>
    <w:p w14:paraId="28FE37F7" w14:textId="77777777" w:rsidR="00857925" w:rsidRPr="00CC2136" w:rsidRDefault="006526EB">
      <w:pPr>
        <w:spacing w:before="225" w:after="225" w:line="264" w:lineRule="auto"/>
        <w:ind w:left="345"/>
        <w:rPr>
          <w:lang w:val="sk-SK"/>
        </w:rPr>
      </w:pPr>
      <w:bookmarkStart w:id="1091" w:name="paragraf-7.odsek-2.pismeno-j"/>
      <w:bookmarkEnd w:id="1084"/>
      <w:r w:rsidRPr="00CC2136">
        <w:rPr>
          <w:rFonts w:ascii="Times New Roman" w:hAnsi="Times New Roman"/>
          <w:color w:val="000000"/>
          <w:lang w:val="sk-SK"/>
        </w:rPr>
        <w:t xml:space="preserve"> </w:t>
      </w:r>
      <w:bookmarkStart w:id="1092" w:name="paragraf-7.odsek-2.pismeno-j.oznacenie"/>
      <w:r w:rsidRPr="00CC2136">
        <w:rPr>
          <w:rFonts w:ascii="Times New Roman" w:hAnsi="Times New Roman"/>
          <w:color w:val="000000"/>
          <w:lang w:val="sk-SK"/>
        </w:rPr>
        <w:t xml:space="preserve">j) </w:t>
      </w:r>
      <w:bookmarkStart w:id="1093" w:name="paragraf-7.odsek-2.pismeno-j.text"/>
      <w:bookmarkEnd w:id="1092"/>
      <w:r w:rsidRPr="00CC2136">
        <w:rPr>
          <w:rFonts w:ascii="Times New Roman" w:hAnsi="Times New Roman"/>
          <w:color w:val="000000"/>
          <w:lang w:val="sk-SK"/>
        </w:rPr>
        <w:t xml:space="preserve">písomné vyhlásenie schváleného žiadateľa, ktorý je právnickou osobou, že nie je zrušený, </w:t>
      </w:r>
      <w:bookmarkEnd w:id="1093"/>
    </w:p>
    <w:p w14:paraId="3BB5CEAE" w14:textId="77777777" w:rsidR="00857925" w:rsidRPr="00CC2136" w:rsidRDefault="006526EB">
      <w:pPr>
        <w:spacing w:before="225" w:after="225" w:line="264" w:lineRule="auto"/>
        <w:ind w:left="345"/>
        <w:rPr>
          <w:lang w:val="sk-SK"/>
        </w:rPr>
      </w:pPr>
      <w:bookmarkStart w:id="1094" w:name="paragraf-7.odsek-2.pismeno-k"/>
      <w:bookmarkEnd w:id="1091"/>
      <w:r w:rsidRPr="00CC2136">
        <w:rPr>
          <w:rFonts w:ascii="Times New Roman" w:hAnsi="Times New Roman"/>
          <w:color w:val="000000"/>
          <w:lang w:val="sk-SK"/>
        </w:rPr>
        <w:lastRenderedPageBreak/>
        <w:t xml:space="preserve"> </w:t>
      </w:r>
      <w:bookmarkStart w:id="1095" w:name="paragraf-7.odsek-2.pismeno-k.oznacenie"/>
      <w:r w:rsidRPr="00CC2136">
        <w:rPr>
          <w:rFonts w:ascii="Times New Roman" w:hAnsi="Times New Roman"/>
          <w:color w:val="000000"/>
          <w:lang w:val="sk-SK"/>
        </w:rPr>
        <w:t xml:space="preserve">k) </w:t>
      </w:r>
      <w:bookmarkStart w:id="1096" w:name="paragraf-7.odsek-2.pismeno-k.text"/>
      <w:bookmarkEnd w:id="1095"/>
      <w:r w:rsidRPr="00CC2136">
        <w:rPr>
          <w:rFonts w:ascii="Times New Roman" w:hAnsi="Times New Roman"/>
          <w:color w:val="000000"/>
          <w:lang w:val="sk-SK"/>
        </w:rPr>
        <w:t xml:space="preserve">potvrdenie príslušného súdu, že právoplatne nerozhodol o zrušení schváleného žiadateľa, ktorý je právnickou osobou, nie staršie ako tri mesiace, ak toto potvrdenie nebolo platobnej agentúre predložené v rámci žiadosti o poskytnutie pomoci podľa odseku 1 v inom realizačnom období príslušného školského roka, </w:t>
      </w:r>
      <w:bookmarkEnd w:id="1096"/>
    </w:p>
    <w:p w14:paraId="48C6BBC8" w14:textId="77777777" w:rsidR="00857925" w:rsidRPr="00CC2136" w:rsidRDefault="006526EB">
      <w:pPr>
        <w:spacing w:before="225" w:after="225" w:line="264" w:lineRule="auto"/>
        <w:ind w:left="345"/>
        <w:rPr>
          <w:lang w:val="sk-SK"/>
        </w:rPr>
      </w:pPr>
      <w:bookmarkStart w:id="1097" w:name="paragraf-7.odsek-2.pismeno-l"/>
      <w:bookmarkEnd w:id="1094"/>
      <w:r w:rsidRPr="00CC2136">
        <w:rPr>
          <w:rFonts w:ascii="Times New Roman" w:hAnsi="Times New Roman"/>
          <w:color w:val="000000"/>
          <w:lang w:val="sk-SK"/>
        </w:rPr>
        <w:t xml:space="preserve"> </w:t>
      </w:r>
      <w:bookmarkStart w:id="1098" w:name="paragraf-7.odsek-2.pismeno-l.oznacenie"/>
      <w:r w:rsidRPr="00CC2136">
        <w:rPr>
          <w:rFonts w:ascii="Times New Roman" w:hAnsi="Times New Roman"/>
          <w:color w:val="000000"/>
          <w:lang w:val="sk-SK"/>
        </w:rPr>
        <w:t xml:space="preserve">l) </w:t>
      </w:r>
      <w:bookmarkEnd w:id="1098"/>
      <w:r w:rsidRPr="00CC2136">
        <w:rPr>
          <w:rFonts w:ascii="Times New Roman" w:hAnsi="Times New Roman"/>
          <w:color w:val="000000"/>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realizačného obdobia, za ktoré sa o poskytnutie pomoci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099" w:name="paragraf-7.odsek-2.pismeno-l.text"/>
      <w:r w:rsidRPr="00CC2136">
        <w:rPr>
          <w:rFonts w:ascii="Times New Roman" w:hAnsi="Times New Roman"/>
          <w:color w:val="000000"/>
          <w:lang w:val="sk-SK"/>
        </w:rPr>
        <w:t xml:space="preserve"> žiada, </w:t>
      </w:r>
      <w:bookmarkEnd w:id="1099"/>
    </w:p>
    <w:p w14:paraId="0B1EC7F1" w14:textId="77777777" w:rsidR="00857925" w:rsidRPr="00CC2136" w:rsidRDefault="006526EB">
      <w:pPr>
        <w:spacing w:before="225" w:after="225" w:line="264" w:lineRule="auto"/>
        <w:ind w:left="345"/>
        <w:rPr>
          <w:lang w:val="sk-SK"/>
        </w:rPr>
      </w:pPr>
      <w:bookmarkStart w:id="1100" w:name="paragraf-7.odsek-2.pismeno-m"/>
      <w:bookmarkEnd w:id="1097"/>
      <w:r w:rsidRPr="00CC2136">
        <w:rPr>
          <w:rFonts w:ascii="Times New Roman" w:hAnsi="Times New Roman"/>
          <w:color w:val="000000"/>
          <w:lang w:val="sk-SK"/>
        </w:rPr>
        <w:t xml:space="preserve"> </w:t>
      </w:r>
      <w:bookmarkStart w:id="1101" w:name="paragraf-7.odsek-2.pismeno-m.oznacenie"/>
      <w:r w:rsidRPr="00CC2136">
        <w:rPr>
          <w:rFonts w:ascii="Times New Roman" w:hAnsi="Times New Roman"/>
          <w:color w:val="000000"/>
          <w:lang w:val="sk-SK"/>
        </w:rPr>
        <w:t xml:space="preserve">m) </w:t>
      </w:r>
      <w:bookmarkStart w:id="1102" w:name="paragraf-7.odsek-2.pismeno-m.text"/>
      <w:bookmarkEnd w:id="1101"/>
      <w:r w:rsidRPr="00CC2136">
        <w:rPr>
          <w:rFonts w:ascii="Times New Roman" w:hAnsi="Times New Roman"/>
          <w:color w:val="000000"/>
          <w:lang w:val="sk-SK"/>
        </w:rPr>
        <w:t xml:space="preserve">písomné vyhlásenie schváleného žiadateľa, že má vysporiadané finančné vzťahy so štátnym rozpočtom, </w:t>
      </w:r>
      <w:bookmarkEnd w:id="1102"/>
    </w:p>
    <w:p w14:paraId="36E92BB0" w14:textId="77777777" w:rsidR="00857925" w:rsidRPr="00CC2136" w:rsidRDefault="006526EB">
      <w:pPr>
        <w:spacing w:before="225" w:after="225" w:line="264" w:lineRule="auto"/>
        <w:ind w:left="345"/>
        <w:rPr>
          <w:lang w:val="sk-SK"/>
        </w:rPr>
      </w:pPr>
      <w:bookmarkStart w:id="1103" w:name="paragraf-7.odsek-2.pismeno-n"/>
      <w:bookmarkEnd w:id="1100"/>
      <w:r w:rsidRPr="00CC2136">
        <w:rPr>
          <w:rFonts w:ascii="Times New Roman" w:hAnsi="Times New Roman"/>
          <w:color w:val="000000"/>
          <w:lang w:val="sk-SK"/>
        </w:rPr>
        <w:t xml:space="preserve"> </w:t>
      </w:r>
      <w:bookmarkStart w:id="1104" w:name="paragraf-7.odsek-2.pismeno-n.oznacenie"/>
      <w:r w:rsidRPr="00CC2136">
        <w:rPr>
          <w:rFonts w:ascii="Times New Roman" w:hAnsi="Times New Roman"/>
          <w:color w:val="000000"/>
          <w:lang w:val="sk-SK"/>
        </w:rPr>
        <w:t xml:space="preserve">n) </w:t>
      </w:r>
      <w:bookmarkEnd w:id="1104"/>
      <w:r w:rsidRPr="00CC2136">
        <w:rPr>
          <w:rFonts w:ascii="Times New Roman" w:hAnsi="Times New Roman"/>
          <w:color w:val="000000"/>
          <w:lang w:val="sk-SK"/>
        </w:rPr>
        <w:t>písomné vyhlásenie schváleného žiadateľa, že voči nemu nie je uskutočňovaný nútený výkon exekučného titulu,</w:t>
      </w:r>
      <w:hyperlink w:anchor="poznamky.poznamka-39">
        <w:r w:rsidRPr="00CC2136">
          <w:rPr>
            <w:rFonts w:ascii="Times New Roman" w:hAnsi="Times New Roman"/>
            <w:color w:val="000000"/>
            <w:sz w:val="18"/>
            <w:vertAlign w:val="superscript"/>
            <w:lang w:val="sk-SK"/>
          </w:rPr>
          <w:t>39</w:t>
        </w:r>
        <w:r w:rsidRPr="00CC2136">
          <w:rPr>
            <w:rFonts w:ascii="Times New Roman" w:hAnsi="Times New Roman"/>
            <w:color w:val="0000FF"/>
            <w:u w:val="single"/>
            <w:lang w:val="sk-SK"/>
          </w:rPr>
          <w:t>)</w:t>
        </w:r>
      </w:hyperlink>
      <w:bookmarkStart w:id="1105" w:name="paragraf-7.odsek-2.pismeno-n.text"/>
      <w:r w:rsidRPr="00CC2136">
        <w:rPr>
          <w:rFonts w:ascii="Times New Roman" w:hAnsi="Times New Roman"/>
          <w:color w:val="000000"/>
          <w:lang w:val="sk-SK"/>
        </w:rPr>
        <w:t xml:space="preserve"> </w:t>
      </w:r>
      <w:bookmarkEnd w:id="1105"/>
    </w:p>
    <w:p w14:paraId="2A3DCF30" w14:textId="77777777" w:rsidR="00857925" w:rsidRPr="00CC2136" w:rsidRDefault="006526EB">
      <w:pPr>
        <w:spacing w:before="225" w:after="225" w:line="264" w:lineRule="auto"/>
        <w:ind w:left="345"/>
        <w:rPr>
          <w:lang w:val="sk-SK"/>
        </w:rPr>
      </w:pPr>
      <w:bookmarkStart w:id="1106" w:name="paragraf-7.odsek-2.pismeno-o"/>
      <w:bookmarkEnd w:id="1103"/>
      <w:r w:rsidRPr="00CC2136">
        <w:rPr>
          <w:rFonts w:ascii="Times New Roman" w:hAnsi="Times New Roman"/>
          <w:color w:val="000000"/>
          <w:lang w:val="sk-SK"/>
        </w:rPr>
        <w:t xml:space="preserve"> </w:t>
      </w:r>
      <w:bookmarkStart w:id="1107" w:name="paragraf-7.odsek-2.pismeno-o.oznacenie"/>
      <w:r w:rsidRPr="00CC2136">
        <w:rPr>
          <w:rFonts w:ascii="Times New Roman" w:hAnsi="Times New Roman"/>
          <w:color w:val="000000"/>
          <w:lang w:val="sk-SK"/>
        </w:rPr>
        <w:t xml:space="preserve">o) </w:t>
      </w:r>
      <w:bookmarkEnd w:id="1107"/>
      <w:r w:rsidRPr="00CC2136">
        <w:rPr>
          <w:rFonts w:ascii="Times New Roman" w:hAnsi="Times New Roman"/>
          <w:color w:val="000000"/>
          <w:lang w:val="sk-SK"/>
        </w:rPr>
        <w:t>údaje, ktoré musí podľa osobitného predpisu</w:t>
      </w:r>
      <w:hyperlink w:anchor="poznamky.poznamka-40">
        <w:r w:rsidRPr="00CC2136">
          <w:rPr>
            <w:rFonts w:ascii="Times New Roman" w:hAnsi="Times New Roman"/>
            <w:color w:val="000000"/>
            <w:sz w:val="18"/>
            <w:vertAlign w:val="superscript"/>
            <w:lang w:val="sk-SK"/>
          </w:rPr>
          <w:t>40</w:t>
        </w:r>
        <w:r w:rsidRPr="00CC2136">
          <w:rPr>
            <w:rFonts w:ascii="Times New Roman" w:hAnsi="Times New Roman"/>
            <w:color w:val="0000FF"/>
            <w:u w:val="single"/>
            <w:lang w:val="sk-SK"/>
          </w:rPr>
          <w:t>)</w:t>
        </w:r>
      </w:hyperlink>
      <w:bookmarkStart w:id="1108" w:name="paragraf-7.odsek-2.pismeno-o.text"/>
      <w:r w:rsidRPr="00CC2136">
        <w:rPr>
          <w:rFonts w:ascii="Times New Roman" w:hAnsi="Times New Roman"/>
          <w:color w:val="000000"/>
          <w:lang w:val="sk-SK"/>
        </w:rPr>
        <w:t xml:space="preserve"> obsahovať žiadosť o výpis z registra trestov schváleného žiadateľa, ak je schválený žiadateľ právnickou osobou, a </w:t>
      </w:r>
      <w:bookmarkEnd w:id="1108"/>
    </w:p>
    <w:p w14:paraId="20422C85" w14:textId="77777777" w:rsidR="00857925" w:rsidRPr="00CC2136" w:rsidRDefault="006526EB">
      <w:pPr>
        <w:spacing w:before="225" w:after="225" w:line="264" w:lineRule="auto"/>
        <w:ind w:left="345"/>
        <w:rPr>
          <w:lang w:val="sk-SK"/>
        </w:rPr>
      </w:pPr>
      <w:bookmarkStart w:id="1109" w:name="paragraf-7.odsek-2.pismeno-p"/>
      <w:bookmarkEnd w:id="1106"/>
      <w:r w:rsidRPr="00CC2136">
        <w:rPr>
          <w:rFonts w:ascii="Times New Roman" w:hAnsi="Times New Roman"/>
          <w:color w:val="000000"/>
          <w:lang w:val="sk-SK"/>
        </w:rPr>
        <w:t xml:space="preserve"> </w:t>
      </w:r>
      <w:bookmarkStart w:id="1110" w:name="paragraf-7.odsek-2.pismeno-p.oznacenie"/>
      <w:r w:rsidRPr="00CC2136">
        <w:rPr>
          <w:rFonts w:ascii="Times New Roman" w:hAnsi="Times New Roman"/>
          <w:color w:val="000000"/>
          <w:lang w:val="sk-SK"/>
        </w:rPr>
        <w:t xml:space="preserve">p) </w:t>
      </w:r>
      <w:bookmarkStart w:id="1111" w:name="paragraf-7.odsek-2.pismeno-p.text"/>
      <w:bookmarkEnd w:id="1110"/>
      <w:r w:rsidRPr="00CC2136">
        <w:rPr>
          <w:rFonts w:ascii="Times New Roman" w:hAnsi="Times New Roman"/>
          <w:color w:val="000000"/>
          <w:lang w:val="sk-SK"/>
        </w:rPr>
        <w:t xml:space="preserve">kópiu zmluvy o vedení účtu schváleného žiadateľa v banke alebo v pobočke zahraničnej banky alebo potvrdenie banky alebo pobočky zahraničnej banky o vedení účtu schváleného žiadateľa v banke s uvedením medzinárodného bankového čísla účtu, ak tento doklad nebol platobnej agentúre predložený pred podaním žiadosti o poskytnutie pomoci podľa odseku 1. </w:t>
      </w:r>
      <w:bookmarkEnd w:id="1111"/>
    </w:p>
    <w:p w14:paraId="25B2BA1E" w14:textId="77777777" w:rsidR="00857925" w:rsidRPr="00CC2136" w:rsidRDefault="006526EB">
      <w:pPr>
        <w:spacing w:before="225" w:after="225" w:line="264" w:lineRule="auto"/>
        <w:ind w:left="270"/>
        <w:rPr>
          <w:lang w:val="sk-SK"/>
        </w:rPr>
      </w:pPr>
      <w:bookmarkStart w:id="1112" w:name="paragraf-7.odsek-3"/>
      <w:bookmarkEnd w:id="1015"/>
      <w:bookmarkEnd w:id="1109"/>
      <w:r w:rsidRPr="00CC2136">
        <w:rPr>
          <w:rFonts w:ascii="Times New Roman" w:hAnsi="Times New Roman"/>
          <w:color w:val="000000"/>
          <w:lang w:val="sk-SK"/>
        </w:rPr>
        <w:t xml:space="preserve"> </w:t>
      </w:r>
      <w:bookmarkStart w:id="1113" w:name="paragraf-7.odsek-3.oznacenie"/>
      <w:r w:rsidRPr="00CC2136">
        <w:rPr>
          <w:rFonts w:ascii="Times New Roman" w:hAnsi="Times New Roman"/>
          <w:color w:val="000000"/>
          <w:lang w:val="sk-SK"/>
        </w:rPr>
        <w:t xml:space="preserve">(3) </w:t>
      </w:r>
      <w:bookmarkEnd w:id="1113"/>
      <w:r w:rsidRPr="00CC2136">
        <w:rPr>
          <w:rFonts w:ascii="Times New Roman" w:hAnsi="Times New Roman"/>
          <w:color w:val="000000"/>
          <w:lang w:val="sk-SK"/>
        </w:rPr>
        <w:t xml:space="preserve">Vyhlásenie školy podľa odseku 2 písm. c) sa považuje za jej vyhlásenie, že školské mliečne výrobky alebo školské ovocie a zelenina boli jej zmluvným žiakom na účely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114" w:name="paragraf-7.odsek-3.text"/>
      <w:r w:rsidRPr="00CC2136">
        <w:rPr>
          <w:rFonts w:ascii="Times New Roman" w:hAnsi="Times New Roman"/>
          <w:color w:val="000000"/>
          <w:lang w:val="sk-SK"/>
        </w:rPr>
        <w:t xml:space="preserve"> distribuované popri uskutočňovaní výchovy alebo vzdelávania týmto zmluvným žiakom v rozsahu, v ktorom je uskutočňovanie výchovy alebo vzdelávania na účely vykonávania školského programu povinné. </w:t>
      </w:r>
      <w:bookmarkEnd w:id="1114"/>
    </w:p>
    <w:p w14:paraId="549AD588" w14:textId="77777777" w:rsidR="00857925" w:rsidRPr="00CC2136" w:rsidRDefault="006526EB">
      <w:pPr>
        <w:spacing w:after="0" w:line="264" w:lineRule="auto"/>
        <w:ind w:left="270"/>
        <w:rPr>
          <w:lang w:val="sk-SK"/>
        </w:rPr>
      </w:pPr>
      <w:bookmarkStart w:id="1115" w:name="paragraf-7.odsek-4"/>
      <w:bookmarkEnd w:id="1112"/>
      <w:r w:rsidRPr="00CC2136">
        <w:rPr>
          <w:rFonts w:ascii="Times New Roman" w:hAnsi="Times New Roman"/>
          <w:color w:val="000000"/>
          <w:lang w:val="sk-SK"/>
        </w:rPr>
        <w:t xml:space="preserve"> </w:t>
      </w:r>
      <w:bookmarkStart w:id="1116" w:name="paragraf-7.odsek-4.oznacenie"/>
      <w:r w:rsidRPr="00CC2136">
        <w:rPr>
          <w:rFonts w:ascii="Times New Roman" w:hAnsi="Times New Roman"/>
          <w:color w:val="000000"/>
          <w:lang w:val="sk-SK"/>
        </w:rPr>
        <w:t xml:space="preserve">(4) </w:t>
      </w:r>
      <w:bookmarkEnd w:id="1116"/>
      <w:r w:rsidRPr="00CC2136">
        <w:rPr>
          <w:rFonts w:ascii="Times New Roman" w:hAnsi="Times New Roman"/>
          <w:color w:val="000000"/>
          <w:lang w:val="sk-SK"/>
        </w:rPr>
        <w:t xml:space="preserve">Pomoc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117" w:name="paragraf-7.odsek-4.text"/>
      <w:r w:rsidRPr="00CC2136">
        <w:rPr>
          <w:rFonts w:ascii="Times New Roman" w:hAnsi="Times New Roman"/>
          <w:color w:val="000000"/>
          <w:lang w:val="sk-SK"/>
        </w:rPr>
        <w:t xml:space="preserve"> sa poskytuje ako </w:t>
      </w:r>
      <w:bookmarkEnd w:id="1117"/>
    </w:p>
    <w:p w14:paraId="52FEAAEE" w14:textId="77777777" w:rsidR="00857925" w:rsidRPr="00CC2136" w:rsidRDefault="006526EB">
      <w:pPr>
        <w:spacing w:before="225" w:after="225" w:line="264" w:lineRule="auto"/>
        <w:ind w:left="345"/>
        <w:rPr>
          <w:lang w:val="sk-SK"/>
        </w:rPr>
      </w:pPr>
      <w:bookmarkStart w:id="1118" w:name="paragraf-7.odsek-4.pismeno-a"/>
      <w:r w:rsidRPr="00CC2136">
        <w:rPr>
          <w:rFonts w:ascii="Times New Roman" w:hAnsi="Times New Roman"/>
          <w:color w:val="000000"/>
          <w:lang w:val="sk-SK"/>
        </w:rPr>
        <w:t xml:space="preserve"> </w:t>
      </w:r>
      <w:bookmarkStart w:id="1119" w:name="paragraf-7.odsek-4.pismeno-a.oznacenie"/>
      <w:r w:rsidRPr="00CC2136">
        <w:rPr>
          <w:rFonts w:ascii="Times New Roman" w:hAnsi="Times New Roman"/>
          <w:color w:val="000000"/>
          <w:lang w:val="sk-SK"/>
        </w:rPr>
        <w:t xml:space="preserve">a) </w:t>
      </w:r>
      <w:bookmarkStart w:id="1120" w:name="paragraf-7.odsek-4.pismeno-a.text"/>
      <w:bookmarkEnd w:id="1119"/>
      <w:r w:rsidRPr="00CC2136">
        <w:rPr>
          <w:rFonts w:ascii="Times New Roman" w:hAnsi="Times New Roman"/>
          <w:color w:val="000000"/>
          <w:lang w:val="sk-SK"/>
        </w:rPr>
        <w:t xml:space="preserve">základná pomoc alebo </w:t>
      </w:r>
      <w:bookmarkEnd w:id="1120"/>
    </w:p>
    <w:p w14:paraId="0EF05537" w14:textId="77777777" w:rsidR="00857925" w:rsidRPr="00CC2136" w:rsidRDefault="006526EB">
      <w:pPr>
        <w:spacing w:before="225" w:after="225" w:line="264" w:lineRule="auto"/>
        <w:ind w:left="345"/>
        <w:rPr>
          <w:lang w:val="sk-SK"/>
        </w:rPr>
      </w:pPr>
      <w:bookmarkStart w:id="1121" w:name="paragraf-7.odsek-4.pismeno-b"/>
      <w:bookmarkEnd w:id="1118"/>
      <w:r w:rsidRPr="00CC2136">
        <w:rPr>
          <w:rFonts w:ascii="Times New Roman" w:hAnsi="Times New Roman"/>
          <w:color w:val="000000"/>
          <w:lang w:val="sk-SK"/>
        </w:rPr>
        <w:t xml:space="preserve"> </w:t>
      </w:r>
      <w:bookmarkStart w:id="1122" w:name="paragraf-7.odsek-4.pismeno-b.oznacenie"/>
      <w:r w:rsidRPr="00CC2136">
        <w:rPr>
          <w:rFonts w:ascii="Times New Roman" w:hAnsi="Times New Roman"/>
          <w:color w:val="000000"/>
          <w:lang w:val="sk-SK"/>
        </w:rPr>
        <w:t xml:space="preserve">b) </w:t>
      </w:r>
      <w:bookmarkStart w:id="1123" w:name="paragraf-7.odsek-4.pismeno-b.text"/>
      <w:bookmarkEnd w:id="1122"/>
      <w:r w:rsidRPr="00CC2136">
        <w:rPr>
          <w:rFonts w:ascii="Times New Roman" w:hAnsi="Times New Roman"/>
          <w:color w:val="000000"/>
          <w:lang w:val="sk-SK"/>
        </w:rPr>
        <w:t xml:space="preserve">základná pomoc a dodatočná pomoc. </w:t>
      </w:r>
      <w:bookmarkEnd w:id="1123"/>
    </w:p>
    <w:p w14:paraId="3501CFE9" w14:textId="77777777" w:rsidR="00857925" w:rsidRPr="00CC2136" w:rsidRDefault="006526EB">
      <w:pPr>
        <w:spacing w:before="225" w:after="225" w:line="264" w:lineRule="auto"/>
        <w:ind w:left="270"/>
        <w:rPr>
          <w:lang w:val="sk-SK"/>
        </w:rPr>
      </w:pPr>
      <w:bookmarkStart w:id="1124" w:name="paragraf-7.odsek-5"/>
      <w:bookmarkEnd w:id="1115"/>
      <w:bookmarkEnd w:id="1121"/>
      <w:r w:rsidRPr="00CC2136">
        <w:rPr>
          <w:rFonts w:ascii="Times New Roman" w:hAnsi="Times New Roman"/>
          <w:color w:val="000000"/>
          <w:lang w:val="sk-SK"/>
        </w:rPr>
        <w:t xml:space="preserve"> </w:t>
      </w:r>
      <w:bookmarkStart w:id="1125" w:name="paragraf-7.odsek-5.oznacenie"/>
      <w:r w:rsidRPr="00CC2136">
        <w:rPr>
          <w:rFonts w:ascii="Times New Roman" w:hAnsi="Times New Roman"/>
          <w:color w:val="000000"/>
          <w:lang w:val="sk-SK"/>
        </w:rPr>
        <w:t xml:space="preserve">(5) </w:t>
      </w:r>
      <w:bookmarkEnd w:id="1125"/>
      <w:r w:rsidRPr="00CC2136">
        <w:rPr>
          <w:rFonts w:ascii="Times New Roman" w:hAnsi="Times New Roman"/>
          <w:color w:val="000000"/>
          <w:lang w:val="sk-SK"/>
        </w:rPr>
        <w:t xml:space="preserve">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sa poskytuje základná pomoc vo výške, ktorá je uvedená v </w:t>
      </w:r>
      <w:hyperlink w:anchor="prilohy.priloha-priloha_c_1_k_nariadeniu_vlady_c_200_2019_z_z">
        <w:r w:rsidRPr="00CC2136">
          <w:rPr>
            <w:rFonts w:ascii="Times New Roman" w:hAnsi="Times New Roman"/>
            <w:color w:val="0000FF"/>
            <w:u w:val="single"/>
            <w:lang w:val="sk-SK"/>
          </w:rPr>
          <w:t>prílohe č. 1.</w:t>
        </w:r>
      </w:hyperlink>
      <w:r w:rsidRPr="00CC2136">
        <w:rPr>
          <w:rFonts w:ascii="Times New Roman" w:hAnsi="Times New Roman"/>
          <w:color w:val="000000"/>
          <w:lang w:val="sk-SK"/>
        </w:rPr>
        <w:t xml:space="preserve"> Na zabezpečovanie činností podľa </w:t>
      </w:r>
      <w:hyperlink w:anchor="paragraf-1.odsek-1.pismeno-b">
        <w:r w:rsidRPr="00CC2136">
          <w:rPr>
            <w:rFonts w:ascii="Times New Roman" w:hAnsi="Times New Roman"/>
            <w:color w:val="0000FF"/>
            <w:u w:val="single"/>
            <w:lang w:val="sk-SK"/>
          </w:rPr>
          <w:t>§ 1 písm. b)</w:t>
        </w:r>
      </w:hyperlink>
      <w:r w:rsidRPr="00CC2136">
        <w:rPr>
          <w:rFonts w:ascii="Times New Roman" w:hAnsi="Times New Roman"/>
          <w:color w:val="000000"/>
          <w:lang w:val="sk-SK"/>
        </w:rPr>
        <w:t xml:space="preserve"> sa poskytuje základná pomoc vo výške, ktorá je uvedená v </w:t>
      </w:r>
      <w:hyperlink w:anchor="prilohy.priloha-priloha_c_2_k_nariadeniu_vlady_c_200_2019_z_z">
        <w:r w:rsidRPr="00CC2136">
          <w:rPr>
            <w:rFonts w:ascii="Times New Roman" w:hAnsi="Times New Roman"/>
            <w:color w:val="0000FF"/>
            <w:u w:val="single"/>
            <w:lang w:val="sk-SK"/>
          </w:rPr>
          <w:t>prílohe č. 2.</w:t>
        </w:r>
      </w:hyperlink>
      <w:bookmarkStart w:id="1126" w:name="paragraf-7.odsek-5.text"/>
      <w:r w:rsidRPr="00CC2136">
        <w:rPr>
          <w:rFonts w:ascii="Times New Roman" w:hAnsi="Times New Roman"/>
          <w:color w:val="000000"/>
          <w:lang w:val="sk-SK"/>
        </w:rPr>
        <w:t xml:space="preserve"> </w:t>
      </w:r>
      <w:bookmarkEnd w:id="1126"/>
    </w:p>
    <w:p w14:paraId="2191E893" w14:textId="77777777" w:rsidR="00857925" w:rsidRPr="00CC2136" w:rsidRDefault="006526EB">
      <w:pPr>
        <w:spacing w:before="225" w:after="225" w:line="264" w:lineRule="auto"/>
        <w:ind w:left="270"/>
        <w:rPr>
          <w:lang w:val="sk-SK"/>
        </w:rPr>
      </w:pPr>
      <w:bookmarkStart w:id="1127" w:name="paragraf-7.odsek-6"/>
      <w:bookmarkEnd w:id="1124"/>
      <w:r w:rsidRPr="00CC2136">
        <w:rPr>
          <w:rFonts w:ascii="Times New Roman" w:hAnsi="Times New Roman"/>
          <w:color w:val="000000"/>
          <w:lang w:val="sk-SK"/>
        </w:rPr>
        <w:t xml:space="preserve"> </w:t>
      </w:r>
      <w:bookmarkStart w:id="1128" w:name="paragraf-7.odsek-6.oznacenie"/>
      <w:r w:rsidRPr="00CC2136">
        <w:rPr>
          <w:rFonts w:ascii="Times New Roman" w:hAnsi="Times New Roman"/>
          <w:color w:val="000000"/>
          <w:lang w:val="sk-SK"/>
        </w:rPr>
        <w:t xml:space="preserve">(6) </w:t>
      </w:r>
      <w:bookmarkEnd w:id="1128"/>
      <w:r w:rsidRPr="00CC2136">
        <w:rPr>
          <w:rFonts w:ascii="Times New Roman" w:hAnsi="Times New Roman"/>
          <w:color w:val="000000"/>
          <w:lang w:val="sk-SK"/>
        </w:rPr>
        <w:t xml:space="preserve">Ak sa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poskytuje pomoc aj z prostriedkov štátneho rozpočtu, na zabezpečovanie týchto činností sa okrem základnej pomoci poskytuje aj dodatočná pomoc z prostriedkov štátneho rozpočtu na pokrytie najvyššej úhrady za dodávanie alebo distribúciu školských mliečnych výrobkov </w:t>
      </w:r>
      <w:del w:id="1129" w:author="Batel Andrej" w:date="2023-05-17T15:12:00Z">
        <w:r w:rsidRPr="00CC2136" w:rsidDel="0058398F">
          <w:rPr>
            <w:rFonts w:ascii="Times New Roman" w:hAnsi="Times New Roman"/>
            <w:color w:val="000000"/>
            <w:lang w:val="sk-SK"/>
          </w:rPr>
          <w:delText xml:space="preserve">uvedených v </w:delText>
        </w:r>
        <w:r w:rsidRPr="00CC2136" w:rsidDel="0058398F">
          <w:rPr>
            <w:lang w:val="sk-SK"/>
          </w:rPr>
          <w:fldChar w:fldCharType="begin"/>
        </w:r>
        <w:r w:rsidRPr="00CC2136" w:rsidDel="0058398F">
          <w:rPr>
            <w:lang w:val="sk-SK"/>
          </w:rPr>
          <w:delInstrText xml:space="preserve"> HYPERLINK \l "prilohy.priloha-priloha_c_1_k_nariadeniu_vlady_c_200_2019_z_z.text" \h </w:delInstrText>
        </w:r>
        <w:r w:rsidRPr="00CC2136" w:rsidDel="0058398F">
          <w:rPr>
            <w:lang w:val="sk-SK"/>
          </w:rPr>
          <w:fldChar w:fldCharType="separate"/>
        </w:r>
        <w:r w:rsidRPr="00CC2136" w:rsidDel="0058398F">
          <w:rPr>
            <w:rFonts w:ascii="Times New Roman" w:hAnsi="Times New Roman"/>
            <w:color w:val="0000FF"/>
            <w:u w:val="single"/>
            <w:lang w:val="sk-SK"/>
          </w:rPr>
          <w:delText>prílohe č. 1 tabuľke A</w:delText>
        </w:r>
        <w:r w:rsidRPr="00CC2136" w:rsidDel="0058398F">
          <w:rPr>
            <w:rFonts w:ascii="Times New Roman" w:hAnsi="Times New Roman"/>
            <w:color w:val="0000FF"/>
            <w:u w:val="single"/>
            <w:lang w:val="sk-SK"/>
          </w:rPr>
          <w:fldChar w:fldCharType="end"/>
        </w:r>
        <w:r w:rsidRPr="00CC2136" w:rsidDel="0058398F">
          <w:rPr>
            <w:rFonts w:ascii="Times New Roman" w:hAnsi="Times New Roman"/>
            <w:color w:val="000000"/>
            <w:lang w:val="sk-SK"/>
          </w:rPr>
          <w:delText xml:space="preserve"> </w:delText>
        </w:r>
      </w:del>
      <w:r w:rsidRPr="00CC2136">
        <w:rPr>
          <w:rFonts w:ascii="Times New Roman" w:hAnsi="Times New Roman"/>
          <w:color w:val="000000"/>
          <w:lang w:val="sk-SK"/>
        </w:rPr>
        <w:t xml:space="preserve">alebo školského ovocia a zeleniny uvedených v </w:t>
      </w:r>
      <w:hyperlink w:anchor="prilohy.priloha-priloha_c_2_k_nariadeniu_vlady_c_200_2019_z_z.oznacenie">
        <w:r w:rsidRPr="00CC2136">
          <w:rPr>
            <w:rFonts w:ascii="Times New Roman" w:hAnsi="Times New Roman"/>
            <w:color w:val="0000FF"/>
            <w:u w:val="single"/>
            <w:lang w:val="sk-SK"/>
          </w:rPr>
          <w:t>prílohe č. 2</w:t>
        </w:r>
      </w:hyperlink>
      <w:r w:rsidRPr="00CC2136">
        <w:rPr>
          <w:rFonts w:ascii="Times New Roman" w:hAnsi="Times New Roman"/>
          <w:color w:val="000000"/>
          <w:lang w:val="sk-SK"/>
        </w:rPr>
        <w:t xml:space="preserve"> dodávaných alebo distribuovaných v rámci zabezpečovania týchto činností vrátane dane, ktorú táto úhrada zahŕňa. Dodatočná pomoc sa poskytuje do výšky najvyššej úhrady a poskytuje sa na pokrytie toho istého podielu najvyššej úhrady za dodávanie alebo distribúciu všetkých školských mliečnych výrobkov alebo všetkého školského ovocia a zeleniny v tom istom realizačnom období. Ak to celkový objem prostriedkov štátneho rozpočtu pridelených na zabezpečovanie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130" w:name="paragraf-7.odsek-6.text"/>
      <w:r w:rsidRPr="00CC2136">
        <w:rPr>
          <w:rFonts w:ascii="Times New Roman" w:hAnsi="Times New Roman"/>
          <w:color w:val="000000"/>
          <w:lang w:val="sk-SK"/>
        </w:rPr>
        <w:t xml:space="preserve"> </w:t>
      </w:r>
      <w:r w:rsidRPr="00CC2136">
        <w:rPr>
          <w:rFonts w:ascii="Times New Roman" w:hAnsi="Times New Roman"/>
          <w:color w:val="000000"/>
          <w:lang w:val="sk-SK"/>
        </w:rPr>
        <w:lastRenderedPageBreak/>
        <w:t xml:space="preserve">umožňuje, dodatočná pomoc sa poskytuje vo výške najvyššej úhrady, na pokrytie ktorej sa poskytuje. </w:t>
      </w:r>
      <w:bookmarkEnd w:id="1130"/>
    </w:p>
    <w:p w14:paraId="75941B74" w14:textId="77777777" w:rsidR="00857925" w:rsidRPr="00CC2136" w:rsidRDefault="006526EB">
      <w:pPr>
        <w:spacing w:before="225" w:after="225" w:line="264" w:lineRule="auto"/>
        <w:ind w:left="270"/>
        <w:rPr>
          <w:lang w:val="sk-SK"/>
        </w:rPr>
      </w:pPr>
      <w:bookmarkStart w:id="1131" w:name="paragraf-7.odsek-7"/>
      <w:bookmarkEnd w:id="1127"/>
      <w:r w:rsidRPr="00CC2136">
        <w:rPr>
          <w:rFonts w:ascii="Times New Roman" w:hAnsi="Times New Roman"/>
          <w:color w:val="000000"/>
          <w:lang w:val="sk-SK"/>
        </w:rPr>
        <w:t xml:space="preserve"> </w:t>
      </w:r>
      <w:bookmarkStart w:id="1132" w:name="paragraf-7.odsek-7.oznacenie"/>
      <w:r w:rsidRPr="00CC2136">
        <w:rPr>
          <w:rFonts w:ascii="Times New Roman" w:hAnsi="Times New Roman"/>
          <w:color w:val="000000"/>
          <w:lang w:val="sk-SK"/>
        </w:rPr>
        <w:t xml:space="preserve">(7) </w:t>
      </w:r>
      <w:bookmarkEnd w:id="1132"/>
      <w:r w:rsidRPr="00CC2136">
        <w:rPr>
          <w:rFonts w:ascii="Times New Roman" w:hAnsi="Times New Roman"/>
          <w:color w:val="000000"/>
          <w:lang w:val="sk-SK"/>
        </w:rPr>
        <w:t xml:space="preserve">Ak úhrnná protihodnota za dodávanie alebo distribúciu tých istých školských mliečnych výrobkov alebo toho istého školského ovocia a zeleniny, dodávaných alebo distribuovaných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pre zmluvných žiakov tej istej školy v tom istom realizačnom období, ktorá nezahŕňa úhrnnú výšku základnej pomoci, ktorá sa na dodávanie alebo distribúciu týchto školských mliečnych výrobkov alebo tohto školského ovocia a zeleniny v tomto realizačnom období poskytuje, nedosahuje úhrnnú výšku dane, ktorej základom podľa osobitného predpisu</w:t>
      </w:r>
      <w:hyperlink w:anchor="poznamky.poznamka-35">
        <w:r w:rsidRPr="00CC2136">
          <w:rPr>
            <w:rFonts w:ascii="Times New Roman" w:hAnsi="Times New Roman"/>
            <w:color w:val="000000"/>
            <w:sz w:val="18"/>
            <w:vertAlign w:val="superscript"/>
            <w:lang w:val="sk-SK"/>
          </w:rPr>
          <w:t>35</w:t>
        </w:r>
        <w:r w:rsidRPr="00CC2136">
          <w:rPr>
            <w:rFonts w:ascii="Times New Roman" w:hAnsi="Times New Roman"/>
            <w:color w:val="0000FF"/>
            <w:u w:val="single"/>
            <w:lang w:val="sk-SK"/>
          </w:rPr>
          <w:t>)</w:t>
        </w:r>
      </w:hyperlink>
      <w:bookmarkStart w:id="1133" w:name="paragraf-7.odsek-7.text"/>
      <w:r w:rsidRPr="00CC2136">
        <w:rPr>
          <w:rFonts w:ascii="Times New Roman" w:hAnsi="Times New Roman"/>
          <w:color w:val="000000"/>
          <w:lang w:val="sk-SK"/>
        </w:rPr>
        <w:t xml:space="preserve"> je táto pomoc, úhrnná výška základnej pomoci, ktorá sa na zabezpečovanie týchto činností v tomto realizačnom období poskytuje platiteľovi dane, sa znižuje na úroveň úhrnného základu dane zodpovedajúcej protihodnote za dodávanie alebo distribúciu týchto školských mliečnych výrobkov alebo tohto školského ovocia a zeleniny v tomto realizačnom období, ktorá nezahŕňa úhrnnú výšku základnej pomoci, ktorá sa na dodávanie alebo distribúciu týchto školských mliečnych výrobkov alebo tohto školského ovocia a zeleniny v tomto realizačnom období poskytuje. </w:t>
      </w:r>
      <w:bookmarkEnd w:id="1133"/>
    </w:p>
    <w:p w14:paraId="4DEE18FE" w14:textId="77777777" w:rsidR="00857925" w:rsidRPr="00CC2136" w:rsidRDefault="006526EB">
      <w:pPr>
        <w:spacing w:before="225" w:after="225" w:line="264" w:lineRule="auto"/>
        <w:ind w:left="270"/>
        <w:rPr>
          <w:lang w:val="sk-SK"/>
        </w:rPr>
      </w:pPr>
      <w:bookmarkStart w:id="1134" w:name="paragraf-7.odsek-8"/>
      <w:bookmarkEnd w:id="1131"/>
      <w:r w:rsidRPr="00CC2136">
        <w:rPr>
          <w:rFonts w:ascii="Times New Roman" w:hAnsi="Times New Roman"/>
          <w:color w:val="000000"/>
          <w:lang w:val="sk-SK"/>
        </w:rPr>
        <w:t xml:space="preserve"> </w:t>
      </w:r>
      <w:bookmarkStart w:id="1135" w:name="paragraf-7.odsek-8.oznacenie"/>
      <w:r w:rsidRPr="00CC2136">
        <w:rPr>
          <w:rFonts w:ascii="Times New Roman" w:hAnsi="Times New Roman"/>
          <w:color w:val="000000"/>
          <w:lang w:val="sk-SK"/>
        </w:rPr>
        <w:t xml:space="preserve">(8) </w:t>
      </w:r>
      <w:bookmarkEnd w:id="1135"/>
      <w:r w:rsidRPr="00CC2136">
        <w:rPr>
          <w:rFonts w:ascii="Times New Roman" w:hAnsi="Times New Roman"/>
          <w:color w:val="000000"/>
          <w:lang w:val="sk-SK"/>
        </w:rPr>
        <w:t xml:space="preserve">Ak sa celková výška pomoci, ktorá sa schválenému žiadateľovi poskytuje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počas realizačného obdobia, znižuje podľa osobitného predpisu</w:t>
      </w:r>
      <w:hyperlink w:anchor="poznamky.poznamka-40a">
        <w:r w:rsidRPr="00CC2136">
          <w:rPr>
            <w:rFonts w:ascii="Times New Roman" w:hAnsi="Times New Roman"/>
            <w:color w:val="000000"/>
            <w:sz w:val="18"/>
            <w:vertAlign w:val="superscript"/>
            <w:lang w:val="sk-SK"/>
          </w:rPr>
          <w:t>40a</w:t>
        </w:r>
        <w:r w:rsidRPr="00CC2136">
          <w:rPr>
            <w:rFonts w:ascii="Times New Roman" w:hAnsi="Times New Roman"/>
            <w:color w:val="0000FF"/>
            <w:u w:val="single"/>
            <w:lang w:val="sk-SK"/>
          </w:rPr>
          <w:t>)</w:t>
        </w:r>
      </w:hyperlink>
      <w:r w:rsidRPr="00CC2136">
        <w:rPr>
          <w:rFonts w:ascii="Times New Roman" w:hAnsi="Times New Roman"/>
          <w:color w:val="000000"/>
          <w:lang w:val="sk-SK"/>
        </w:rPr>
        <w:t>z dôvodu podania žiadosti podľa odseku 1 po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 úhrnná výška základnej pomoci, ktorá sa na dodávanie alebo distribúciu tých istých školských mliečnych výrobkov alebo toho istého školského ovocia a zeleniny pre zmluvných žiakov tej istej školy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v tomto realizačnom období schválenému žiadateľovi poskytuje ako platiteľovi dane, sa znižuje podľa odseku 7, podľa osobitného predpisu</w:t>
      </w:r>
      <w:hyperlink w:anchor="poznamky.poznamka-40a">
        <w:r w:rsidRPr="00CC2136">
          <w:rPr>
            <w:rFonts w:ascii="Times New Roman" w:hAnsi="Times New Roman"/>
            <w:color w:val="000000"/>
            <w:sz w:val="18"/>
            <w:vertAlign w:val="superscript"/>
            <w:lang w:val="sk-SK"/>
          </w:rPr>
          <w:t>40a</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sa z dôvodu podania žiadosti podľa odseku 1 po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znižuje celková výška pomoci, ktorá sa schválenému žiadateľovi poskytuje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136" w:name="paragraf-7.odsek-8.text"/>
      <w:r w:rsidRPr="00CC2136">
        <w:rPr>
          <w:rFonts w:ascii="Times New Roman" w:hAnsi="Times New Roman"/>
          <w:color w:val="000000"/>
          <w:lang w:val="sk-SK"/>
        </w:rPr>
        <w:t xml:space="preserve"> počas tohto realizačného obdobia, ktorá je tvorená touto úhrnnou výškou základnej pomoci zníženou podľa odseku 7. </w:t>
      </w:r>
      <w:bookmarkEnd w:id="1136"/>
    </w:p>
    <w:p w14:paraId="424198D2" w14:textId="77777777" w:rsidR="00857925" w:rsidRPr="00CC2136" w:rsidRDefault="006526EB">
      <w:pPr>
        <w:spacing w:before="225" w:after="225" w:line="264" w:lineRule="auto"/>
        <w:ind w:left="270"/>
        <w:rPr>
          <w:lang w:val="sk-SK"/>
        </w:rPr>
      </w:pPr>
      <w:bookmarkStart w:id="1137" w:name="paragraf-7.odsek-9"/>
      <w:bookmarkEnd w:id="1134"/>
      <w:r w:rsidRPr="00CC2136">
        <w:rPr>
          <w:rFonts w:ascii="Times New Roman" w:hAnsi="Times New Roman"/>
          <w:color w:val="000000"/>
          <w:lang w:val="sk-SK"/>
        </w:rPr>
        <w:t xml:space="preserve"> </w:t>
      </w:r>
      <w:bookmarkStart w:id="1138" w:name="paragraf-7.odsek-9.oznacenie"/>
      <w:r w:rsidRPr="00CC2136">
        <w:rPr>
          <w:rFonts w:ascii="Times New Roman" w:hAnsi="Times New Roman"/>
          <w:color w:val="000000"/>
          <w:lang w:val="sk-SK"/>
        </w:rPr>
        <w:t xml:space="preserve">(9) </w:t>
      </w:r>
      <w:bookmarkEnd w:id="1138"/>
      <w:r w:rsidRPr="00CC2136">
        <w:rPr>
          <w:rFonts w:ascii="Times New Roman" w:hAnsi="Times New Roman"/>
          <w:color w:val="000000"/>
          <w:lang w:val="sk-SK"/>
        </w:rPr>
        <w:t xml:space="preserve">Ak schválený žiadateľ, ktorý v príslušnom školskom roku zabezpečoval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nesplnil povinnosť podľa </w:t>
      </w:r>
      <w:r w:rsidRPr="00CC2136">
        <w:rPr>
          <w:rFonts w:ascii="Times New Roman" w:hAnsi="Times New Roman"/>
          <w:color w:val="0000FF"/>
          <w:u w:val="single"/>
          <w:lang w:val="sk-SK"/>
        </w:rPr>
        <w:t>§ 6 ods. 1</w:t>
      </w:r>
      <w:del w:id="1139" w:author="Batel Andrej" w:date="2023-05-17T15:12:00Z">
        <w:r w:rsidRPr="00CC2136" w:rsidDel="00747C1A">
          <w:rPr>
            <w:rFonts w:ascii="Times New Roman" w:hAnsi="Times New Roman"/>
            <w:color w:val="0000FF"/>
            <w:u w:val="single"/>
            <w:lang w:val="sk-SK"/>
          </w:rPr>
          <w:delText>5</w:delText>
        </w:r>
      </w:del>
      <w:ins w:id="1140" w:author="Batel Andrej" w:date="2023-05-26T10:35:00Z">
        <w:r w:rsidR="003234A4">
          <w:rPr>
            <w:rFonts w:ascii="Times New Roman" w:hAnsi="Times New Roman"/>
            <w:color w:val="0000FF"/>
            <w:u w:val="single"/>
            <w:lang w:val="sk-SK"/>
          </w:rPr>
          <w:t>8</w:t>
        </w:r>
      </w:ins>
      <w:r w:rsidRPr="00CC2136">
        <w:rPr>
          <w:rFonts w:ascii="Times New Roman" w:hAnsi="Times New Roman"/>
          <w:color w:val="000000"/>
          <w:lang w:val="sk-SK"/>
        </w:rPr>
        <w:t xml:space="preserve">, celková výška pomoci, ktorá sa schválenému žiadateľovi poskytuje na zabezpečovanie týchto činností počas realizačného obdobia, v ktorom žiadateľ ukončil vykonávanie týchto činností v príslušnom školskom roku, sa znižuje o jednu tretinu. Ak sa celková výška pomoci, ktorá sa schválenému žiadateľovi poskytuje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počas realizačného obdobia, znížila podľa odseku 7 alebo ak sa znížila podľa osobitného predpisu</w:t>
      </w:r>
      <w:hyperlink w:anchor="poznamky.poznamka-40a">
        <w:r w:rsidRPr="00CC2136">
          <w:rPr>
            <w:rFonts w:ascii="Times New Roman" w:hAnsi="Times New Roman"/>
            <w:color w:val="000000"/>
            <w:sz w:val="18"/>
            <w:vertAlign w:val="superscript"/>
            <w:lang w:val="sk-SK"/>
          </w:rPr>
          <w:t>40a</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z dôvodu podania žiadosti podľa </w:t>
      </w:r>
      <w:hyperlink w:anchor="paragraf-7.odsek-1">
        <w:r w:rsidRPr="00CC2136">
          <w:rPr>
            <w:rFonts w:ascii="Times New Roman" w:hAnsi="Times New Roman"/>
            <w:color w:val="0000FF"/>
            <w:u w:val="single"/>
            <w:lang w:val="sk-SK"/>
          </w:rPr>
          <w:t>odseku 1</w:t>
        </w:r>
      </w:hyperlink>
      <w:r w:rsidRPr="00CC2136">
        <w:rPr>
          <w:rFonts w:ascii="Times New Roman" w:hAnsi="Times New Roman"/>
          <w:color w:val="000000"/>
          <w:lang w:val="sk-SK"/>
        </w:rPr>
        <w:t xml:space="preserve"> po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141" w:name="paragraf-7.odsek-9.text"/>
      <w:r w:rsidRPr="00CC2136">
        <w:rPr>
          <w:rFonts w:ascii="Times New Roman" w:hAnsi="Times New Roman"/>
          <w:color w:val="000000"/>
          <w:lang w:val="sk-SK"/>
        </w:rPr>
        <w:t xml:space="preserve">táto znížená výška pomoci sa znižuje podľa prvej vety. </w:t>
      </w:r>
      <w:bookmarkEnd w:id="1141"/>
    </w:p>
    <w:p w14:paraId="6990943E" w14:textId="77777777" w:rsidR="00857925" w:rsidRPr="00CC2136" w:rsidRDefault="006526EB">
      <w:pPr>
        <w:spacing w:before="225" w:after="225" w:line="264" w:lineRule="auto"/>
        <w:ind w:left="270"/>
        <w:rPr>
          <w:lang w:val="sk-SK"/>
        </w:rPr>
      </w:pPr>
      <w:bookmarkStart w:id="1142" w:name="paragraf-7.odsek-10"/>
      <w:bookmarkEnd w:id="1137"/>
      <w:r w:rsidRPr="00CC2136">
        <w:rPr>
          <w:rFonts w:ascii="Times New Roman" w:hAnsi="Times New Roman"/>
          <w:color w:val="000000"/>
          <w:lang w:val="sk-SK"/>
        </w:rPr>
        <w:t xml:space="preserve"> </w:t>
      </w:r>
      <w:bookmarkStart w:id="1143" w:name="paragraf-7.odsek-10.oznacenie"/>
      <w:r w:rsidRPr="00CC2136">
        <w:rPr>
          <w:rFonts w:ascii="Times New Roman" w:hAnsi="Times New Roman"/>
          <w:color w:val="000000"/>
          <w:lang w:val="sk-SK"/>
        </w:rPr>
        <w:t xml:space="preserve">(10) </w:t>
      </w:r>
      <w:bookmarkEnd w:id="1143"/>
      <w:r w:rsidRPr="00CC2136">
        <w:rPr>
          <w:rFonts w:ascii="Times New Roman" w:hAnsi="Times New Roman"/>
          <w:color w:val="000000"/>
          <w:lang w:val="sk-SK"/>
        </w:rPr>
        <w:t xml:space="preserve">Ak schválený žiadateľ, ktorý v príslušnom školskom roku zabezpečoval činnosti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nesplnil povinnosť podľa </w:t>
      </w:r>
      <w:r w:rsidRPr="00CC2136">
        <w:rPr>
          <w:lang w:val="sk-SK"/>
        </w:rPr>
        <w:fldChar w:fldCharType="begin"/>
      </w:r>
      <w:r w:rsidRPr="00CC2136">
        <w:rPr>
          <w:lang w:val="sk-SK"/>
        </w:rPr>
        <w:instrText xml:space="preserve"> HYPERLINK \l "paragraf-6.odsek-16" \h </w:instrText>
      </w:r>
      <w:r w:rsidRPr="00CC2136">
        <w:rPr>
          <w:lang w:val="sk-SK"/>
        </w:rPr>
        <w:fldChar w:fldCharType="separate"/>
      </w:r>
      <w:r w:rsidRPr="00CC2136">
        <w:rPr>
          <w:rFonts w:ascii="Times New Roman" w:hAnsi="Times New Roman"/>
          <w:color w:val="0000FF"/>
          <w:u w:val="single"/>
          <w:lang w:val="sk-SK"/>
        </w:rPr>
        <w:t>§ 6 ods. 1</w:t>
      </w:r>
      <w:del w:id="1144" w:author="Batel Andrej" w:date="2023-05-17T15:12:00Z">
        <w:r w:rsidRPr="00CC2136" w:rsidDel="00747C1A">
          <w:rPr>
            <w:rFonts w:ascii="Times New Roman" w:hAnsi="Times New Roman"/>
            <w:color w:val="0000FF"/>
            <w:u w:val="single"/>
            <w:lang w:val="sk-SK"/>
          </w:rPr>
          <w:delText>6</w:delText>
        </w:r>
      </w:del>
      <w:r w:rsidRPr="00CC2136">
        <w:rPr>
          <w:rFonts w:ascii="Times New Roman" w:hAnsi="Times New Roman"/>
          <w:color w:val="0000FF"/>
          <w:u w:val="single"/>
          <w:lang w:val="sk-SK"/>
        </w:rPr>
        <w:fldChar w:fldCharType="end"/>
      </w:r>
      <w:ins w:id="1145" w:author="Batel Andrej" w:date="2023-05-26T10:35:00Z">
        <w:r w:rsidR="003234A4">
          <w:rPr>
            <w:rFonts w:ascii="Times New Roman" w:hAnsi="Times New Roman"/>
            <w:color w:val="0000FF"/>
            <w:u w:val="single"/>
            <w:lang w:val="sk-SK"/>
          </w:rPr>
          <w:t>9</w:t>
        </w:r>
      </w:ins>
      <w:r w:rsidRPr="00CC2136">
        <w:rPr>
          <w:rFonts w:ascii="Times New Roman" w:hAnsi="Times New Roman"/>
          <w:color w:val="000000"/>
          <w:lang w:val="sk-SK"/>
        </w:rPr>
        <w:t xml:space="preserve">, celková výška pomoci, ktorá sa schválenému žiadateľovi poskytuje na zabezpečovanie týchto činností počas realizačného obdobia, v ktorom schválený žiadateľ ukončil vykonávanie týchto činností, sa znižuje o súčin buď druhotnej časti alebo špeciálnej časti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z ktorej má schválený žiadateľ určenú pridelenú maximálnu výšku pomoci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v príslušnom školskom roku, a počtu zmluvných žiakov v školách, pre ktoré mu bola na zabezpečovanie týchto činností pridelená táto maximálna výška pomoci a pre ktoré nezabezpečil tieto činnosti najmenej počas jedného realizačného obdobia. Ak sa celková výška pomoci, ktorá sa schválenému žiadateľovi poskytuje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počas realizačného obdobia, znížila podľa odseku 7, ak sa znížila </w:t>
      </w:r>
      <w:r w:rsidRPr="00CC2136">
        <w:rPr>
          <w:rFonts w:ascii="Times New Roman" w:hAnsi="Times New Roman"/>
          <w:color w:val="000000"/>
          <w:lang w:val="sk-SK"/>
        </w:rPr>
        <w:lastRenderedPageBreak/>
        <w:t>podľa osobitného predpisu</w:t>
      </w:r>
      <w:hyperlink w:anchor="poznamky.poznamka-40a">
        <w:r w:rsidRPr="00CC2136">
          <w:rPr>
            <w:rFonts w:ascii="Times New Roman" w:hAnsi="Times New Roman"/>
            <w:color w:val="000000"/>
            <w:sz w:val="18"/>
            <w:vertAlign w:val="superscript"/>
            <w:lang w:val="sk-SK"/>
          </w:rPr>
          <w:t>40a</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z dôvodu podania žiadosti podľa odseku 1 po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146" w:name="paragraf-7.odsek-10.text"/>
      <w:r w:rsidRPr="00CC2136">
        <w:rPr>
          <w:rFonts w:ascii="Times New Roman" w:hAnsi="Times New Roman"/>
          <w:color w:val="000000"/>
          <w:lang w:val="sk-SK"/>
        </w:rPr>
        <w:t xml:space="preserve"> alebo ak sa znížila podľa odseku 9, táto znížená výška pomoci sa znižuje podľa prvej vety. </w:t>
      </w:r>
      <w:bookmarkEnd w:id="1146"/>
    </w:p>
    <w:p w14:paraId="6A93F433" w14:textId="77777777" w:rsidR="00857925" w:rsidRPr="00CC2136" w:rsidRDefault="006526EB">
      <w:pPr>
        <w:spacing w:before="225" w:after="225" w:line="264" w:lineRule="auto"/>
        <w:ind w:left="270"/>
        <w:rPr>
          <w:lang w:val="sk-SK"/>
        </w:rPr>
      </w:pPr>
      <w:bookmarkStart w:id="1147" w:name="paragraf-7.odsek-11"/>
      <w:bookmarkEnd w:id="1142"/>
      <w:r w:rsidRPr="00CC2136">
        <w:rPr>
          <w:rFonts w:ascii="Times New Roman" w:hAnsi="Times New Roman"/>
          <w:color w:val="000000"/>
          <w:lang w:val="sk-SK"/>
        </w:rPr>
        <w:t xml:space="preserve"> </w:t>
      </w:r>
      <w:bookmarkStart w:id="1148" w:name="paragraf-7.odsek-11.oznacenie"/>
      <w:r w:rsidRPr="00CC2136">
        <w:rPr>
          <w:rFonts w:ascii="Times New Roman" w:hAnsi="Times New Roman"/>
          <w:color w:val="000000"/>
          <w:lang w:val="sk-SK"/>
        </w:rPr>
        <w:t xml:space="preserve">(11) </w:t>
      </w:r>
      <w:bookmarkEnd w:id="1148"/>
      <w:r w:rsidRPr="00CC2136">
        <w:rPr>
          <w:rFonts w:ascii="Times New Roman" w:hAnsi="Times New Roman"/>
          <w:color w:val="000000"/>
          <w:lang w:val="sk-SK"/>
        </w:rPr>
        <w:t xml:space="preserve">Ak sa za dodávanie alebo distribúciu </w:t>
      </w:r>
      <w:del w:id="1149" w:author="Batel Andrej" w:date="2023-05-17T14:55:00Z">
        <w:r w:rsidRPr="00CC2136" w:rsidDel="00841D18">
          <w:rPr>
            <w:rFonts w:ascii="Times New Roman" w:hAnsi="Times New Roman"/>
            <w:color w:val="000000"/>
            <w:lang w:val="sk-SK"/>
          </w:rPr>
          <w:delText xml:space="preserve">schválených </w:delText>
        </w:r>
      </w:del>
      <w:ins w:id="1150" w:author="Batel Andrej" w:date="2023-05-17T14:55:00Z">
        <w:r w:rsidR="00841D18">
          <w:rPr>
            <w:rFonts w:ascii="Times New Roman" w:hAnsi="Times New Roman"/>
            <w:color w:val="000000"/>
            <w:lang w:val="sk-SK"/>
          </w:rPr>
          <w:t>školských</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mliečnych výrobkov alebo </w:t>
      </w:r>
      <w:del w:id="1151" w:author="Batel Andrej" w:date="2023-05-17T14:55:00Z">
        <w:r w:rsidRPr="00CC2136" w:rsidDel="00841D18">
          <w:rPr>
            <w:rFonts w:ascii="Times New Roman" w:hAnsi="Times New Roman"/>
            <w:color w:val="000000"/>
            <w:lang w:val="sk-SK"/>
          </w:rPr>
          <w:delText xml:space="preserve">schváleného </w:delText>
        </w:r>
      </w:del>
      <w:ins w:id="1152" w:author="Batel Andrej" w:date="2023-05-17T14:55:00Z">
        <w:r w:rsidR="00841D18">
          <w:rPr>
            <w:rFonts w:ascii="Times New Roman" w:hAnsi="Times New Roman"/>
            <w:color w:val="000000"/>
            <w:lang w:val="sk-SK"/>
          </w:rPr>
          <w:t>školského</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ovocia a zeleniny počas realizačného obdobia schválenému žiadateľovi okrem pomoci zaplatila úhrada prevyšujúca výšku najvyššej úhrady za tieto mliečne výrobky alebo za toto ovocie a zeleninu, celková výška pomoci, ktorá sa schválenému žiadateľovi poskytuje na dodávanie alebo distribúciu týchto </w:t>
      </w:r>
      <w:del w:id="1153" w:author="Batel Andrej" w:date="2023-05-17T14:55:00Z">
        <w:r w:rsidRPr="00CC2136" w:rsidDel="00841D18">
          <w:rPr>
            <w:rFonts w:ascii="Times New Roman" w:hAnsi="Times New Roman"/>
            <w:color w:val="000000"/>
            <w:lang w:val="sk-SK"/>
          </w:rPr>
          <w:delText xml:space="preserve">schválených </w:delText>
        </w:r>
      </w:del>
      <w:ins w:id="1154" w:author="Batel Andrej" w:date="2023-05-17T14:55:00Z">
        <w:r w:rsidR="00841D18">
          <w:rPr>
            <w:rFonts w:ascii="Times New Roman" w:hAnsi="Times New Roman"/>
            <w:color w:val="000000"/>
            <w:lang w:val="sk-SK"/>
          </w:rPr>
          <w:t>školských</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mliečnych výrobkov alebo tohto </w:t>
      </w:r>
      <w:del w:id="1155" w:author="Batel Andrej" w:date="2023-05-17T14:55:00Z">
        <w:r w:rsidRPr="00CC2136" w:rsidDel="00841D18">
          <w:rPr>
            <w:rFonts w:ascii="Times New Roman" w:hAnsi="Times New Roman"/>
            <w:color w:val="000000"/>
            <w:lang w:val="sk-SK"/>
          </w:rPr>
          <w:delText xml:space="preserve">schváleného </w:delText>
        </w:r>
      </w:del>
      <w:ins w:id="1156" w:author="Batel Andrej" w:date="2023-05-17T14:55:00Z">
        <w:r w:rsidR="00841D18">
          <w:rPr>
            <w:rFonts w:ascii="Times New Roman" w:hAnsi="Times New Roman"/>
            <w:color w:val="000000"/>
            <w:lang w:val="sk-SK"/>
          </w:rPr>
          <w:t>školského</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ovocia a zeleniny počas realizačného obdobia, sa znižuje o rozdiel medzi touto zaplatenou úhradou a najvyššou úhradou. Ak sa celková výška pomoci, ktorá sa schválenému žiadateľovi poskytuje na dodávanie alebo distribúciu </w:t>
      </w:r>
      <w:del w:id="1157" w:author="Batel Andrej" w:date="2023-05-17T14:55:00Z">
        <w:r w:rsidRPr="00CC2136" w:rsidDel="00841D18">
          <w:rPr>
            <w:rFonts w:ascii="Times New Roman" w:hAnsi="Times New Roman"/>
            <w:color w:val="000000"/>
            <w:lang w:val="sk-SK"/>
          </w:rPr>
          <w:delText xml:space="preserve">schválených </w:delText>
        </w:r>
      </w:del>
      <w:ins w:id="1158" w:author="Batel Andrej" w:date="2023-05-17T14:55:00Z">
        <w:r w:rsidR="00841D18">
          <w:rPr>
            <w:rFonts w:ascii="Times New Roman" w:hAnsi="Times New Roman"/>
            <w:color w:val="000000"/>
            <w:lang w:val="sk-SK"/>
          </w:rPr>
          <w:t>školských</w:t>
        </w:r>
        <w:r w:rsidR="00841D18" w:rsidRPr="00CC2136">
          <w:rPr>
            <w:rFonts w:ascii="Times New Roman" w:hAnsi="Times New Roman"/>
            <w:color w:val="000000"/>
            <w:lang w:val="sk-SK"/>
          </w:rPr>
          <w:t xml:space="preserve"> </w:t>
        </w:r>
      </w:ins>
      <w:r w:rsidRPr="00CC2136">
        <w:rPr>
          <w:rFonts w:ascii="Times New Roman" w:hAnsi="Times New Roman"/>
          <w:color w:val="000000"/>
          <w:lang w:val="sk-SK"/>
        </w:rPr>
        <w:t xml:space="preserve">mliečnych výrobkov alebo </w:t>
      </w:r>
      <w:ins w:id="1159" w:author="Batel Andrej" w:date="2023-05-17T14:55:00Z">
        <w:r w:rsidR="00841D18">
          <w:rPr>
            <w:rFonts w:ascii="Times New Roman" w:hAnsi="Times New Roman"/>
            <w:color w:val="000000"/>
            <w:lang w:val="sk-SK"/>
          </w:rPr>
          <w:t>školského</w:t>
        </w:r>
      </w:ins>
      <w:del w:id="1160" w:author="Batel Andrej" w:date="2023-05-17T14:55:00Z">
        <w:r w:rsidRPr="00CC2136" w:rsidDel="00841D18">
          <w:rPr>
            <w:rFonts w:ascii="Times New Roman" w:hAnsi="Times New Roman"/>
            <w:color w:val="000000"/>
            <w:lang w:val="sk-SK"/>
          </w:rPr>
          <w:delText>schváleného</w:delText>
        </w:r>
      </w:del>
      <w:r w:rsidRPr="00CC2136">
        <w:rPr>
          <w:rFonts w:ascii="Times New Roman" w:hAnsi="Times New Roman"/>
          <w:color w:val="000000"/>
          <w:lang w:val="sk-SK"/>
        </w:rPr>
        <w:t xml:space="preserve"> ovocia a zeleniny počas realizačného obdobia, znížila podľa odseku 7, ak sa znížila podľa osobitného predpisu</w:t>
      </w:r>
      <w:hyperlink w:anchor="poznamky.poznamka-40a">
        <w:r w:rsidRPr="00CC2136">
          <w:rPr>
            <w:rFonts w:ascii="Times New Roman" w:hAnsi="Times New Roman"/>
            <w:color w:val="000000"/>
            <w:sz w:val="18"/>
            <w:vertAlign w:val="superscript"/>
            <w:lang w:val="sk-SK"/>
          </w:rPr>
          <w:t>40a</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z dôvodu podania žiadosti podľa odseku 1 po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161" w:name="paragraf-7.odsek-11.text"/>
      <w:r w:rsidRPr="00CC2136">
        <w:rPr>
          <w:rFonts w:ascii="Times New Roman" w:hAnsi="Times New Roman"/>
          <w:color w:val="000000"/>
          <w:lang w:val="sk-SK"/>
        </w:rPr>
        <w:t xml:space="preserve"> alebo ak sa znížila podľa odseku 9 alebo odseku 10, táto znížená výška pomoci sa znižuje podľa prvej vety. </w:t>
      </w:r>
      <w:bookmarkEnd w:id="1161"/>
    </w:p>
    <w:p w14:paraId="490C3506" w14:textId="77777777" w:rsidR="00857925" w:rsidRPr="00CC2136" w:rsidRDefault="006526EB">
      <w:pPr>
        <w:spacing w:before="225" w:after="225" w:line="264" w:lineRule="auto"/>
        <w:ind w:left="270"/>
        <w:rPr>
          <w:lang w:val="sk-SK"/>
        </w:rPr>
      </w:pPr>
      <w:bookmarkStart w:id="1162" w:name="paragraf-7.odsek-12"/>
      <w:bookmarkEnd w:id="1147"/>
      <w:r w:rsidRPr="00CC2136">
        <w:rPr>
          <w:rFonts w:ascii="Times New Roman" w:hAnsi="Times New Roman"/>
          <w:color w:val="000000"/>
          <w:lang w:val="sk-SK"/>
        </w:rPr>
        <w:t xml:space="preserve"> </w:t>
      </w:r>
      <w:bookmarkStart w:id="1163" w:name="paragraf-7.odsek-12.oznacenie"/>
      <w:r w:rsidRPr="00CC2136">
        <w:rPr>
          <w:rFonts w:ascii="Times New Roman" w:hAnsi="Times New Roman"/>
          <w:color w:val="000000"/>
          <w:lang w:val="sk-SK"/>
        </w:rPr>
        <w:t xml:space="preserve">(12) </w:t>
      </w:r>
      <w:bookmarkStart w:id="1164" w:name="paragraf-7.odsek-12.text"/>
      <w:bookmarkEnd w:id="1163"/>
      <w:r w:rsidRPr="00CC2136">
        <w:rPr>
          <w:rFonts w:ascii="Times New Roman" w:hAnsi="Times New Roman"/>
          <w:color w:val="000000"/>
          <w:lang w:val="sk-SK"/>
        </w:rPr>
        <w:t xml:space="preserve">Schválený žiadateľ je povinný vrátiť rozdiel určený podľa odseku 11 do 30 dní odo dňa právoplatnosti rozhodnutia platobnej agentúry o poskytnutí pomoci, ktorým platobná agentúra schválenému žiadateľovi znížila pomoc podľa odseku 11. </w:t>
      </w:r>
      <w:bookmarkEnd w:id="1164"/>
    </w:p>
    <w:p w14:paraId="745B019E" w14:textId="77777777" w:rsidR="00857925" w:rsidRPr="00CC2136" w:rsidRDefault="006526EB">
      <w:pPr>
        <w:spacing w:before="225" w:after="225" w:line="264" w:lineRule="auto"/>
        <w:ind w:left="270"/>
        <w:rPr>
          <w:lang w:val="sk-SK"/>
        </w:rPr>
      </w:pPr>
      <w:bookmarkStart w:id="1165" w:name="paragraf-7.odsek-13"/>
      <w:bookmarkEnd w:id="1162"/>
      <w:r w:rsidRPr="00CC2136">
        <w:rPr>
          <w:rFonts w:ascii="Times New Roman" w:hAnsi="Times New Roman"/>
          <w:color w:val="000000"/>
          <w:lang w:val="sk-SK"/>
        </w:rPr>
        <w:t xml:space="preserve"> </w:t>
      </w:r>
      <w:bookmarkStart w:id="1166" w:name="paragraf-7.odsek-13.oznacenie"/>
      <w:r w:rsidRPr="00CC2136">
        <w:rPr>
          <w:rFonts w:ascii="Times New Roman" w:hAnsi="Times New Roman"/>
          <w:color w:val="000000"/>
          <w:lang w:val="sk-SK"/>
        </w:rPr>
        <w:t xml:space="preserve">(13) </w:t>
      </w:r>
      <w:bookmarkEnd w:id="1166"/>
      <w:r w:rsidRPr="00CC2136">
        <w:rPr>
          <w:rFonts w:ascii="Times New Roman" w:hAnsi="Times New Roman"/>
          <w:color w:val="000000"/>
          <w:lang w:val="sk-SK"/>
        </w:rPr>
        <w:t>Poskytovanie pomoci na dodávanie oprávnených mliečnych výrobkov alebo oprávneného ovocia a zeleniny pre žiakov nezahŕňa poskytovanie pomoci na ich distribúciu pre žiakov.</w:t>
      </w:r>
      <w:del w:id="1167" w:author="Batel Andrej" w:date="2023-05-26T10:39:00Z">
        <w:r w:rsidRPr="00CC2136" w:rsidDel="00E27200">
          <w:rPr>
            <w:rFonts w:ascii="Times New Roman" w:hAnsi="Times New Roman"/>
            <w:color w:val="000000"/>
            <w:lang w:val="sk-SK"/>
          </w:rPr>
          <w:delText xml:space="preserve"> Celková výška pomoci na zabezpečovanie činností podľa </w:delText>
        </w:r>
        <w:r w:rsidR="005F012B" w:rsidDel="00E27200">
          <w:fldChar w:fldCharType="begin"/>
        </w:r>
        <w:r w:rsidR="005F012B" w:rsidDel="00E27200">
          <w:delInstrText xml:space="preserve"> HYPERLINK \l "paragraf-1.odsek-1.pismeno-a" \h </w:delInstrText>
        </w:r>
        <w:r w:rsidR="005F012B" w:rsidDel="00E27200">
          <w:fldChar w:fldCharType="separate"/>
        </w:r>
        <w:r w:rsidRPr="00CC2136" w:rsidDel="00E27200">
          <w:rPr>
            <w:rFonts w:ascii="Times New Roman" w:hAnsi="Times New Roman"/>
            <w:color w:val="0000FF"/>
            <w:u w:val="single"/>
            <w:lang w:val="sk-SK"/>
          </w:rPr>
          <w:delText>§ 1 písm. a)</w:delText>
        </w:r>
        <w:r w:rsidR="005F012B" w:rsidDel="00E27200">
          <w:rPr>
            <w:rFonts w:ascii="Times New Roman" w:hAnsi="Times New Roman"/>
            <w:color w:val="0000FF"/>
            <w:u w:val="single"/>
            <w:lang w:val="sk-SK"/>
          </w:rPr>
          <w:fldChar w:fldCharType="end"/>
        </w:r>
        <w:r w:rsidRPr="00CC2136" w:rsidDel="00E27200">
          <w:rPr>
            <w:rFonts w:ascii="Times New Roman" w:hAnsi="Times New Roman"/>
            <w:color w:val="000000"/>
            <w:lang w:val="sk-SK"/>
          </w:rPr>
          <w:delText xml:space="preserve"> alebo </w:delText>
        </w:r>
        <w:r w:rsidR="005F012B" w:rsidDel="00E27200">
          <w:fldChar w:fldCharType="begin"/>
        </w:r>
        <w:r w:rsidR="005F012B" w:rsidDel="00E27200">
          <w:delInstrText xml:space="preserve"> HYPERLINK \l "paragraf-1.odsek-1.pismeno-b" \h </w:delInstrText>
        </w:r>
        <w:r w:rsidR="005F012B" w:rsidDel="00E27200">
          <w:fldChar w:fldCharType="separate"/>
        </w:r>
        <w:r w:rsidRPr="00CC2136" w:rsidDel="00E27200">
          <w:rPr>
            <w:rFonts w:ascii="Times New Roman" w:hAnsi="Times New Roman"/>
            <w:color w:val="0000FF"/>
            <w:u w:val="single"/>
            <w:lang w:val="sk-SK"/>
          </w:rPr>
          <w:delText>písm. b)</w:delText>
        </w:r>
        <w:r w:rsidR="005F012B" w:rsidDel="00E27200">
          <w:rPr>
            <w:rFonts w:ascii="Times New Roman" w:hAnsi="Times New Roman"/>
            <w:color w:val="0000FF"/>
            <w:u w:val="single"/>
            <w:lang w:val="sk-SK"/>
          </w:rPr>
          <w:fldChar w:fldCharType="end"/>
        </w:r>
        <w:r w:rsidRPr="00CC2136" w:rsidDel="00E27200">
          <w:rPr>
            <w:rFonts w:ascii="Times New Roman" w:hAnsi="Times New Roman"/>
            <w:color w:val="000000"/>
            <w:lang w:val="sk-SK"/>
          </w:rPr>
          <w:delText xml:space="preserve">, ktorá sa poskytuje schválenému žiadateľovi, sa zaokrúhľuje na eurocenty nadol. Ak sa celková výška pomoci, ktorá sa schválenému žiadateľovi poskytuje na zabezpečovanie činností podľa </w:delText>
        </w:r>
        <w:r w:rsidR="005F012B" w:rsidDel="00E27200">
          <w:fldChar w:fldCharType="begin"/>
        </w:r>
        <w:r w:rsidR="005F012B" w:rsidDel="00E27200">
          <w:delInstrText xml:space="preserve"> HYPERLINK \l "paragraf-1.odsek-1.pismeno-a" \h </w:delInstrText>
        </w:r>
        <w:r w:rsidR="005F012B" w:rsidDel="00E27200">
          <w:fldChar w:fldCharType="separate"/>
        </w:r>
        <w:r w:rsidRPr="00CC2136" w:rsidDel="00E27200">
          <w:rPr>
            <w:rFonts w:ascii="Times New Roman" w:hAnsi="Times New Roman"/>
            <w:color w:val="0000FF"/>
            <w:u w:val="single"/>
            <w:lang w:val="sk-SK"/>
          </w:rPr>
          <w:delText>§ 1 písm. a)</w:delText>
        </w:r>
        <w:r w:rsidR="005F012B" w:rsidDel="00E27200">
          <w:rPr>
            <w:rFonts w:ascii="Times New Roman" w:hAnsi="Times New Roman"/>
            <w:color w:val="0000FF"/>
            <w:u w:val="single"/>
            <w:lang w:val="sk-SK"/>
          </w:rPr>
          <w:fldChar w:fldCharType="end"/>
        </w:r>
        <w:r w:rsidRPr="00CC2136" w:rsidDel="00E27200">
          <w:rPr>
            <w:rFonts w:ascii="Times New Roman" w:hAnsi="Times New Roman"/>
            <w:color w:val="000000"/>
            <w:lang w:val="sk-SK"/>
          </w:rPr>
          <w:delText xml:space="preserve"> alebo </w:delText>
        </w:r>
        <w:r w:rsidR="005F012B" w:rsidDel="00E27200">
          <w:fldChar w:fldCharType="begin"/>
        </w:r>
        <w:r w:rsidR="005F012B" w:rsidDel="00E27200">
          <w:delInstrText xml:space="preserve"> HYPERLINK \l "paragraf-1.odsek-1.pismeno-b" \h </w:delInstrText>
        </w:r>
        <w:r w:rsidR="005F012B" w:rsidDel="00E27200">
          <w:fldChar w:fldCharType="separate"/>
        </w:r>
        <w:r w:rsidRPr="00CC2136" w:rsidDel="00E27200">
          <w:rPr>
            <w:rFonts w:ascii="Times New Roman" w:hAnsi="Times New Roman"/>
            <w:color w:val="0000FF"/>
            <w:u w:val="single"/>
            <w:lang w:val="sk-SK"/>
          </w:rPr>
          <w:delText>písm. b)</w:delText>
        </w:r>
        <w:r w:rsidR="005F012B" w:rsidDel="00E27200">
          <w:rPr>
            <w:rFonts w:ascii="Times New Roman" w:hAnsi="Times New Roman"/>
            <w:color w:val="0000FF"/>
            <w:u w:val="single"/>
            <w:lang w:val="sk-SK"/>
          </w:rPr>
          <w:fldChar w:fldCharType="end"/>
        </w:r>
        <w:r w:rsidRPr="00CC2136" w:rsidDel="00E27200">
          <w:rPr>
            <w:rFonts w:ascii="Times New Roman" w:hAnsi="Times New Roman"/>
            <w:color w:val="000000"/>
            <w:lang w:val="sk-SK"/>
          </w:rPr>
          <w:delText>, znížila podľa odseku 8, ak sa znížila podľa osobitného predpisu</w:delText>
        </w:r>
        <w:r w:rsidR="005F012B" w:rsidDel="00E27200">
          <w:fldChar w:fldCharType="begin"/>
        </w:r>
        <w:r w:rsidR="005F012B" w:rsidDel="00E27200">
          <w:delInstrText xml:space="preserve"> HYPERLINK \l "poznamky.poznamka-40a" \h </w:delInstrText>
        </w:r>
        <w:r w:rsidR="005F012B" w:rsidDel="00E27200">
          <w:fldChar w:fldCharType="separate"/>
        </w:r>
        <w:r w:rsidRPr="00CC2136" w:rsidDel="00E27200">
          <w:rPr>
            <w:rFonts w:ascii="Times New Roman" w:hAnsi="Times New Roman"/>
            <w:color w:val="000000"/>
            <w:sz w:val="18"/>
            <w:vertAlign w:val="superscript"/>
            <w:lang w:val="sk-SK"/>
          </w:rPr>
          <w:delText>40a</w:delText>
        </w:r>
        <w:r w:rsidRPr="00CC2136" w:rsidDel="00E27200">
          <w:rPr>
            <w:rFonts w:ascii="Times New Roman" w:hAnsi="Times New Roman"/>
            <w:color w:val="0000FF"/>
            <w:u w:val="single"/>
            <w:lang w:val="sk-SK"/>
          </w:rPr>
          <w:delText>)</w:delText>
        </w:r>
        <w:r w:rsidR="005F012B" w:rsidDel="00E27200">
          <w:rPr>
            <w:rFonts w:ascii="Times New Roman" w:hAnsi="Times New Roman"/>
            <w:color w:val="0000FF"/>
            <w:u w:val="single"/>
            <w:lang w:val="sk-SK"/>
          </w:rPr>
          <w:fldChar w:fldCharType="end"/>
        </w:r>
        <w:r w:rsidRPr="00CC2136" w:rsidDel="00E27200">
          <w:rPr>
            <w:rFonts w:ascii="Times New Roman" w:hAnsi="Times New Roman"/>
            <w:color w:val="000000"/>
            <w:lang w:val="sk-SK"/>
          </w:rPr>
          <w:delText xml:space="preserve"> z dôvodu podania žiadosti podľa odseku 1 po lehote ustanovenej osobitným predpisom</w:delText>
        </w:r>
        <w:r w:rsidR="005F012B" w:rsidDel="00E27200">
          <w:fldChar w:fldCharType="begin"/>
        </w:r>
        <w:r w:rsidR="005F012B" w:rsidDel="00E27200">
          <w:delInstrText xml:space="preserve"> HYPERLINK \l "poznamky.poznamka-36" \h </w:delInstrText>
        </w:r>
        <w:r w:rsidR="005F012B" w:rsidDel="00E27200">
          <w:fldChar w:fldCharType="separate"/>
        </w:r>
        <w:r w:rsidRPr="00CC2136" w:rsidDel="00E27200">
          <w:rPr>
            <w:rFonts w:ascii="Times New Roman" w:hAnsi="Times New Roman"/>
            <w:color w:val="000000"/>
            <w:sz w:val="18"/>
            <w:vertAlign w:val="superscript"/>
            <w:lang w:val="sk-SK"/>
          </w:rPr>
          <w:delText>36</w:delText>
        </w:r>
        <w:r w:rsidRPr="00CC2136" w:rsidDel="00E27200">
          <w:rPr>
            <w:rFonts w:ascii="Times New Roman" w:hAnsi="Times New Roman"/>
            <w:color w:val="0000FF"/>
            <w:u w:val="single"/>
            <w:lang w:val="sk-SK"/>
          </w:rPr>
          <w:delText>)</w:delText>
        </w:r>
        <w:r w:rsidR="005F012B" w:rsidDel="00E27200">
          <w:rPr>
            <w:rFonts w:ascii="Times New Roman" w:hAnsi="Times New Roman"/>
            <w:color w:val="0000FF"/>
            <w:u w:val="single"/>
            <w:lang w:val="sk-SK"/>
          </w:rPr>
          <w:fldChar w:fldCharType="end"/>
        </w:r>
        <w:bookmarkStart w:id="1168" w:name="paragraf-7.odsek-13.text"/>
        <w:r w:rsidRPr="00CC2136" w:rsidDel="00E27200">
          <w:rPr>
            <w:rFonts w:ascii="Times New Roman" w:hAnsi="Times New Roman"/>
            <w:color w:val="000000"/>
            <w:lang w:val="sk-SK"/>
          </w:rPr>
          <w:delText xml:space="preserve"> alebo ak sa znížila podľa odseku 9 alebo odseku 10, táto znížená výška pomoci sa zaokrúhľuje podľa druhej vety. </w:delText>
        </w:r>
      </w:del>
      <w:bookmarkEnd w:id="1168"/>
    </w:p>
    <w:p w14:paraId="6259ED74" w14:textId="77777777" w:rsidR="00857925" w:rsidRPr="00CC2136" w:rsidRDefault="006526EB">
      <w:pPr>
        <w:spacing w:before="225" w:after="225" w:line="264" w:lineRule="auto"/>
        <w:ind w:left="270"/>
        <w:rPr>
          <w:lang w:val="sk-SK"/>
        </w:rPr>
      </w:pPr>
      <w:bookmarkStart w:id="1169" w:name="paragraf-7.odsek-14"/>
      <w:bookmarkEnd w:id="1165"/>
      <w:r w:rsidRPr="00CC2136">
        <w:rPr>
          <w:rFonts w:ascii="Times New Roman" w:hAnsi="Times New Roman"/>
          <w:color w:val="000000"/>
          <w:lang w:val="sk-SK"/>
        </w:rPr>
        <w:t xml:space="preserve"> </w:t>
      </w:r>
      <w:bookmarkStart w:id="1170" w:name="paragraf-7.odsek-14.oznacenie"/>
      <w:r w:rsidRPr="00CC2136">
        <w:rPr>
          <w:rFonts w:ascii="Times New Roman" w:hAnsi="Times New Roman"/>
          <w:color w:val="000000"/>
          <w:lang w:val="sk-SK"/>
        </w:rPr>
        <w:t xml:space="preserve">(14) </w:t>
      </w:r>
      <w:bookmarkEnd w:id="1170"/>
      <w:r w:rsidRPr="00CC2136">
        <w:rPr>
          <w:rFonts w:ascii="Times New Roman" w:hAnsi="Times New Roman"/>
          <w:color w:val="000000"/>
          <w:lang w:val="sk-SK"/>
        </w:rPr>
        <w:t xml:space="preserve">Žiadosť o poskytnutie pomoci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v príslušnom školskom roku možno platobnej agentúre podať v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171" w:name="paragraf-7.odsek-14.text"/>
      <w:r w:rsidRPr="00CC2136">
        <w:rPr>
          <w:rFonts w:ascii="Times New Roman" w:hAnsi="Times New Roman"/>
          <w:color w:val="000000"/>
          <w:lang w:val="sk-SK"/>
        </w:rPr>
        <w:t xml:space="preserve"> </w:t>
      </w:r>
      <w:bookmarkEnd w:id="1171"/>
    </w:p>
    <w:p w14:paraId="2EF75A13" w14:textId="77777777" w:rsidR="00857925" w:rsidRPr="00CC2136" w:rsidRDefault="006526EB">
      <w:pPr>
        <w:spacing w:after="0" w:line="264" w:lineRule="auto"/>
        <w:ind w:left="270"/>
        <w:rPr>
          <w:lang w:val="sk-SK"/>
        </w:rPr>
      </w:pPr>
      <w:bookmarkStart w:id="1172" w:name="paragraf-7.odsek-15"/>
      <w:bookmarkEnd w:id="1169"/>
      <w:r w:rsidRPr="00CC2136">
        <w:rPr>
          <w:rFonts w:ascii="Times New Roman" w:hAnsi="Times New Roman"/>
          <w:color w:val="000000"/>
          <w:lang w:val="sk-SK"/>
        </w:rPr>
        <w:t xml:space="preserve"> </w:t>
      </w:r>
      <w:bookmarkStart w:id="1173" w:name="paragraf-7.odsek-15.oznacenie"/>
      <w:r w:rsidRPr="00CC2136">
        <w:rPr>
          <w:rFonts w:ascii="Times New Roman" w:hAnsi="Times New Roman"/>
          <w:color w:val="000000"/>
          <w:lang w:val="sk-SK"/>
        </w:rPr>
        <w:t xml:space="preserve">(15) </w:t>
      </w:r>
      <w:bookmarkStart w:id="1174" w:name="paragraf-7.odsek-15.text"/>
      <w:bookmarkEnd w:id="1173"/>
      <w:r w:rsidRPr="00CC2136">
        <w:rPr>
          <w:rFonts w:ascii="Times New Roman" w:hAnsi="Times New Roman"/>
          <w:color w:val="000000"/>
          <w:lang w:val="sk-SK"/>
        </w:rPr>
        <w:t xml:space="preserve">Žiadosť o poskytnutie pomoci podľa odseku 14 obsahuje tieto údaje a prílohy: </w:t>
      </w:r>
      <w:bookmarkEnd w:id="1174"/>
    </w:p>
    <w:p w14:paraId="62476A0F" w14:textId="77777777" w:rsidR="00857925" w:rsidRPr="00CC2136" w:rsidRDefault="006526EB">
      <w:pPr>
        <w:spacing w:before="225" w:after="225" w:line="264" w:lineRule="auto"/>
        <w:ind w:left="345"/>
        <w:rPr>
          <w:lang w:val="sk-SK"/>
        </w:rPr>
      </w:pPr>
      <w:bookmarkStart w:id="1175" w:name="paragraf-7.odsek-15.pismeno-a"/>
      <w:r w:rsidRPr="00CC2136">
        <w:rPr>
          <w:rFonts w:ascii="Times New Roman" w:hAnsi="Times New Roman"/>
          <w:color w:val="000000"/>
          <w:lang w:val="sk-SK"/>
        </w:rPr>
        <w:t xml:space="preserve"> </w:t>
      </w:r>
      <w:bookmarkStart w:id="1176" w:name="paragraf-7.odsek-15.pismeno-a.oznacenie"/>
      <w:r w:rsidRPr="00CC2136">
        <w:rPr>
          <w:rFonts w:ascii="Times New Roman" w:hAnsi="Times New Roman"/>
          <w:color w:val="000000"/>
          <w:lang w:val="sk-SK"/>
        </w:rPr>
        <w:t xml:space="preserve">a) </w:t>
      </w:r>
      <w:bookmarkEnd w:id="1176"/>
      <w:r w:rsidRPr="00CC2136">
        <w:rPr>
          <w:rFonts w:ascii="Times New Roman" w:hAnsi="Times New Roman"/>
          <w:color w:val="000000"/>
          <w:lang w:val="sk-SK"/>
        </w:rPr>
        <w:t xml:space="preserve">údaje podľa </w:t>
      </w:r>
      <w:hyperlink w:anchor="paragraf-4.odsek-2.pismeno-a">
        <w:r w:rsidRPr="00CC2136">
          <w:rPr>
            <w:rFonts w:ascii="Times New Roman" w:hAnsi="Times New Roman"/>
            <w:color w:val="0000FF"/>
            <w:u w:val="single"/>
            <w:lang w:val="sk-SK"/>
          </w:rPr>
          <w:t>§ 4 ods. 2 písm. a)</w:t>
        </w:r>
      </w:hyperlink>
      <w:bookmarkStart w:id="1177" w:name="paragraf-7.odsek-15.pismeno-a.text"/>
      <w:r w:rsidRPr="00CC2136">
        <w:rPr>
          <w:rFonts w:ascii="Times New Roman" w:hAnsi="Times New Roman"/>
          <w:color w:val="000000"/>
          <w:lang w:val="sk-SK"/>
        </w:rPr>
        <w:t xml:space="preserve">, </w:t>
      </w:r>
      <w:bookmarkEnd w:id="1177"/>
    </w:p>
    <w:p w14:paraId="68BCB583" w14:textId="77777777" w:rsidR="00857925" w:rsidRPr="00CC2136" w:rsidRDefault="006526EB">
      <w:pPr>
        <w:spacing w:before="225" w:after="225" w:line="264" w:lineRule="auto"/>
        <w:ind w:left="345"/>
        <w:rPr>
          <w:lang w:val="sk-SK"/>
        </w:rPr>
      </w:pPr>
      <w:bookmarkStart w:id="1178" w:name="paragraf-7.odsek-15.pismeno-b"/>
      <w:bookmarkEnd w:id="1175"/>
      <w:r w:rsidRPr="00CC2136">
        <w:rPr>
          <w:rFonts w:ascii="Times New Roman" w:hAnsi="Times New Roman"/>
          <w:color w:val="000000"/>
          <w:lang w:val="sk-SK"/>
        </w:rPr>
        <w:t xml:space="preserve"> </w:t>
      </w:r>
      <w:bookmarkStart w:id="1179" w:name="paragraf-7.odsek-15.pismeno-b.oznacenie"/>
      <w:r w:rsidRPr="00CC2136">
        <w:rPr>
          <w:rFonts w:ascii="Times New Roman" w:hAnsi="Times New Roman"/>
          <w:color w:val="000000"/>
          <w:lang w:val="sk-SK"/>
        </w:rPr>
        <w:t xml:space="preserve">b) </w:t>
      </w:r>
      <w:bookmarkEnd w:id="1179"/>
      <w:r w:rsidRPr="00CC2136">
        <w:rPr>
          <w:rFonts w:ascii="Times New Roman" w:hAnsi="Times New Roman"/>
          <w:color w:val="000000"/>
          <w:lang w:val="sk-SK"/>
        </w:rPr>
        <w:t xml:space="preserve">správu o vykonaní činností uvedených v projekte podľa </w:t>
      </w:r>
      <w:hyperlink w:anchor="paragraf-5.odsek-2.pismeno-h">
        <w:r w:rsidRPr="00CC2136">
          <w:rPr>
            <w:rFonts w:ascii="Times New Roman" w:hAnsi="Times New Roman"/>
            <w:color w:val="0000FF"/>
            <w:u w:val="single"/>
            <w:lang w:val="sk-SK"/>
          </w:rPr>
          <w:t>§ 5 ods. 2 písm. h)</w:t>
        </w:r>
      </w:hyperlink>
      <w:r w:rsidRPr="00CC2136">
        <w:rPr>
          <w:rFonts w:ascii="Times New Roman" w:hAnsi="Times New Roman"/>
          <w:color w:val="000000"/>
          <w:lang w:val="sk-SK"/>
        </w:rPr>
        <w:t xml:space="preserve"> v príslušnom školskom roku, ktorá obsahuje aj informáciu o rozdelení poľnohospodárskych výrobkov, na ktoré sa vzťahuje spoločná organizácia poľnohospodárskych trhov, ktoré boli dodané alebo distribuované v rámci zabezpečovania činností podľa odseku 14 do skupín podľa osobitného predpisu,</w:t>
      </w:r>
      <w:hyperlink w:anchor="poznamky.poznamka-36a">
        <w:r w:rsidRPr="00CC2136">
          <w:rPr>
            <w:rFonts w:ascii="Times New Roman" w:hAnsi="Times New Roman"/>
            <w:color w:val="000000"/>
            <w:sz w:val="18"/>
            <w:vertAlign w:val="superscript"/>
            <w:lang w:val="sk-SK"/>
          </w:rPr>
          <w:t>36a</w:t>
        </w:r>
        <w:r w:rsidRPr="00CC2136">
          <w:rPr>
            <w:rFonts w:ascii="Times New Roman" w:hAnsi="Times New Roman"/>
            <w:color w:val="0000FF"/>
            <w:u w:val="single"/>
            <w:lang w:val="sk-SK"/>
          </w:rPr>
          <w:t>)</w:t>
        </w:r>
      </w:hyperlink>
      <w:bookmarkStart w:id="1180" w:name="paragraf-7.odsek-15.pismeno-b.text"/>
      <w:r w:rsidRPr="00CC2136">
        <w:rPr>
          <w:rFonts w:ascii="Times New Roman" w:hAnsi="Times New Roman"/>
          <w:color w:val="000000"/>
          <w:lang w:val="sk-SK"/>
        </w:rPr>
        <w:t xml:space="preserve"> ak boli v rámci zabezpečovania týchto činností takéto poľnohospodárske výrobky dodané alebo distribuované, </w:t>
      </w:r>
      <w:bookmarkEnd w:id="1180"/>
    </w:p>
    <w:p w14:paraId="2A8C4A4B" w14:textId="77777777" w:rsidR="00857925" w:rsidRPr="00CC2136" w:rsidRDefault="006526EB">
      <w:pPr>
        <w:spacing w:after="0" w:line="264" w:lineRule="auto"/>
        <w:ind w:left="345"/>
        <w:rPr>
          <w:lang w:val="sk-SK"/>
        </w:rPr>
      </w:pPr>
      <w:bookmarkStart w:id="1181" w:name="paragraf-7.odsek-15.pismeno-c"/>
      <w:bookmarkEnd w:id="1178"/>
      <w:r w:rsidRPr="00CC2136">
        <w:rPr>
          <w:rFonts w:ascii="Times New Roman" w:hAnsi="Times New Roman"/>
          <w:color w:val="000000"/>
          <w:lang w:val="sk-SK"/>
        </w:rPr>
        <w:t xml:space="preserve"> </w:t>
      </w:r>
      <w:bookmarkStart w:id="1182" w:name="paragraf-7.odsek-15.pismeno-c.oznacenie"/>
      <w:r w:rsidRPr="00CC2136">
        <w:rPr>
          <w:rFonts w:ascii="Times New Roman" w:hAnsi="Times New Roman"/>
          <w:color w:val="000000"/>
          <w:lang w:val="sk-SK"/>
        </w:rPr>
        <w:t xml:space="preserve">c) </w:t>
      </w:r>
      <w:bookmarkStart w:id="1183" w:name="paragraf-7.odsek-15.pismeno-c.text"/>
      <w:bookmarkEnd w:id="1182"/>
      <w:r w:rsidRPr="00CC2136">
        <w:rPr>
          <w:rFonts w:ascii="Times New Roman" w:hAnsi="Times New Roman"/>
          <w:color w:val="000000"/>
          <w:lang w:val="sk-SK"/>
        </w:rPr>
        <w:t xml:space="preserve">vyhlásenie školy o </w:t>
      </w:r>
      <w:bookmarkEnd w:id="1183"/>
    </w:p>
    <w:p w14:paraId="630AE1B5" w14:textId="77777777" w:rsidR="00857925" w:rsidRPr="00CC2136" w:rsidRDefault="006526EB">
      <w:pPr>
        <w:spacing w:before="225" w:after="225" w:line="264" w:lineRule="auto"/>
        <w:ind w:left="420"/>
        <w:rPr>
          <w:lang w:val="sk-SK"/>
        </w:rPr>
      </w:pPr>
      <w:bookmarkStart w:id="1184" w:name="paragraf-7.odsek-15.pismeno-c.bod-1"/>
      <w:r w:rsidRPr="00CC2136">
        <w:rPr>
          <w:rFonts w:ascii="Times New Roman" w:hAnsi="Times New Roman"/>
          <w:color w:val="000000"/>
          <w:lang w:val="sk-SK"/>
        </w:rPr>
        <w:t xml:space="preserve"> </w:t>
      </w:r>
      <w:bookmarkStart w:id="1185" w:name="paragraf-7.odsek-15.pismeno-c.bod-1.ozna"/>
      <w:r w:rsidRPr="00CC2136">
        <w:rPr>
          <w:rFonts w:ascii="Times New Roman" w:hAnsi="Times New Roman"/>
          <w:color w:val="000000"/>
          <w:lang w:val="sk-SK"/>
        </w:rPr>
        <w:t xml:space="preserve">1. </w:t>
      </w:r>
      <w:bookmarkStart w:id="1186" w:name="paragraf-7.odsek-15.pismeno-c.bod-1.text"/>
      <w:bookmarkEnd w:id="1185"/>
      <w:r w:rsidRPr="00CC2136">
        <w:rPr>
          <w:rFonts w:ascii="Times New Roman" w:hAnsi="Times New Roman"/>
          <w:color w:val="000000"/>
          <w:lang w:val="sk-SK"/>
        </w:rPr>
        <w:t xml:space="preserve">činnostiach podľa odseku 14, ktoré schválený žiadateľ pre zmluvných žiakov zabezpečil počas príslušného školského roka, a </w:t>
      </w:r>
      <w:bookmarkEnd w:id="1186"/>
    </w:p>
    <w:p w14:paraId="3381BB04" w14:textId="77777777" w:rsidR="00857925" w:rsidRPr="00CC2136" w:rsidRDefault="006526EB">
      <w:pPr>
        <w:spacing w:before="225" w:after="225" w:line="264" w:lineRule="auto"/>
        <w:ind w:left="420"/>
        <w:rPr>
          <w:lang w:val="sk-SK"/>
        </w:rPr>
      </w:pPr>
      <w:bookmarkStart w:id="1187" w:name="paragraf-7.odsek-15.pismeno-c.bod-2"/>
      <w:bookmarkEnd w:id="1184"/>
      <w:r w:rsidRPr="00CC2136">
        <w:rPr>
          <w:rFonts w:ascii="Times New Roman" w:hAnsi="Times New Roman"/>
          <w:color w:val="000000"/>
          <w:lang w:val="sk-SK"/>
        </w:rPr>
        <w:t xml:space="preserve"> </w:t>
      </w:r>
      <w:bookmarkStart w:id="1188" w:name="paragraf-7.odsek-15.pismeno-c.bod-2.ozna"/>
      <w:r w:rsidRPr="00CC2136">
        <w:rPr>
          <w:rFonts w:ascii="Times New Roman" w:hAnsi="Times New Roman"/>
          <w:color w:val="000000"/>
          <w:lang w:val="sk-SK"/>
        </w:rPr>
        <w:t xml:space="preserve">2. </w:t>
      </w:r>
      <w:bookmarkStart w:id="1189" w:name="paragraf-7.odsek-15.pismeno-c.bod-2.text"/>
      <w:bookmarkEnd w:id="1188"/>
      <w:r w:rsidRPr="00CC2136">
        <w:rPr>
          <w:rFonts w:ascii="Times New Roman" w:hAnsi="Times New Roman"/>
          <w:color w:val="000000"/>
          <w:lang w:val="sk-SK"/>
        </w:rPr>
        <w:t xml:space="preserve">skutočnostiach podľa § 7 ods. 2 písm. c) štvrtého bodu, </w:t>
      </w:r>
      <w:bookmarkEnd w:id="1189"/>
    </w:p>
    <w:p w14:paraId="12F04F43" w14:textId="77777777" w:rsidR="00857925" w:rsidRPr="00CC2136" w:rsidRDefault="006526EB">
      <w:pPr>
        <w:spacing w:before="225" w:after="225" w:line="264" w:lineRule="auto"/>
        <w:ind w:left="420"/>
        <w:rPr>
          <w:lang w:val="sk-SK"/>
        </w:rPr>
      </w:pPr>
      <w:bookmarkStart w:id="1190" w:name="paragraf-7.odsek-15.pismeno-c.bod-3"/>
      <w:bookmarkEnd w:id="1187"/>
      <w:r w:rsidRPr="00CC2136">
        <w:rPr>
          <w:rFonts w:ascii="Times New Roman" w:hAnsi="Times New Roman"/>
          <w:color w:val="000000"/>
          <w:lang w:val="sk-SK"/>
        </w:rPr>
        <w:t xml:space="preserve"> </w:t>
      </w:r>
      <w:bookmarkStart w:id="1191" w:name="paragraf-7.odsek-15.pismeno-c.bod-3.ozna"/>
      <w:r w:rsidRPr="00CC2136">
        <w:rPr>
          <w:rFonts w:ascii="Times New Roman" w:hAnsi="Times New Roman"/>
          <w:color w:val="000000"/>
          <w:lang w:val="sk-SK"/>
        </w:rPr>
        <w:t xml:space="preserve">3. </w:t>
      </w:r>
      <w:bookmarkStart w:id="1192" w:name="paragraf-7.odsek-15.pismeno-c.bod-3.text"/>
      <w:bookmarkEnd w:id="1191"/>
      <w:r w:rsidRPr="00CC2136">
        <w:rPr>
          <w:rFonts w:ascii="Times New Roman" w:hAnsi="Times New Roman"/>
          <w:color w:val="000000"/>
          <w:lang w:val="sk-SK"/>
        </w:rPr>
        <w:t xml:space="preserve">počte zmluvných žiakov v príslušnom školskom roku, </w:t>
      </w:r>
      <w:bookmarkEnd w:id="1192"/>
    </w:p>
    <w:p w14:paraId="281D89C5" w14:textId="77777777" w:rsidR="00857925" w:rsidRPr="00CC2136" w:rsidRDefault="006526EB">
      <w:pPr>
        <w:spacing w:before="225" w:after="225" w:line="264" w:lineRule="auto"/>
        <w:ind w:left="345"/>
        <w:rPr>
          <w:lang w:val="sk-SK"/>
        </w:rPr>
      </w:pPr>
      <w:bookmarkStart w:id="1193" w:name="paragraf-7.odsek-15.pismeno-d"/>
      <w:bookmarkEnd w:id="1181"/>
      <w:bookmarkEnd w:id="1190"/>
      <w:r w:rsidRPr="00CC2136">
        <w:rPr>
          <w:rFonts w:ascii="Times New Roman" w:hAnsi="Times New Roman"/>
          <w:color w:val="000000"/>
          <w:lang w:val="sk-SK"/>
        </w:rPr>
        <w:lastRenderedPageBreak/>
        <w:t xml:space="preserve"> </w:t>
      </w:r>
      <w:bookmarkStart w:id="1194" w:name="paragraf-7.odsek-15.pismeno-d.oznacenie"/>
      <w:r w:rsidRPr="00CC2136">
        <w:rPr>
          <w:rFonts w:ascii="Times New Roman" w:hAnsi="Times New Roman"/>
          <w:color w:val="000000"/>
          <w:lang w:val="sk-SK"/>
        </w:rPr>
        <w:t xml:space="preserve">d) </w:t>
      </w:r>
      <w:bookmarkEnd w:id="1194"/>
      <w:r w:rsidRPr="00CC2136">
        <w:rPr>
          <w:rFonts w:ascii="Times New Roman" w:hAnsi="Times New Roman"/>
          <w:color w:val="000000"/>
          <w:lang w:val="sk-SK"/>
        </w:rPr>
        <w:t>kópie dokladov o preukazujúcich uskutočnené plnenia, ktoré vznikli v rámci zabezpečovania činností podľa odseku 14; tieto doklady musia obsahovať slovné označenie a číselné označenie, obsah plnenia a označenie jeho účastníkov, peňažnú sumu alebo údaj o cene za mernú jednotku a vyjadrenie množstva, dátum vyhotovenia dokladu a dátum uskutočnenia plnenia, ak nie je zhodný s dátumom vyhotovenia dokladu a ak schválený žiadateľ vedie účtovníctvo podľa osobitného predpisu,</w:t>
      </w:r>
      <w:hyperlink w:anchor="poznamky.poznamka-37">
        <w:r w:rsidRPr="00CC2136">
          <w:rPr>
            <w:rFonts w:ascii="Times New Roman" w:hAnsi="Times New Roman"/>
            <w:color w:val="000000"/>
            <w:sz w:val="18"/>
            <w:vertAlign w:val="superscript"/>
            <w:lang w:val="sk-SK"/>
          </w:rPr>
          <w:t>37</w:t>
        </w:r>
        <w:r w:rsidRPr="00CC2136">
          <w:rPr>
            <w:rFonts w:ascii="Times New Roman" w:hAnsi="Times New Roman"/>
            <w:color w:val="0000FF"/>
            <w:u w:val="single"/>
            <w:lang w:val="sk-SK"/>
          </w:rPr>
          <w:t>)</w:t>
        </w:r>
      </w:hyperlink>
      <w:r w:rsidRPr="00CC2136">
        <w:rPr>
          <w:rFonts w:ascii="Times New Roman" w:hAnsi="Times New Roman"/>
          <w:color w:val="000000"/>
          <w:lang w:val="sk-SK"/>
        </w:rPr>
        <w:t xml:space="preserve"> aj ostatné náležitosti účtovných dokladov,</w:t>
      </w:r>
      <w:hyperlink w:anchor="poznamky.poznamka-38">
        <w:r w:rsidRPr="00CC2136">
          <w:rPr>
            <w:rFonts w:ascii="Times New Roman" w:hAnsi="Times New Roman"/>
            <w:color w:val="000000"/>
            <w:sz w:val="18"/>
            <w:vertAlign w:val="superscript"/>
            <w:lang w:val="sk-SK"/>
          </w:rPr>
          <w:t>38</w:t>
        </w:r>
        <w:r w:rsidRPr="00CC2136">
          <w:rPr>
            <w:rFonts w:ascii="Times New Roman" w:hAnsi="Times New Roman"/>
            <w:color w:val="0000FF"/>
            <w:u w:val="single"/>
            <w:lang w:val="sk-SK"/>
          </w:rPr>
          <w:t>)</w:t>
        </w:r>
      </w:hyperlink>
      <w:bookmarkStart w:id="1195" w:name="paragraf-7.odsek-15.pismeno-d.text"/>
      <w:r w:rsidRPr="00CC2136">
        <w:rPr>
          <w:rFonts w:ascii="Times New Roman" w:hAnsi="Times New Roman"/>
          <w:color w:val="000000"/>
          <w:lang w:val="sk-SK"/>
        </w:rPr>
        <w:t xml:space="preserve"> </w:t>
      </w:r>
      <w:bookmarkEnd w:id="1195"/>
    </w:p>
    <w:p w14:paraId="103B0889" w14:textId="77777777" w:rsidR="00857925" w:rsidRPr="00CC2136" w:rsidRDefault="006526EB">
      <w:pPr>
        <w:spacing w:before="225" w:after="225" w:line="264" w:lineRule="auto"/>
        <w:ind w:left="345"/>
        <w:rPr>
          <w:lang w:val="sk-SK"/>
        </w:rPr>
      </w:pPr>
      <w:bookmarkStart w:id="1196" w:name="paragraf-7.odsek-15.pismeno-e"/>
      <w:bookmarkEnd w:id="1193"/>
      <w:r w:rsidRPr="00CC2136">
        <w:rPr>
          <w:rFonts w:ascii="Times New Roman" w:hAnsi="Times New Roman"/>
          <w:color w:val="000000"/>
          <w:lang w:val="sk-SK"/>
        </w:rPr>
        <w:t xml:space="preserve"> </w:t>
      </w:r>
      <w:bookmarkStart w:id="1197" w:name="paragraf-7.odsek-15.pismeno-e.oznacenie"/>
      <w:r w:rsidRPr="00CC2136">
        <w:rPr>
          <w:rFonts w:ascii="Times New Roman" w:hAnsi="Times New Roman"/>
          <w:color w:val="000000"/>
          <w:lang w:val="sk-SK"/>
        </w:rPr>
        <w:t xml:space="preserve">e) </w:t>
      </w:r>
      <w:bookmarkStart w:id="1198" w:name="paragraf-7.odsek-15.pismeno-e.text"/>
      <w:bookmarkEnd w:id="1197"/>
      <w:r w:rsidRPr="00CC2136">
        <w:rPr>
          <w:rFonts w:ascii="Times New Roman" w:hAnsi="Times New Roman"/>
          <w:color w:val="000000"/>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činností podľa odseku 14 žiada, </w:t>
      </w:r>
      <w:bookmarkEnd w:id="1198"/>
    </w:p>
    <w:p w14:paraId="43C32B90" w14:textId="77777777" w:rsidR="00857925" w:rsidRPr="00CC2136" w:rsidRDefault="006526EB">
      <w:pPr>
        <w:spacing w:before="225" w:after="225" w:line="264" w:lineRule="auto"/>
        <w:ind w:left="345"/>
        <w:rPr>
          <w:lang w:val="sk-SK"/>
        </w:rPr>
      </w:pPr>
      <w:bookmarkStart w:id="1199" w:name="paragraf-7.odsek-15.pismeno-f"/>
      <w:bookmarkEnd w:id="1196"/>
      <w:r w:rsidRPr="00CC2136">
        <w:rPr>
          <w:rFonts w:ascii="Times New Roman" w:hAnsi="Times New Roman"/>
          <w:color w:val="000000"/>
          <w:lang w:val="sk-SK"/>
        </w:rPr>
        <w:t xml:space="preserve"> </w:t>
      </w:r>
      <w:bookmarkStart w:id="1200" w:name="paragraf-7.odsek-15.pismeno-f.oznacenie"/>
      <w:r w:rsidRPr="00CC2136">
        <w:rPr>
          <w:rFonts w:ascii="Times New Roman" w:hAnsi="Times New Roman"/>
          <w:color w:val="000000"/>
          <w:lang w:val="sk-SK"/>
        </w:rPr>
        <w:t xml:space="preserve">f) </w:t>
      </w:r>
      <w:bookmarkStart w:id="1201" w:name="paragraf-7.odsek-15.pismeno-f.text"/>
      <w:bookmarkEnd w:id="1200"/>
      <w:r w:rsidRPr="00CC2136">
        <w:rPr>
          <w:rFonts w:ascii="Times New Roman" w:hAnsi="Times New Roman"/>
          <w:color w:val="000000"/>
          <w:lang w:val="sk-SK"/>
        </w:rPr>
        <w:t xml:space="preserve">doklady o úhrade nákladov, ktoré boli predmetom plnení podľa písmena d), a </w:t>
      </w:r>
      <w:bookmarkEnd w:id="1201"/>
    </w:p>
    <w:p w14:paraId="316B0B34" w14:textId="77777777" w:rsidR="00857925" w:rsidRPr="00CC2136" w:rsidRDefault="006526EB">
      <w:pPr>
        <w:spacing w:before="225" w:after="225" w:line="264" w:lineRule="auto"/>
        <w:ind w:left="345"/>
        <w:rPr>
          <w:lang w:val="sk-SK"/>
        </w:rPr>
      </w:pPr>
      <w:bookmarkStart w:id="1202" w:name="paragraf-7.odsek-15.pismeno-g"/>
      <w:bookmarkEnd w:id="1199"/>
      <w:r w:rsidRPr="00CC2136">
        <w:rPr>
          <w:rFonts w:ascii="Times New Roman" w:hAnsi="Times New Roman"/>
          <w:color w:val="000000"/>
          <w:lang w:val="sk-SK"/>
        </w:rPr>
        <w:t xml:space="preserve"> </w:t>
      </w:r>
      <w:bookmarkStart w:id="1203" w:name="paragraf-7.odsek-15.pismeno-g.oznacenie"/>
      <w:r w:rsidRPr="00CC2136">
        <w:rPr>
          <w:rFonts w:ascii="Times New Roman" w:hAnsi="Times New Roman"/>
          <w:color w:val="000000"/>
          <w:lang w:val="sk-SK"/>
        </w:rPr>
        <w:t xml:space="preserve">g) </w:t>
      </w:r>
      <w:bookmarkStart w:id="1204" w:name="paragraf-7.odsek-15.pismeno-g.text"/>
      <w:bookmarkEnd w:id="1203"/>
      <w:r w:rsidRPr="00CC2136">
        <w:rPr>
          <w:rFonts w:ascii="Times New Roman" w:hAnsi="Times New Roman"/>
          <w:color w:val="000000"/>
          <w:lang w:val="sk-SK"/>
        </w:rPr>
        <w:t xml:space="preserve">doklady podľa odseku 2 písm. j), k) a m) až p). </w:t>
      </w:r>
      <w:bookmarkEnd w:id="1204"/>
    </w:p>
    <w:p w14:paraId="7299A633" w14:textId="77777777" w:rsidR="00857925" w:rsidRPr="00CC2136" w:rsidRDefault="006526EB">
      <w:pPr>
        <w:spacing w:before="225" w:after="225" w:line="264" w:lineRule="auto"/>
        <w:ind w:left="270"/>
        <w:rPr>
          <w:lang w:val="sk-SK"/>
        </w:rPr>
      </w:pPr>
      <w:bookmarkStart w:id="1205" w:name="paragraf-7.odsek-16"/>
      <w:bookmarkEnd w:id="1172"/>
      <w:bookmarkEnd w:id="1202"/>
      <w:r w:rsidRPr="00CC2136">
        <w:rPr>
          <w:rFonts w:ascii="Times New Roman" w:hAnsi="Times New Roman"/>
          <w:color w:val="000000"/>
          <w:lang w:val="sk-SK"/>
        </w:rPr>
        <w:t xml:space="preserve"> </w:t>
      </w:r>
      <w:bookmarkStart w:id="1206" w:name="paragraf-7.odsek-16.oznacenie"/>
      <w:r w:rsidRPr="00CC2136">
        <w:rPr>
          <w:rFonts w:ascii="Times New Roman" w:hAnsi="Times New Roman"/>
          <w:color w:val="000000"/>
          <w:lang w:val="sk-SK"/>
        </w:rPr>
        <w:t xml:space="preserve">(16) </w:t>
      </w:r>
      <w:bookmarkEnd w:id="1206"/>
      <w:r w:rsidRPr="00CC2136">
        <w:rPr>
          <w:rFonts w:ascii="Times New Roman" w:hAnsi="Times New Roman"/>
          <w:color w:val="000000"/>
          <w:lang w:val="sk-SK"/>
        </w:rPr>
        <w:t>Žiadosť o poskytnutie pomoci na zabezpečenie informačných plagátov v príslušnom školskom roku možno platobnej agentúre podať v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207" w:name="paragraf-7.odsek-16.text"/>
      <w:r w:rsidRPr="00CC2136">
        <w:rPr>
          <w:rFonts w:ascii="Times New Roman" w:hAnsi="Times New Roman"/>
          <w:color w:val="000000"/>
          <w:lang w:val="sk-SK"/>
        </w:rPr>
        <w:t xml:space="preserve"> </w:t>
      </w:r>
      <w:bookmarkEnd w:id="1207"/>
    </w:p>
    <w:p w14:paraId="0B89EA57" w14:textId="77777777" w:rsidR="00857925" w:rsidRPr="00CC2136" w:rsidRDefault="006526EB">
      <w:pPr>
        <w:spacing w:after="0" w:line="264" w:lineRule="auto"/>
        <w:ind w:left="270"/>
        <w:rPr>
          <w:lang w:val="sk-SK"/>
        </w:rPr>
      </w:pPr>
      <w:bookmarkStart w:id="1208" w:name="paragraf-7.odsek-17"/>
      <w:bookmarkEnd w:id="1205"/>
      <w:r w:rsidRPr="00CC2136">
        <w:rPr>
          <w:rFonts w:ascii="Times New Roman" w:hAnsi="Times New Roman"/>
          <w:color w:val="000000"/>
          <w:lang w:val="sk-SK"/>
        </w:rPr>
        <w:t xml:space="preserve"> </w:t>
      </w:r>
      <w:bookmarkStart w:id="1209" w:name="paragraf-7.odsek-17.oznacenie"/>
      <w:r w:rsidRPr="00CC2136">
        <w:rPr>
          <w:rFonts w:ascii="Times New Roman" w:hAnsi="Times New Roman"/>
          <w:color w:val="000000"/>
          <w:lang w:val="sk-SK"/>
        </w:rPr>
        <w:t xml:space="preserve">(17) </w:t>
      </w:r>
      <w:bookmarkStart w:id="1210" w:name="paragraf-7.odsek-17.text"/>
      <w:bookmarkEnd w:id="1209"/>
      <w:r w:rsidRPr="00CC2136">
        <w:rPr>
          <w:rFonts w:ascii="Times New Roman" w:hAnsi="Times New Roman"/>
          <w:color w:val="000000"/>
          <w:lang w:val="sk-SK"/>
        </w:rPr>
        <w:t xml:space="preserve">Žiadosť o poskytnutie pomoci podľa odseku 16 obsahuje tieto údaje a prílohy: </w:t>
      </w:r>
      <w:bookmarkEnd w:id="1210"/>
    </w:p>
    <w:p w14:paraId="44EFD02A" w14:textId="77777777" w:rsidR="00857925" w:rsidRPr="00CC2136" w:rsidRDefault="006526EB">
      <w:pPr>
        <w:spacing w:before="225" w:after="225" w:line="264" w:lineRule="auto"/>
        <w:ind w:left="345"/>
        <w:rPr>
          <w:lang w:val="sk-SK"/>
        </w:rPr>
      </w:pPr>
      <w:bookmarkStart w:id="1211" w:name="paragraf-7.odsek-17.pismeno-a"/>
      <w:r w:rsidRPr="00CC2136">
        <w:rPr>
          <w:rFonts w:ascii="Times New Roman" w:hAnsi="Times New Roman"/>
          <w:color w:val="000000"/>
          <w:lang w:val="sk-SK"/>
        </w:rPr>
        <w:t xml:space="preserve"> </w:t>
      </w:r>
      <w:bookmarkStart w:id="1212" w:name="paragraf-7.odsek-17.pismeno-a.oznacenie"/>
      <w:r w:rsidRPr="00CC2136">
        <w:rPr>
          <w:rFonts w:ascii="Times New Roman" w:hAnsi="Times New Roman"/>
          <w:color w:val="000000"/>
          <w:lang w:val="sk-SK"/>
        </w:rPr>
        <w:t xml:space="preserve">a) </w:t>
      </w:r>
      <w:bookmarkEnd w:id="1212"/>
      <w:r w:rsidRPr="00CC2136">
        <w:rPr>
          <w:rFonts w:ascii="Times New Roman" w:hAnsi="Times New Roman"/>
          <w:color w:val="000000"/>
          <w:lang w:val="sk-SK"/>
        </w:rPr>
        <w:t xml:space="preserve">údaje podľa </w:t>
      </w:r>
      <w:hyperlink w:anchor="paragraf-4.odsek-2.pismeno-a">
        <w:r w:rsidRPr="00CC2136">
          <w:rPr>
            <w:rFonts w:ascii="Times New Roman" w:hAnsi="Times New Roman"/>
            <w:color w:val="0000FF"/>
            <w:u w:val="single"/>
            <w:lang w:val="sk-SK"/>
          </w:rPr>
          <w:t>§ 4 ods. 2 písm. a)</w:t>
        </w:r>
      </w:hyperlink>
      <w:bookmarkStart w:id="1213" w:name="paragraf-7.odsek-17.pismeno-a.text"/>
      <w:r w:rsidRPr="00CC2136">
        <w:rPr>
          <w:rFonts w:ascii="Times New Roman" w:hAnsi="Times New Roman"/>
          <w:color w:val="000000"/>
          <w:lang w:val="sk-SK"/>
        </w:rPr>
        <w:t xml:space="preserve">, </w:t>
      </w:r>
      <w:bookmarkEnd w:id="1213"/>
    </w:p>
    <w:p w14:paraId="3F11BCD1" w14:textId="77777777" w:rsidR="00857925" w:rsidRPr="00CC2136" w:rsidRDefault="006526EB">
      <w:pPr>
        <w:spacing w:before="225" w:after="225" w:line="264" w:lineRule="auto"/>
        <w:ind w:left="345"/>
        <w:rPr>
          <w:lang w:val="sk-SK"/>
        </w:rPr>
      </w:pPr>
      <w:bookmarkStart w:id="1214" w:name="paragraf-7.odsek-17.pismeno-b"/>
      <w:bookmarkEnd w:id="1211"/>
      <w:r w:rsidRPr="00CC2136">
        <w:rPr>
          <w:rFonts w:ascii="Times New Roman" w:hAnsi="Times New Roman"/>
          <w:color w:val="000000"/>
          <w:lang w:val="sk-SK"/>
        </w:rPr>
        <w:t xml:space="preserve"> </w:t>
      </w:r>
      <w:bookmarkStart w:id="1215" w:name="paragraf-7.odsek-17.pismeno-b.oznacenie"/>
      <w:r w:rsidRPr="00CC2136">
        <w:rPr>
          <w:rFonts w:ascii="Times New Roman" w:hAnsi="Times New Roman"/>
          <w:color w:val="000000"/>
          <w:lang w:val="sk-SK"/>
        </w:rPr>
        <w:t xml:space="preserve">b) </w:t>
      </w:r>
      <w:bookmarkStart w:id="1216" w:name="paragraf-7.odsek-17.pismeno-b.text"/>
      <w:bookmarkEnd w:id="1215"/>
      <w:r w:rsidRPr="00CC2136">
        <w:rPr>
          <w:rFonts w:ascii="Times New Roman" w:hAnsi="Times New Roman"/>
          <w:color w:val="000000"/>
          <w:lang w:val="sk-SK"/>
        </w:rPr>
        <w:t xml:space="preserve">informáciu o počte škôl, ktorým schválený žiadateľ v príslušnom školskom roku zabezpečil informačný plagát, </w:t>
      </w:r>
      <w:bookmarkEnd w:id="1216"/>
    </w:p>
    <w:p w14:paraId="2685646F" w14:textId="77777777" w:rsidR="00857925" w:rsidRPr="00CC2136" w:rsidRDefault="006526EB">
      <w:pPr>
        <w:spacing w:before="225" w:after="225" w:line="264" w:lineRule="auto"/>
        <w:ind w:left="345"/>
        <w:rPr>
          <w:lang w:val="sk-SK"/>
        </w:rPr>
      </w:pPr>
      <w:bookmarkStart w:id="1217" w:name="paragraf-7.odsek-17.pismeno-c"/>
      <w:bookmarkEnd w:id="1214"/>
      <w:r w:rsidRPr="00CC2136">
        <w:rPr>
          <w:rFonts w:ascii="Times New Roman" w:hAnsi="Times New Roman"/>
          <w:color w:val="000000"/>
          <w:lang w:val="sk-SK"/>
        </w:rPr>
        <w:t xml:space="preserve"> </w:t>
      </w:r>
      <w:bookmarkStart w:id="1218" w:name="paragraf-7.odsek-17.pismeno-c.oznacenie"/>
      <w:r w:rsidRPr="00CC2136">
        <w:rPr>
          <w:rFonts w:ascii="Times New Roman" w:hAnsi="Times New Roman"/>
          <w:color w:val="000000"/>
          <w:lang w:val="sk-SK"/>
        </w:rPr>
        <w:t xml:space="preserve">c) </w:t>
      </w:r>
      <w:bookmarkStart w:id="1219" w:name="paragraf-7.odsek-17.pismeno-c.text"/>
      <w:bookmarkEnd w:id="1218"/>
      <w:r w:rsidRPr="00CC2136">
        <w:rPr>
          <w:rFonts w:ascii="Times New Roman" w:hAnsi="Times New Roman"/>
          <w:color w:val="000000"/>
          <w:lang w:val="sk-SK"/>
        </w:rPr>
        <w:t xml:space="preserve">vyhlásenie školy o tom, či jej schválený žiadateľ v príslušnom školskom roku zabezpečil informačný plagát, </w:t>
      </w:r>
      <w:bookmarkEnd w:id="1219"/>
    </w:p>
    <w:p w14:paraId="666ACD3D" w14:textId="77777777" w:rsidR="00857925" w:rsidRPr="00CC2136" w:rsidRDefault="006526EB">
      <w:pPr>
        <w:spacing w:before="225" w:after="225" w:line="264" w:lineRule="auto"/>
        <w:ind w:left="345"/>
        <w:rPr>
          <w:lang w:val="sk-SK"/>
        </w:rPr>
      </w:pPr>
      <w:bookmarkStart w:id="1220" w:name="paragraf-7.odsek-17.pismeno-d"/>
      <w:bookmarkEnd w:id="1217"/>
      <w:r w:rsidRPr="00CC2136">
        <w:rPr>
          <w:rFonts w:ascii="Times New Roman" w:hAnsi="Times New Roman"/>
          <w:color w:val="000000"/>
          <w:lang w:val="sk-SK"/>
        </w:rPr>
        <w:t xml:space="preserve"> </w:t>
      </w:r>
      <w:bookmarkStart w:id="1221" w:name="paragraf-7.odsek-17.pismeno-d.oznacenie"/>
      <w:r w:rsidRPr="00CC2136">
        <w:rPr>
          <w:rFonts w:ascii="Times New Roman" w:hAnsi="Times New Roman"/>
          <w:color w:val="000000"/>
          <w:lang w:val="sk-SK"/>
        </w:rPr>
        <w:t xml:space="preserve">d) </w:t>
      </w:r>
      <w:bookmarkStart w:id="1222" w:name="paragraf-7.odsek-17.pismeno-d.text"/>
      <w:bookmarkEnd w:id="1221"/>
      <w:r w:rsidRPr="00CC2136">
        <w:rPr>
          <w:rFonts w:ascii="Times New Roman" w:hAnsi="Times New Roman"/>
          <w:color w:val="000000"/>
          <w:lang w:val="sk-SK"/>
        </w:rPr>
        <w:t xml:space="preserve">kópie dokladov preukazujúcich uskutočnené plnenia, ktoré vznikli v rámci zabezpečovania informačných plagátov; tieto doklady musia spĺňať náležitosti podľa odseku 15 písm. d), </w:t>
      </w:r>
      <w:bookmarkEnd w:id="1222"/>
    </w:p>
    <w:p w14:paraId="2A5091FA" w14:textId="77777777" w:rsidR="00857925" w:rsidRPr="00CC2136" w:rsidRDefault="006526EB">
      <w:pPr>
        <w:spacing w:before="225" w:after="225" w:line="264" w:lineRule="auto"/>
        <w:ind w:left="345"/>
        <w:rPr>
          <w:lang w:val="sk-SK"/>
        </w:rPr>
      </w:pPr>
      <w:bookmarkStart w:id="1223" w:name="paragraf-7.odsek-17.pismeno-e"/>
      <w:bookmarkEnd w:id="1220"/>
      <w:r w:rsidRPr="00CC2136">
        <w:rPr>
          <w:rFonts w:ascii="Times New Roman" w:hAnsi="Times New Roman"/>
          <w:color w:val="000000"/>
          <w:lang w:val="sk-SK"/>
        </w:rPr>
        <w:t xml:space="preserve"> </w:t>
      </w:r>
      <w:bookmarkStart w:id="1224" w:name="paragraf-7.odsek-17.pismeno-e.oznacenie"/>
      <w:r w:rsidRPr="00CC2136">
        <w:rPr>
          <w:rFonts w:ascii="Times New Roman" w:hAnsi="Times New Roman"/>
          <w:color w:val="000000"/>
          <w:lang w:val="sk-SK"/>
        </w:rPr>
        <w:t xml:space="preserve">e) </w:t>
      </w:r>
      <w:bookmarkStart w:id="1225" w:name="paragraf-7.odsek-17.pismeno-e.text"/>
      <w:bookmarkEnd w:id="1224"/>
      <w:r w:rsidRPr="00CC2136">
        <w:rPr>
          <w:rFonts w:ascii="Times New Roman" w:hAnsi="Times New Roman"/>
          <w:color w:val="000000"/>
          <w:lang w:val="sk-SK"/>
        </w:rPr>
        <w:t xml:space="preserve">doklady o úhrade nákladov, ktoré boli predmetom plnení podľa písmena d), </w:t>
      </w:r>
      <w:bookmarkEnd w:id="1225"/>
    </w:p>
    <w:p w14:paraId="6FFCDE1D" w14:textId="77777777" w:rsidR="00857925" w:rsidRPr="00CC2136" w:rsidRDefault="006526EB">
      <w:pPr>
        <w:spacing w:before="225" w:after="225" w:line="264" w:lineRule="auto"/>
        <w:ind w:left="345"/>
        <w:rPr>
          <w:lang w:val="sk-SK"/>
        </w:rPr>
      </w:pPr>
      <w:bookmarkStart w:id="1226" w:name="paragraf-7.odsek-17.pismeno-f"/>
      <w:bookmarkEnd w:id="1223"/>
      <w:r w:rsidRPr="00CC2136">
        <w:rPr>
          <w:rFonts w:ascii="Times New Roman" w:hAnsi="Times New Roman"/>
          <w:color w:val="000000"/>
          <w:lang w:val="sk-SK"/>
        </w:rPr>
        <w:t xml:space="preserve"> </w:t>
      </w:r>
      <w:bookmarkStart w:id="1227" w:name="paragraf-7.odsek-17.pismeno-f.oznacenie"/>
      <w:r w:rsidRPr="00CC2136">
        <w:rPr>
          <w:rFonts w:ascii="Times New Roman" w:hAnsi="Times New Roman"/>
          <w:color w:val="000000"/>
          <w:lang w:val="sk-SK"/>
        </w:rPr>
        <w:t xml:space="preserve">f) </w:t>
      </w:r>
      <w:bookmarkStart w:id="1228" w:name="paragraf-7.odsek-17.pismeno-f.text"/>
      <w:bookmarkEnd w:id="1227"/>
      <w:r w:rsidRPr="00CC2136">
        <w:rPr>
          <w:rFonts w:ascii="Times New Roman" w:hAnsi="Times New Roman"/>
          <w:color w:val="000000"/>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informačného plagátu žiada, a </w:t>
      </w:r>
      <w:bookmarkEnd w:id="1228"/>
    </w:p>
    <w:p w14:paraId="52E1E483" w14:textId="77777777" w:rsidR="00857925" w:rsidRPr="00CC2136" w:rsidRDefault="006526EB">
      <w:pPr>
        <w:spacing w:before="225" w:after="225" w:line="264" w:lineRule="auto"/>
        <w:ind w:left="345"/>
        <w:rPr>
          <w:lang w:val="sk-SK"/>
        </w:rPr>
      </w:pPr>
      <w:bookmarkStart w:id="1229" w:name="paragraf-7.odsek-17.pismeno-g"/>
      <w:bookmarkEnd w:id="1226"/>
      <w:r w:rsidRPr="00CC2136">
        <w:rPr>
          <w:rFonts w:ascii="Times New Roman" w:hAnsi="Times New Roman"/>
          <w:color w:val="000000"/>
          <w:lang w:val="sk-SK"/>
        </w:rPr>
        <w:t xml:space="preserve"> </w:t>
      </w:r>
      <w:bookmarkStart w:id="1230" w:name="paragraf-7.odsek-17.pismeno-g.oznacenie"/>
      <w:r w:rsidRPr="00CC2136">
        <w:rPr>
          <w:rFonts w:ascii="Times New Roman" w:hAnsi="Times New Roman"/>
          <w:color w:val="000000"/>
          <w:lang w:val="sk-SK"/>
        </w:rPr>
        <w:t xml:space="preserve">g) </w:t>
      </w:r>
      <w:bookmarkStart w:id="1231" w:name="paragraf-7.odsek-17.pismeno-g.text"/>
      <w:bookmarkEnd w:id="1230"/>
      <w:r w:rsidRPr="00CC2136">
        <w:rPr>
          <w:rFonts w:ascii="Times New Roman" w:hAnsi="Times New Roman"/>
          <w:color w:val="000000"/>
          <w:lang w:val="sk-SK"/>
        </w:rPr>
        <w:t xml:space="preserve">doklady podľa odseku 2 písm. j), k) a m) až p). </w:t>
      </w:r>
      <w:bookmarkEnd w:id="1231"/>
    </w:p>
    <w:p w14:paraId="3F0857AC" w14:textId="77777777" w:rsidR="00857925" w:rsidRPr="00CC2136" w:rsidRDefault="006526EB">
      <w:pPr>
        <w:spacing w:before="225" w:after="225" w:line="264" w:lineRule="auto"/>
        <w:ind w:left="270"/>
        <w:rPr>
          <w:lang w:val="sk-SK"/>
        </w:rPr>
      </w:pPr>
      <w:bookmarkStart w:id="1232" w:name="paragraf-7.odsek-18"/>
      <w:bookmarkEnd w:id="1208"/>
      <w:bookmarkEnd w:id="1229"/>
      <w:r w:rsidRPr="00CC2136">
        <w:rPr>
          <w:rFonts w:ascii="Times New Roman" w:hAnsi="Times New Roman"/>
          <w:color w:val="000000"/>
          <w:lang w:val="sk-SK"/>
        </w:rPr>
        <w:t xml:space="preserve"> </w:t>
      </w:r>
      <w:bookmarkStart w:id="1233" w:name="paragraf-7.odsek-18.oznacenie"/>
      <w:r w:rsidRPr="00CC2136">
        <w:rPr>
          <w:rFonts w:ascii="Times New Roman" w:hAnsi="Times New Roman"/>
          <w:color w:val="000000"/>
          <w:lang w:val="sk-SK"/>
        </w:rPr>
        <w:t xml:space="preserve">(18) </w:t>
      </w:r>
      <w:bookmarkEnd w:id="1233"/>
      <w:r w:rsidRPr="00CC2136">
        <w:rPr>
          <w:rFonts w:ascii="Times New Roman" w:hAnsi="Times New Roman"/>
          <w:color w:val="000000"/>
          <w:lang w:val="sk-SK"/>
        </w:rPr>
        <w:t xml:space="preserve">Žiadosť o poskytnutie pomoci na zabezpečenie činností podľa </w:t>
      </w:r>
      <w:hyperlink w:anchor="paragraf-1.odsek-1.pismeno-d">
        <w:r w:rsidRPr="00CC2136">
          <w:rPr>
            <w:rFonts w:ascii="Times New Roman" w:hAnsi="Times New Roman"/>
            <w:color w:val="0000FF"/>
            <w:u w:val="single"/>
            <w:lang w:val="sk-SK"/>
          </w:rPr>
          <w:t>§ 1 písm. d)</w:t>
        </w:r>
      </w:hyperlink>
      <w:r w:rsidRPr="00CC2136">
        <w:rPr>
          <w:rFonts w:ascii="Times New Roman" w:hAnsi="Times New Roman"/>
          <w:color w:val="000000"/>
          <w:lang w:val="sk-SK"/>
        </w:rPr>
        <w:t xml:space="preserve"> v príslušnom školskom roku, ktoré nezahŕňali zabezpečovanie informačného plagátu, možno platobnej agentúre podať v lehote ustanovenej osobitným predpisom.</w:t>
      </w:r>
      <w:hyperlink w:anchor="poznamky.poznamka-36">
        <w:r w:rsidRPr="00CC2136">
          <w:rPr>
            <w:rFonts w:ascii="Times New Roman" w:hAnsi="Times New Roman"/>
            <w:color w:val="000000"/>
            <w:sz w:val="18"/>
            <w:vertAlign w:val="superscript"/>
            <w:lang w:val="sk-SK"/>
          </w:rPr>
          <w:t>36</w:t>
        </w:r>
        <w:r w:rsidRPr="00CC2136">
          <w:rPr>
            <w:rFonts w:ascii="Times New Roman" w:hAnsi="Times New Roman"/>
            <w:color w:val="0000FF"/>
            <w:u w:val="single"/>
            <w:lang w:val="sk-SK"/>
          </w:rPr>
          <w:t>)</w:t>
        </w:r>
      </w:hyperlink>
      <w:bookmarkStart w:id="1234" w:name="paragraf-7.odsek-18.text"/>
      <w:r w:rsidRPr="00CC2136">
        <w:rPr>
          <w:rFonts w:ascii="Times New Roman" w:hAnsi="Times New Roman"/>
          <w:color w:val="000000"/>
          <w:lang w:val="sk-SK"/>
        </w:rPr>
        <w:t xml:space="preserve"> </w:t>
      </w:r>
      <w:bookmarkEnd w:id="1234"/>
    </w:p>
    <w:p w14:paraId="3E183268" w14:textId="77777777" w:rsidR="00857925" w:rsidRPr="00CC2136" w:rsidRDefault="006526EB">
      <w:pPr>
        <w:spacing w:after="0" w:line="264" w:lineRule="auto"/>
        <w:ind w:left="270"/>
        <w:rPr>
          <w:lang w:val="sk-SK"/>
        </w:rPr>
      </w:pPr>
      <w:bookmarkStart w:id="1235" w:name="paragraf-7.odsek-19"/>
      <w:bookmarkEnd w:id="1232"/>
      <w:r w:rsidRPr="00CC2136">
        <w:rPr>
          <w:rFonts w:ascii="Times New Roman" w:hAnsi="Times New Roman"/>
          <w:color w:val="000000"/>
          <w:lang w:val="sk-SK"/>
        </w:rPr>
        <w:t xml:space="preserve"> </w:t>
      </w:r>
      <w:bookmarkStart w:id="1236" w:name="paragraf-7.odsek-19.oznacenie"/>
      <w:r w:rsidRPr="00CC2136">
        <w:rPr>
          <w:rFonts w:ascii="Times New Roman" w:hAnsi="Times New Roman"/>
          <w:color w:val="000000"/>
          <w:lang w:val="sk-SK"/>
        </w:rPr>
        <w:t xml:space="preserve">(19) </w:t>
      </w:r>
      <w:bookmarkStart w:id="1237" w:name="paragraf-7.odsek-19.text"/>
      <w:bookmarkEnd w:id="1236"/>
      <w:r w:rsidRPr="00CC2136">
        <w:rPr>
          <w:rFonts w:ascii="Times New Roman" w:hAnsi="Times New Roman"/>
          <w:color w:val="000000"/>
          <w:lang w:val="sk-SK"/>
        </w:rPr>
        <w:t xml:space="preserve">Žiadosť o poskytnutie pomoci podľa odseku 18 obsahuje tieto údaje a prílohy: </w:t>
      </w:r>
      <w:bookmarkEnd w:id="1237"/>
    </w:p>
    <w:p w14:paraId="4152A037" w14:textId="77777777" w:rsidR="00857925" w:rsidRPr="00CC2136" w:rsidRDefault="006526EB">
      <w:pPr>
        <w:spacing w:before="225" w:after="225" w:line="264" w:lineRule="auto"/>
        <w:ind w:left="345"/>
        <w:rPr>
          <w:lang w:val="sk-SK"/>
        </w:rPr>
      </w:pPr>
      <w:bookmarkStart w:id="1238" w:name="paragraf-7.odsek-19.pismeno-a"/>
      <w:r w:rsidRPr="00CC2136">
        <w:rPr>
          <w:rFonts w:ascii="Times New Roman" w:hAnsi="Times New Roman"/>
          <w:color w:val="000000"/>
          <w:lang w:val="sk-SK"/>
        </w:rPr>
        <w:t xml:space="preserve"> </w:t>
      </w:r>
      <w:bookmarkStart w:id="1239" w:name="paragraf-7.odsek-19.pismeno-a.oznacenie"/>
      <w:r w:rsidRPr="00CC2136">
        <w:rPr>
          <w:rFonts w:ascii="Times New Roman" w:hAnsi="Times New Roman"/>
          <w:color w:val="000000"/>
          <w:lang w:val="sk-SK"/>
        </w:rPr>
        <w:t xml:space="preserve">a) </w:t>
      </w:r>
      <w:bookmarkEnd w:id="1239"/>
      <w:r w:rsidRPr="00CC2136">
        <w:rPr>
          <w:rFonts w:ascii="Times New Roman" w:hAnsi="Times New Roman"/>
          <w:color w:val="000000"/>
          <w:lang w:val="sk-SK"/>
        </w:rPr>
        <w:t xml:space="preserve">údaje podľa </w:t>
      </w:r>
      <w:hyperlink w:anchor="paragraf-4.odsek-2.pismeno-a">
        <w:r w:rsidRPr="00CC2136">
          <w:rPr>
            <w:rFonts w:ascii="Times New Roman" w:hAnsi="Times New Roman"/>
            <w:color w:val="0000FF"/>
            <w:u w:val="single"/>
            <w:lang w:val="sk-SK"/>
          </w:rPr>
          <w:t>§ 4 ods. 2 písm. a)</w:t>
        </w:r>
      </w:hyperlink>
      <w:bookmarkStart w:id="1240" w:name="paragraf-7.odsek-19.pismeno-a.text"/>
      <w:r w:rsidRPr="00CC2136">
        <w:rPr>
          <w:rFonts w:ascii="Times New Roman" w:hAnsi="Times New Roman"/>
          <w:color w:val="000000"/>
          <w:lang w:val="sk-SK"/>
        </w:rPr>
        <w:t xml:space="preserve">, </w:t>
      </w:r>
      <w:bookmarkEnd w:id="1240"/>
    </w:p>
    <w:p w14:paraId="19D92F0E" w14:textId="77777777" w:rsidR="00857925" w:rsidRPr="00CC2136" w:rsidRDefault="006526EB">
      <w:pPr>
        <w:spacing w:before="225" w:after="225" w:line="264" w:lineRule="auto"/>
        <w:ind w:left="345"/>
        <w:rPr>
          <w:lang w:val="sk-SK"/>
        </w:rPr>
      </w:pPr>
      <w:bookmarkStart w:id="1241" w:name="paragraf-7.odsek-19.pismeno-b"/>
      <w:bookmarkEnd w:id="1238"/>
      <w:r w:rsidRPr="00CC2136">
        <w:rPr>
          <w:rFonts w:ascii="Times New Roman" w:hAnsi="Times New Roman"/>
          <w:color w:val="000000"/>
          <w:lang w:val="sk-SK"/>
        </w:rPr>
        <w:lastRenderedPageBreak/>
        <w:t xml:space="preserve"> </w:t>
      </w:r>
      <w:bookmarkStart w:id="1242" w:name="paragraf-7.odsek-19.pismeno-b.oznacenie"/>
      <w:r w:rsidRPr="00CC2136">
        <w:rPr>
          <w:rFonts w:ascii="Times New Roman" w:hAnsi="Times New Roman"/>
          <w:color w:val="000000"/>
          <w:lang w:val="sk-SK"/>
        </w:rPr>
        <w:t xml:space="preserve">b) </w:t>
      </w:r>
      <w:bookmarkStart w:id="1243" w:name="paragraf-7.odsek-19.pismeno-b.text"/>
      <w:bookmarkEnd w:id="1242"/>
      <w:r w:rsidRPr="00CC2136">
        <w:rPr>
          <w:rFonts w:ascii="Times New Roman" w:hAnsi="Times New Roman"/>
          <w:color w:val="000000"/>
          <w:lang w:val="sk-SK"/>
        </w:rPr>
        <w:t xml:space="preserve">správu o vykonaní činností podľa odseku 18, </w:t>
      </w:r>
      <w:bookmarkEnd w:id="1243"/>
    </w:p>
    <w:p w14:paraId="3BEEF418" w14:textId="77777777" w:rsidR="00857925" w:rsidRPr="00CC2136" w:rsidRDefault="006526EB">
      <w:pPr>
        <w:spacing w:before="225" w:after="225" w:line="264" w:lineRule="auto"/>
        <w:ind w:left="345"/>
        <w:rPr>
          <w:lang w:val="sk-SK"/>
        </w:rPr>
      </w:pPr>
      <w:bookmarkStart w:id="1244" w:name="paragraf-7.odsek-19.pismeno-c"/>
      <w:bookmarkEnd w:id="1241"/>
      <w:r w:rsidRPr="00CC2136">
        <w:rPr>
          <w:rFonts w:ascii="Times New Roman" w:hAnsi="Times New Roman"/>
          <w:color w:val="000000"/>
          <w:lang w:val="sk-SK"/>
        </w:rPr>
        <w:t xml:space="preserve"> </w:t>
      </w:r>
      <w:bookmarkStart w:id="1245" w:name="paragraf-7.odsek-19.pismeno-c.oznacenie"/>
      <w:r w:rsidRPr="00CC2136">
        <w:rPr>
          <w:rFonts w:ascii="Times New Roman" w:hAnsi="Times New Roman"/>
          <w:color w:val="000000"/>
          <w:lang w:val="sk-SK"/>
        </w:rPr>
        <w:t xml:space="preserve">c) </w:t>
      </w:r>
      <w:bookmarkStart w:id="1246" w:name="paragraf-7.odsek-19.pismeno-c.text"/>
      <w:bookmarkEnd w:id="1245"/>
      <w:r w:rsidRPr="00CC2136">
        <w:rPr>
          <w:rFonts w:ascii="Times New Roman" w:hAnsi="Times New Roman"/>
          <w:color w:val="000000"/>
          <w:lang w:val="sk-SK"/>
        </w:rPr>
        <w:t xml:space="preserve">kópie dokladov preukazujúcich uskutočnené plnenia, ktoré vznikli v rámci zabezpečovania činností podľa odseku 18; tieto doklady musia spĺňať náležitosti podľa odseku 15 písm. d), </w:t>
      </w:r>
      <w:bookmarkEnd w:id="1246"/>
    </w:p>
    <w:p w14:paraId="5917058C" w14:textId="77777777" w:rsidR="00857925" w:rsidRPr="00CC2136" w:rsidRDefault="006526EB">
      <w:pPr>
        <w:spacing w:before="225" w:after="225" w:line="264" w:lineRule="auto"/>
        <w:ind w:left="345"/>
        <w:rPr>
          <w:lang w:val="sk-SK"/>
        </w:rPr>
      </w:pPr>
      <w:bookmarkStart w:id="1247" w:name="paragraf-7.odsek-19.pismeno-d"/>
      <w:bookmarkEnd w:id="1244"/>
      <w:r w:rsidRPr="00CC2136">
        <w:rPr>
          <w:rFonts w:ascii="Times New Roman" w:hAnsi="Times New Roman"/>
          <w:color w:val="000000"/>
          <w:lang w:val="sk-SK"/>
        </w:rPr>
        <w:t xml:space="preserve"> </w:t>
      </w:r>
      <w:bookmarkStart w:id="1248" w:name="paragraf-7.odsek-19.pismeno-d.oznacenie"/>
      <w:r w:rsidRPr="00CC2136">
        <w:rPr>
          <w:rFonts w:ascii="Times New Roman" w:hAnsi="Times New Roman"/>
          <w:color w:val="000000"/>
          <w:lang w:val="sk-SK"/>
        </w:rPr>
        <w:t xml:space="preserve">d) </w:t>
      </w:r>
      <w:bookmarkStart w:id="1249" w:name="paragraf-7.odsek-19.pismeno-d.text"/>
      <w:bookmarkEnd w:id="1248"/>
      <w:r w:rsidRPr="00CC2136">
        <w:rPr>
          <w:rFonts w:ascii="Times New Roman" w:hAnsi="Times New Roman"/>
          <w:color w:val="000000"/>
          <w:lang w:val="sk-SK"/>
        </w:rPr>
        <w:t xml:space="preserve">doklad o úhrade nákladov, ktoré boli predmetom plnení podľa písmena c), </w:t>
      </w:r>
      <w:bookmarkEnd w:id="1249"/>
    </w:p>
    <w:p w14:paraId="633CBAFA" w14:textId="77777777" w:rsidR="00857925" w:rsidRPr="00CC2136" w:rsidRDefault="006526EB">
      <w:pPr>
        <w:spacing w:before="225" w:after="225" w:line="264" w:lineRule="auto"/>
        <w:ind w:left="345"/>
        <w:rPr>
          <w:lang w:val="sk-SK"/>
        </w:rPr>
      </w:pPr>
      <w:bookmarkStart w:id="1250" w:name="paragraf-7.odsek-19.pismeno-e"/>
      <w:bookmarkEnd w:id="1247"/>
      <w:r w:rsidRPr="00CC2136">
        <w:rPr>
          <w:rFonts w:ascii="Times New Roman" w:hAnsi="Times New Roman"/>
          <w:color w:val="000000"/>
          <w:lang w:val="sk-SK"/>
        </w:rPr>
        <w:t xml:space="preserve"> </w:t>
      </w:r>
      <w:bookmarkStart w:id="1251" w:name="paragraf-7.odsek-19.pismeno-e.oznacenie"/>
      <w:r w:rsidRPr="00CC2136">
        <w:rPr>
          <w:rFonts w:ascii="Times New Roman" w:hAnsi="Times New Roman"/>
          <w:color w:val="000000"/>
          <w:lang w:val="sk-SK"/>
        </w:rPr>
        <w:t xml:space="preserve">e) </w:t>
      </w:r>
      <w:bookmarkStart w:id="1252" w:name="paragraf-7.odsek-19.pismeno-e.text"/>
      <w:bookmarkEnd w:id="1251"/>
      <w:r w:rsidRPr="00CC2136">
        <w:rPr>
          <w:rFonts w:ascii="Times New Roman" w:hAnsi="Times New Roman"/>
          <w:color w:val="000000"/>
          <w:lang w:val="sk-SK"/>
        </w:rPr>
        <w:t xml:space="preserve">písomné vyhlásenie schváleného žiadateľa, ktorý je právnickou osobou, že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príslušného školského roka, za ktoré sa o poskytnutie pomoci na zabezpečovanie činností podľa odseku 18 žiada, </w:t>
      </w:r>
      <w:bookmarkEnd w:id="1252"/>
    </w:p>
    <w:p w14:paraId="2BDDF0F9" w14:textId="77777777" w:rsidR="00857925" w:rsidRPr="00CC2136" w:rsidRDefault="006526EB">
      <w:pPr>
        <w:spacing w:before="225" w:after="225" w:line="264" w:lineRule="auto"/>
        <w:ind w:left="345"/>
        <w:rPr>
          <w:lang w:val="sk-SK"/>
        </w:rPr>
      </w:pPr>
      <w:bookmarkStart w:id="1253" w:name="paragraf-7.odsek-19.pismeno-f"/>
      <w:bookmarkEnd w:id="1250"/>
      <w:r w:rsidRPr="00CC2136">
        <w:rPr>
          <w:rFonts w:ascii="Times New Roman" w:hAnsi="Times New Roman"/>
          <w:color w:val="000000"/>
          <w:lang w:val="sk-SK"/>
        </w:rPr>
        <w:t xml:space="preserve"> </w:t>
      </w:r>
      <w:bookmarkStart w:id="1254" w:name="paragraf-7.odsek-19.pismeno-f.oznacenie"/>
      <w:r w:rsidRPr="00CC2136">
        <w:rPr>
          <w:rFonts w:ascii="Times New Roman" w:hAnsi="Times New Roman"/>
          <w:color w:val="000000"/>
          <w:lang w:val="sk-SK"/>
        </w:rPr>
        <w:t xml:space="preserve">f) </w:t>
      </w:r>
      <w:bookmarkStart w:id="1255" w:name="paragraf-7.odsek-19.pismeno-f.text"/>
      <w:bookmarkEnd w:id="1254"/>
      <w:r w:rsidRPr="00CC2136">
        <w:rPr>
          <w:rFonts w:ascii="Times New Roman" w:hAnsi="Times New Roman"/>
          <w:color w:val="000000"/>
          <w:lang w:val="sk-SK"/>
        </w:rPr>
        <w:t xml:space="preserve">doklady podľa odseku 2 písm. j), k) a m) až p). </w:t>
      </w:r>
      <w:bookmarkEnd w:id="1255"/>
    </w:p>
    <w:p w14:paraId="7C72465D" w14:textId="77777777" w:rsidR="00857925" w:rsidRPr="00CC2136" w:rsidRDefault="006526EB">
      <w:pPr>
        <w:spacing w:before="225" w:after="225" w:line="264" w:lineRule="auto"/>
        <w:ind w:left="270"/>
        <w:rPr>
          <w:lang w:val="sk-SK"/>
        </w:rPr>
      </w:pPr>
      <w:bookmarkStart w:id="1256" w:name="paragraf-7.odsek-20"/>
      <w:bookmarkEnd w:id="1235"/>
      <w:bookmarkEnd w:id="1253"/>
      <w:r w:rsidRPr="00CC2136">
        <w:rPr>
          <w:rFonts w:ascii="Times New Roman" w:hAnsi="Times New Roman"/>
          <w:color w:val="000000"/>
          <w:lang w:val="sk-SK"/>
        </w:rPr>
        <w:t xml:space="preserve"> </w:t>
      </w:r>
      <w:bookmarkStart w:id="1257" w:name="paragraf-7.odsek-20.oznacenie"/>
      <w:r w:rsidRPr="00CC2136">
        <w:rPr>
          <w:rFonts w:ascii="Times New Roman" w:hAnsi="Times New Roman"/>
          <w:color w:val="000000"/>
          <w:lang w:val="sk-SK"/>
        </w:rPr>
        <w:t xml:space="preserve">(20) </w:t>
      </w:r>
      <w:bookmarkStart w:id="1258" w:name="paragraf-7.odsek-20.text"/>
      <w:bookmarkEnd w:id="1257"/>
      <w:r w:rsidRPr="00CC2136">
        <w:rPr>
          <w:rFonts w:ascii="Times New Roman" w:hAnsi="Times New Roman"/>
          <w:color w:val="000000"/>
          <w:lang w:val="sk-SK"/>
        </w:rPr>
        <w:t xml:space="preserve">Žiadosť o poskytnutie pomoci podľa odsekov 1, 14, 16 alebo odseku 18 sa musí podať na tlačive, ktorého vzor je zverejnený na webovom sídle platobnej agentúry. </w:t>
      </w:r>
      <w:bookmarkEnd w:id="1258"/>
    </w:p>
    <w:p w14:paraId="470249AF" w14:textId="77777777" w:rsidR="00857925" w:rsidRPr="00CC2136" w:rsidRDefault="006526EB">
      <w:pPr>
        <w:spacing w:before="225" w:after="225" w:line="264" w:lineRule="auto"/>
        <w:ind w:left="270"/>
        <w:rPr>
          <w:lang w:val="sk-SK"/>
        </w:rPr>
      </w:pPr>
      <w:bookmarkStart w:id="1259" w:name="paragraf-7.odsek-21"/>
      <w:bookmarkEnd w:id="1256"/>
      <w:r w:rsidRPr="00CC2136">
        <w:rPr>
          <w:rFonts w:ascii="Times New Roman" w:hAnsi="Times New Roman"/>
          <w:color w:val="000000"/>
          <w:lang w:val="sk-SK"/>
        </w:rPr>
        <w:t xml:space="preserve"> </w:t>
      </w:r>
      <w:bookmarkStart w:id="1260" w:name="paragraf-7.odsek-21.oznacenie"/>
      <w:r w:rsidRPr="00CC2136">
        <w:rPr>
          <w:rFonts w:ascii="Times New Roman" w:hAnsi="Times New Roman"/>
          <w:color w:val="000000"/>
          <w:lang w:val="sk-SK"/>
        </w:rPr>
        <w:t xml:space="preserve">(21) </w:t>
      </w:r>
      <w:bookmarkEnd w:id="1260"/>
      <w:r w:rsidRPr="00CC2136">
        <w:rPr>
          <w:rFonts w:ascii="Times New Roman" w:hAnsi="Times New Roman"/>
          <w:color w:val="000000"/>
          <w:lang w:val="sk-SK"/>
        </w:rPr>
        <w:t xml:space="preserve">Pomoc možno poskytnúť len na zabezpečovanie činností podľa </w:t>
      </w:r>
      <w:r w:rsidRPr="00CC2136">
        <w:rPr>
          <w:lang w:val="sk-SK"/>
        </w:rPr>
        <w:fldChar w:fldCharType="begin"/>
      </w:r>
      <w:r w:rsidRPr="00CC2136">
        <w:rPr>
          <w:lang w:val="sk-SK"/>
        </w:rPr>
        <w:instrText xml:space="preserve"> HYPERLINK \l "paragraf-1.odsek-1.pismeno-a" \h </w:instrText>
      </w:r>
      <w:r w:rsidRPr="00CC2136">
        <w:rPr>
          <w:lang w:val="sk-SK"/>
        </w:rPr>
        <w:fldChar w:fldCharType="separate"/>
      </w:r>
      <w:r w:rsidRPr="00CC2136">
        <w:rPr>
          <w:rFonts w:ascii="Times New Roman" w:hAnsi="Times New Roman"/>
          <w:color w:val="0000FF"/>
          <w:u w:val="single"/>
          <w:lang w:val="sk-SK"/>
        </w:rPr>
        <w:t xml:space="preserve">§ 1 písm. a) až </w:t>
      </w:r>
      <w:del w:id="1261" w:author="Batel Andrej" w:date="2023-05-17T13:35:00Z">
        <w:r w:rsidRPr="00CC2136" w:rsidDel="000F1491">
          <w:rPr>
            <w:rFonts w:ascii="Times New Roman" w:hAnsi="Times New Roman"/>
            <w:color w:val="0000FF"/>
            <w:u w:val="single"/>
            <w:lang w:val="sk-SK"/>
          </w:rPr>
          <w:delText>d</w:delText>
        </w:r>
      </w:del>
      <w:ins w:id="1262" w:author="Batel Andrej" w:date="2023-05-17T13:35:00Z">
        <w:r w:rsidR="000F1491">
          <w:rPr>
            <w:rFonts w:ascii="Times New Roman" w:hAnsi="Times New Roman"/>
            <w:color w:val="0000FF"/>
            <w:u w:val="single"/>
            <w:lang w:val="sk-SK"/>
          </w:rPr>
          <w:t>c</w:t>
        </w:r>
      </w:ins>
      <w:r w:rsidRPr="00CC2136">
        <w:rPr>
          <w:rFonts w:ascii="Times New Roman" w:hAnsi="Times New Roman"/>
          <w:color w:val="0000FF"/>
          <w:u w:val="single"/>
          <w:lang w:val="sk-SK"/>
        </w:rPr>
        <w:t>)</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v príslušnom školskom roku alebo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v realizačnom období, na zabezpečovanie ktorých je jej poskytovanie schválené a na zabezpečovanie ktorých je pridelená maximálna výška pomoci. Pomoc na zabezpečovanie informačného plagátu možno poskytnúť len na jeho zabezpečovanie pre školu, pre ktorej zmluvných žiakov sa v príslušnom školskom roku zabezpečovali činnosti podľa </w:t>
      </w:r>
      <w:hyperlink w:anchor="paragraf-1.odsek-1.pismeno-a">
        <w:r w:rsidRPr="00CC2136">
          <w:rPr>
            <w:rFonts w:ascii="Times New Roman" w:hAnsi="Times New Roman"/>
            <w:color w:val="0000FF"/>
            <w:u w:val="single"/>
            <w:lang w:val="sk-SK"/>
          </w:rPr>
          <w:t>§ 1 písm. a) až c)</w:t>
        </w:r>
      </w:hyperlink>
      <w:bookmarkStart w:id="1263" w:name="paragraf-7.odsek-21.text"/>
      <w:r w:rsidRPr="00CC2136">
        <w:rPr>
          <w:rFonts w:ascii="Times New Roman" w:hAnsi="Times New Roman"/>
          <w:color w:val="000000"/>
          <w:lang w:val="sk-SK"/>
        </w:rPr>
        <w:t xml:space="preserve">. </w:t>
      </w:r>
      <w:bookmarkEnd w:id="1263"/>
    </w:p>
    <w:p w14:paraId="3DD187A1" w14:textId="77777777" w:rsidR="00857925" w:rsidRPr="00CC2136" w:rsidRDefault="006526EB">
      <w:pPr>
        <w:spacing w:after="0" w:line="264" w:lineRule="auto"/>
        <w:ind w:left="270"/>
        <w:rPr>
          <w:lang w:val="sk-SK"/>
        </w:rPr>
      </w:pPr>
      <w:bookmarkStart w:id="1264" w:name="paragraf-7.odsek-22"/>
      <w:bookmarkEnd w:id="1259"/>
      <w:r w:rsidRPr="00CC2136">
        <w:rPr>
          <w:rFonts w:ascii="Times New Roman" w:hAnsi="Times New Roman"/>
          <w:color w:val="000000"/>
          <w:lang w:val="sk-SK"/>
        </w:rPr>
        <w:t xml:space="preserve"> </w:t>
      </w:r>
      <w:bookmarkStart w:id="1265" w:name="paragraf-7.odsek-22.oznacenie"/>
      <w:r w:rsidRPr="00CC2136">
        <w:rPr>
          <w:rFonts w:ascii="Times New Roman" w:hAnsi="Times New Roman"/>
          <w:color w:val="000000"/>
          <w:lang w:val="sk-SK"/>
        </w:rPr>
        <w:t xml:space="preserve">(22) </w:t>
      </w:r>
      <w:bookmarkEnd w:id="1265"/>
      <w:r w:rsidRPr="00CC2136">
        <w:rPr>
          <w:rFonts w:ascii="Times New Roman" w:hAnsi="Times New Roman"/>
          <w:color w:val="000000"/>
          <w:lang w:val="sk-SK"/>
        </w:rPr>
        <w:t xml:space="preserve">Pomoc na zabezpečovanie činností podľa </w:t>
      </w:r>
      <w:hyperlink w:anchor="paragraf-1.odsek-1.pismeno-a">
        <w:r w:rsidRPr="00CC2136">
          <w:rPr>
            <w:rFonts w:ascii="Times New Roman" w:hAnsi="Times New Roman"/>
            <w:color w:val="0000FF"/>
            <w:u w:val="single"/>
            <w:lang w:val="sk-SK"/>
          </w:rPr>
          <w:t>§ 1 písm. a) až d)</w:t>
        </w:r>
      </w:hyperlink>
      <w:bookmarkStart w:id="1266" w:name="paragraf-7.odsek-22.text"/>
      <w:r w:rsidRPr="00CC2136">
        <w:rPr>
          <w:rFonts w:ascii="Times New Roman" w:hAnsi="Times New Roman"/>
          <w:color w:val="000000"/>
          <w:lang w:val="sk-SK"/>
        </w:rPr>
        <w:t xml:space="preserve"> možno poskytnúť len uznanému žiadateľovi, ktorý má poskytovanie pomoci na ich zabezpečovanie v príslušnom školskom roku schválené, ktorý má na ich zabezpečovanie v príslušnom školskom roku pridelenú maximálnu výšku pomoci a </w:t>
      </w:r>
      <w:bookmarkEnd w:id="1266"/>
    </w:p>
    <w:p w14:paraId="2A4D0926" w14:textId="77777777" w:rsidR="00857925" w:rsidRPr="00CC2136" w:rsidRDefault="006526EB">
      <w:pPr>
        <w:spacing w:before="225" w:after="225" w:line="264" w:lineRule="auto"/>
        <w:ind w:left="345"/>
        <w:rPr>
          <w:lang w:val="sk-SK"/>
        </w:rPr>
      </w:pPr>
      <w:bookmarkStart w:id="1267" w:name="paragraf-7.odsek-22.pismeno-a"/>
      <w:r w:rsidRPr="00CC2136">
        <w:rPr>
          <w:rFonts w:ascii="Times New Roman" w:hAnsi="Times New Roman"/>
          <w:color w:val="000000"/>
          <w:lang w:val="sk-SK"/>
        </w:rPr>
        <w:t xml:space="preserve"> </w:t>
      </w:r>
      <w:bookmarkStart w:id="1268" w:name="paragraf-7.odsek-22.pismeno-a.oznacenie"/>
      <w:r w:rsidRPr="00CC2136">
        <w:rPr>
          <w:rFonts w:ascii="Times New Roman" w:hAnsi="Times New Roman"/>
          <w:color w:val="000000"/>
          <w:lang w:val="sk-SK"/>
        </w:rPr>
        <w:t xml:space="preserve">a) </w:t>
      </w:r>
      <w:bookmarkStart w:id="1269" w:name="paragraf-7.odsek-22.pismeno-a.text"/>
      <w:bookmarkEnd w:id="1268"/>
      <w:r w:rsidRPr="00CC2136">
        <w:rPr>
          <w:rFonts w:ascii="Times New Roman" w:hAnsi="Times New Roman"/>
          <w:color w:val="000000"/>
          <w:lang w:val="sk-SK"/>
        </w:rPr>
        <w:t xml:space="preserve">ktorý nie je zrušený, </w:t>
      </w:r>
      <w:bookmarkEnd w:id="1269"/>
    </w:p>
    <w:p w14:paraId="6864D297" w14:textId="77777777" w:rsidR="00857925" w:rsidRPr="00CC2136" w:rsidRDefault="006526EB">
      <w:pPr>
        <w:spacing w:before="225" w:after="225" w:line="264" w:lineRule="auto"/>
        <w:ind w:left="345"/>
        <w:rPr>
          <w:lang w:val="sk-SK"/>
        </w:rPr>
      </w:pPr>
      <w:bookmarkStart w:id="1270" w:name="paragraf-7.odsek-22.pismeno-b"/>
      <w:bookmarkEnd w:id="1267"/>
      <w:r w:rsidRPr="00CC2136">
        <w:rPr>
          <w:rFonts w:ascii="Times New Roman" w:hAnsi="Times New Roman"/>
          <w:color w:val="000000"/>
          <w:lang w:val="sk-SK"/>
        </w:rPr>
        <w:t xml:space="preserve"> </w:t>
      </w:r>
      <w:bookmarkStart w:id="1271" w:name="paragraf-7.odsek-22.pismeno-b.oznacenie"/>
      <w:r w:rsidRPr="00CC2136">
        <w:rPr>
          <w:rFonts w:ascii="Times New Roman" w:hAnsi="Times New Roman"/>
          <w:color w:val="000000"/>
          <w:lang w:val="sk-SK"/>
        </w:rPr>
        <w:t xml:space="preserve">b) </w:t>
      </w:r>
      <w:bookmarkEnd w:id="1271"/>
      <w:r w:rsidRPr="00CC2136">
        <w:rPr>
          <w:rFonts w:ascii="Times New Roman" w:hAnsi="Times New Roman"/>
          <w:color w:val="000000"/>
          <w:lang w:val="sk-SK"/>
        </w:rPr>
        <w:t xml:space="preserve">ktorý nemá byť zrušený uplynutím doby alebo splnením účelu, na ktorý bol zriadený alebo založený, alebo dňom uvedeným v prijatom rozhodnutí jeho spoločníkov alebo členov alebo v prijatom rozhodnutí jeho orgánu príslušného na prijatie takého rozhodnutia po dobu troch kalendárnych rokov nasledujúcich po skončení realizačného obdobia, za ktoré sa o poskytnutie pomoci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žiada, alebo po skončení príslušného školského roka, za ktoré sa o poskytnutie pomoci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hyperlink w:anchor="paragraf-1.odsek-1.pismeno-d">
        <w:r w:rsidRPr="00CC2136">
          <w:rPr>
            <w:rFonts w:ascii="Times New Roman" w:hAnsi="Times New Roman"/>
            <w:color w:val="0000FF"/>
            <w:u w:val="single"/>
            <w:lang w:val="sk-SK"/>
          </w:rPr>
          <w:t>písm. d)</w:t>
        </w:r>
      </w:hyperlink>
      <w:bookmarkStart w:id="1272" w:name="paragraf-7.odsek-22.pismeno-b.text"/>
      <w:r w:rsidRPr="00CC2136">
        <w:rPr>
          <w:rFonts w:ascii="Times New Roman" w:hAnsi="Times New Roman"/>
          <w:color w:val="000000"/>
          <w:lang w:val="sk-SK"/>
        </w:rPr>
        <w:t xml:space="preserve"> žiada, </w:t>
      </w:r>
      <w:bookmarkEnd w:id="1272"/>
    </w:p>
    <w:p w14:paraId="7EEFD83F" w14:textId="77777777" w:rsidR="00857925" w:rsidRPr="00CC2136" w:rsidRDefault="006526EB">
      <w:pPr>
        <w:spacing w:before="225" w:after="225" w:line="264" w:lineRule="auto"/>
        <w:ind w:left="345"/>
        <w:rPr>
          <w:lang w:val="sk-SK"/>
        </w:rPr>
      </w:pPr>
      <w:bookmarkStart w:id="1273" w:name="paragraf-7.odsek-22.pismeno-c"/>
      <w:bookmarkEnd w:id="1270"/>
      <w:r w:rsidRPr="00CC2136">
        <w:rPr>
          <w:rFonts w:ascii="Times New Roman" w:hAnsi="Times New Roman"/>
          <w:color w:val="000000"/>
          <w:lang w:val="sk-SK"/>
        </w:rPr>
        <w:t xml:space="preserve"> </w:t>
      </w:r>
      <w:bookmarkStart w:id="1274" w:name="paragraf-7.odsek-22.pismeno-c.oznacenie"/>
      <w:r w:rsidRPr="00CC2136">
        <w:rPr>
          <w:rFonts w:ascii="Times New Roman" w:hAnsi="Times New Roman"/>
          <w:color w:val="000000"/>
          <w:lang w:val="sk-SK"/>
        </w:rPr>
        <w:t xml:space="preserve">c) </w:t>
      </w:r>
      <w:bookmarkStart w:id="1275" w:name="paragraf-7.odsek-22.pismeno-c.text"/>
      <w:bookmarkEnd w:id="1274"/>
      <w:r w:rsidRPr="00CC2136">
        <w:rPr>
          <w:rFonts w:ascii="Times New Roman" w:hAnsi="Times New Roman"/>
          <w:color w:val="000000"/>
          <w:lang w:val="sk-SK"/>
        </w:rPr>
        <w:t xml:space="preserve">ktorý má vysporiadané finančné vzťahy so štátnym rozpočtom, </w:t>
      </w:r>
      <w:bookmarkEnd w:id="1275"/>
    </w:p>
    <w:p w14:paraId="5247F095" w14:textId="77777777" w:rsidR="00857925" w:rsidRPr="00CC2136" w:rsidRDefault="006526EB">
      <w:pPr>
        <w:spacing w:before="225" w:after="225" w:line="264" w:lineRule="auto"/>
        <w:ind w:left="345"/>
        <w:rPr>
          <w:lang w:val="sk-SK"/>
        </w:rPr>
      </w:pPr>
      <w:bookmarkStart w:id="1276" w:name="paragraf-7.odsek-22.pismeno-d"/>
      <w:bookmarkEnd w:id="1273"/>
      <w:r w:rsidRPr="00CC2136">
        <w:rPr>
          <w:rFonts w:ascii="Times New Roman" w:hAnsi="Times New Roman"/>
          <w:color w:val="000000"/>
          <w:lang w:val="sk-SK"/>
        </w:rPr>
        <w:t xml:space="preserve"> </w:t>
      </w:r>
      <w:bookmarkStart w:id="1277" w:name="paragraf-7.odsek-22.pismeno-d.oznacenie"/>
      <w:r w:rsidRPr="00CC2136">
        <w:rPr>
          <w:rFonts w:ascii="Times New Roman" w:hAnsi="Times New Roman"/>
          <w:color w:val="000000"/>
          <w:lang w:val="sk-SK"/>
        </w:rPr>
        <w:t xml:space="preserve">d) </w:t>
      </w:r>
      <w:bookmarkStart w:id="1278" w:name="paragraf-7.odsek-22.pismeno-d.text"/>
      <w:bookmarkEnd w:id="1277"/>
      <w:r w:rsidRPr="00CC2136">
        <w:rPr>
          <w:rFonts w:ascii="Times New Roman" w:hAnsi="Times New Roman"/>
          <w:color w:val="000000"/>
          <w:lang w:val="sk-SK"/>
        </w:rPr>
        <w:t xml:space="preserve">voči ktorému nie je uskutočňovaný nútený výkon exekučného titulu, </w:t>
      </w:r>
      <w:bookmarkEnd w:id="1278"/>
    </w:p>
    <w:p w14:paraId="2CE55C2C" w14:textId="77777777" w:rsidR="00857925" w:rsidRPr="00CC2136" w:rsidRDefault="006526EB">
      <w:pPr>
        <w:spacing w:before="225" w:after="225" w:line="264" w:lineRule="auto"/>
        <w:ind w:left="345"/>
        <w:rPr>
          <w:lang w:val="sk-SK"/>
        </w:rPr>
      </w:pPr>
      <w:bookmarkStart w:id="1279" w:name="paragraf-7.odsek-22.pismeno-e"/>
      <w:bookmarkEnd w:id="1276"/>
      <w:r w:rsidRPr="00CC2136">
        <w:rPr>
          <w:rFonts w:ascii="Times New Roman" w:hAnsi="Times New Roman"/>
          <w:color w:val="000000"/>
          <w:lang w:val="sk-SK"/>
        </w:rPr>
        <w:t xml:space="preserve"> </w:t>
      </w:r>
      <w:bookmarkStart w:id="1280" w:name="paragraf-7.odsek-22.pismeno-e.oznacenie"/>
      <w:r w:rsidRPr="00CC2136">
        <w:rPr>
          <w:rFonts w:ascii="Times New Roman" w:hAnsi="Times New Roman"/>
          <w:color w:val="000000"/>
          <w:lang w:val="sk-SK"/>
        </w:rPr>
        <w:t xml:space="preserve">e) </w:t>
      </w:r>
      <w:bookmarkEnd w:id="1280"/>
      <w:r w:rsidRPr="00CC2136">
        <w:rPr>
          <w:rFonts w:ascii="Times New Roman" w:hAnsi="Times New Roman"/>
          <w:color w:val="000000"/>
          <w:lang w:val="sk-SK"/>
        </w:rPr>
        <w:t>ktorý nemá právoplatne uložený trest zákazu prijímať dotácie alebo subvencie</w:t>
      </w:r>
      <w:hyperlink w:anchor="poznamky.poznamka-41">
        <w:r w:rsidRPr="00CC2136">
          <w:rPr>
            <w:rFonts w:ascii="Times New Roman" w:hAnsi="Times New Roman"/>
            <w:color w:val="000000"/>
            <w:sz w:val="18"/>
            <w:vertAlign w:val="superscript"/>
            <w:lang w:val="sk-SK"/>
          </w:rPr>
          <w:t>41</w:t>
        </w:r>
        <w:r w:rsidRPr="00CC2136">
          <w:rPr>
            <w:rFonts w:ascii="Times New Roman" w:hAnsi="Times New Roman"/>
            <w:color w:val="0000FF"/>
            <w:u w:val="single"/>
            <w:lang w:val="sk-SK"/>
          </w:rPr>
          <w:t>)</w:t>
        </w:r>
      </w:hyperlink>
      <w:bookmarkStart w:id="1281" w:name="paragraf-7.odsek-22.pismeno-e.text"/>
      <w:r w:rsidRPr="00CC2136">
        <w:rPr>
          <w:rFonts w:ascii="Times New Roman" w:hAnsi="Times New Roman"/>
          <w:color w:val="000000"/>
          <w:lang w:val="sk-SK"/>
        </w:rPr>
        <w:t xml:space="preserve"> a </w:t>
      </w:r>
      <w:bookmarkEnd w:id="1281"/>
    </w:p>
    <w:p w14:paraId="760DC7DE" w14:textId="77777777" w:rsidR="00857925" w:rsidRPr="00CC2136" w:rsidRDefault="006526EB">
      <w:pPr>
        <w:spacing w:before="225" w:after="225" w:line="264" w:lineRule="auto"/>
        <w:ind w:left="345"/>
        <w:rPr>
          <w:lang w:val="sk-SK"/>
        </w:rPr>
      </w:pPr>
      <w:bookmarkStart w:id="1282" w:name="paragraf-7.odsek-22.pismeno-f"/>
      <w:bookmarkEnd w:id="1279"/>
      <w:r w:rsidRPr="00CC2136">
        <w:rPr>
          <w:rFonts w:ascii="Times New Roman" w:hAnsi="Times New Roman"/>
          <w:color w:val="000000"/>
          <w:lang w:val="sk-SK"/>
        </w:rPr>
        <w:t xml:space="preserve"> </w:t>
      </w:r>
      <w:bookmarkStart w:id="1283" w:name="paragraf-7.odsek-22.pismeno-f.oznacenie"/>
      <w:r w:rsidRPr="00CC2136">
        <w:rPr>
          <w:rFonts w:ascii="Times New Roman" w:hAnsi="Times New Roman"/>
          <w:color w:val="000000"/>
          <w:lang w:val="sk-SK"/>
        </w:rPr>
        <w:t xml:space="preserve">f) </w:t>
      </w:r>
      <w:bookmarkEnd w:id="1283"/>
      <w:r w:rsidRPr="00CC2136">
        <w:rPr>
          <w:rFonts w:ascii="Times New Roman" w:hAnsi="Times New Roman"/>
          <w:color w:val="000000"/>
          <w:lang w:val="sk-SK"/>
        </w:rPr>
        <w:t>ktorý nemá právoplatne uložený trest zákazu prijímať pomoc a podporu poskytovanú z fondov Európskej únie.</w:t>
      </w:r>
      <w:hyperlink w:anchor="poznamky.poznamka-42">
        <w:r w:rsidRPr="00CC2136">
          <w:rPr>
            <w:rFonts w:ascii="Times New Roman" w:hAnsi="Times New Roman"/>
            <w:color w:val="000000"/>
            <w:sz w:val="18"/>
            <w:vertAlign w:val="superscript"/>
            <w:lang w:val="sk-SK"/>
          </w:rPr>
          <w:t>42</w:t>
        </w:r>
        <w:r w:rsidRPr="00CC2136">
          <w:rPr>
            <w:rFonts w:ascii="Times New Roman" w:hAnsi="Times New Roman"/>
            <w:color w:val="0000FF"/>
            <w:u w:val="single"/>
            <w:lang w:val="sk-SK"/>
          </w:rPr>
          <w:t>)</w:t>
        </w:r>
      </w:hyperlink>
      <w:bookmarkStart w:id="1284" w:name="paragraf-7.odsek-22.pismeno-f.text"/>
      <w:r w:rsidRPr="00CC2136">
        <w:rPr>
          <w:rFonts w:ascii="Times New Roman" w:hAnsi="Times New Roman"/>
          <w:color w:val="000000"/>
          <w:lang w:val="sk-SK"/>
        </w:rPr>
        <w:t xml:space="preserve"> </w:t>
      </w:r>
      <w:bookmarkEnd w:id="1284"/>
    </w:p>
    <w:p w14:paraId="09B97F38" w14:textId="77777777" w:rsidR="00857925" w:rsidRPr="00CC2136" w:rsidRDefault="006526EB">
      <w:pPr>
        <w:spacing w:before="225" w:after="225" w:line="264" w:lineRule="auto"/>
        <w:ind w:left="270"/>
        <w:rPr>
          <w:lang w:val="sk-SK"/>
        </w:rPr>
      </w:pPr>
      <w:bookmarkStart w:id="1285" w:name="paragraf-7.odsek-23"/>
      <w:bookmarkEnd w:id="1264"/>
      <w:bookmarkEnd w:id="1282"/>
      <w:r w:rsidRPr="00CC2136">
        <w:rPr>
          <w:rFonts w:ascii="Times New Roman" w:hAnsi="Times New Roman"/>
          <w:color w:val="000000"/>
          <w:lang w:val="sk-SK"/>
        </w:rPr>
        <w:lastRenderedPageBreak/>
        <w:t xml:space="preserve"> </w:t>
      </w:r>
      <w:bookmarkStart w:id="1286" w:name="paragraf-7.odsek-23.oznacenie"/>
      <w:r w:rsidRPr="00CC2136">
        <w:rPr>
          <w:rFonts w:ascii="Times New Roman" w:hAnsi="Times New Roman"/>
          <w:color w:val="000000"/>
          <w:lang w:val="sk-SK"/>
        </w:rPr>
        <w:t xml:space="preserve">(23) </w:t>
      </w:r>
      <w:bookmarkEnd w:id="1286"/>
      <w:r w:rsidRPr="00CC2136">
        <w:rPr>
          <w:rFonts w:ascii="Times New Roman" w:hAnsi="Times New Roman"/>
          <w:color w:val="000000"/>
          <w:lang w:val="sk-SK"/>
        </w:rPr>
        <w:t xml:space="preserve">Na zabezpečovanie činností podľa </w:t>
      </w:r>
      <w:hyperlink w:anchor="paragraf-1.odsek-1.pismeno-a">
        <w:r w:rsidRPr="00CC2136">
          <w:rPr>
            <w:rFonts w:ascii="Times New Roman" w:hAnsi="Times New Roman"/>
            <w:color w:val="0000FF"/>
            <w:u w:val="single"/>
            <w:lang w:val="sk-SK"/>
          </w:rPr>
          <w:t>§ 1 písm. a) až d)</w:t>
        </w:r>
      </w:hyperlink>
      <w:bookmarkStart w:id="1287" w:name="paragraf-7.odsek-23.text"/>
      <w:r w:rsidRPr="00CC2136">
        <w:rPr>
          <w:rFonts w:ascii="Times New Roman" w:hAnsi="Times New Roman"/>
          <w:color w:val="000000"/>
          <w:lang w:val="sk-SK"/>
        </w:rPr>
        <w:t xml:space="preserve"> v príslušnom školskom roku možno uznanému žiadateľovi poskytnúť pomoc najviac vo výške, v ktorej má pridelenú jej maximálnu výšku. </w:t>
      </w:r>
      <w:bookmarkEnd w:id="1287"/>
    </w:p>
    <w:p w14:paraId="2C524CA7" w14:textId="77777777" w:rsidR="00857925" w:rsidRPr="00CC2136" w:rsidRDefault="006526EB">
      <w:pPr>
        <w:spacing w:after="0" w:line="264" w:lineRule="auto"/>
        <w:ind w:left="270"/>
        <w:rPr>
          <w:lang w:val="sk-SK"/>
        </w:rPr>
      </w:pPr>
      <w:bookmarkStart w:id="1288" w:name="paragraf-7.odsek-24"/>
      <w:bookmarkEnd w:id="1285"/>
      <w:r w:rsidRPr="00CC2136">
        <w:rPr>
          <w:rFonts w:ascii="Times New Roman" w:hAnsi="Times New Roman"/>
          <w:color w:val="000000"/>
          <w:lang w:val="sk-SK"/>
        </w:rPr>
        <w:t xml:space="preserve"> </w:t>
      </w:r>
      <w:bookmarkStart w:id="1289" w:name="paragraf-7.odsek-24.oznacenie"/>
      <w:r w:rsidRPr="00CC2136">
        <w:rPr>
          <w:rFonts w:ascii="Times New Roman" w:hAnsi="Times New Roman"/>
          <w:color w:val="000000"/>
          <w:lang w:val="sk-SK"/>
        </w:rPr>
        <w:t xml:space="preserve">(24) </w:t>
      </w:r>
      <w:bookmarkStart w:id="1290" w:name="paragraf-7.odsek-24.text"/>
      <w:bookmarkEnd w:id="1289"/>
      <w:r w:rsidRPr="00CC2136">
        <w:rPr>
          <w:rFonts w:ascii="Times New Roman" w:hAnsi="Times New Roman"/>
          <w:color w:val="000000"/>
          <w:lang w:val="sk-SK"/>
        </w:rPr>
        <w:t xml:space="preserve">Oprávnený mliečny výrobok alebo oprávnené ovocie a zelenina musia byť dodané zmluvnému žiakovi </w:t>
      </w:r>
      <w:bookmarkEnd w:id="1290"/>
    </w:p>
    <w:p w14:paraId="6C537D2E" w14:textId="77777777" w:rsidR="00857925" w:rsidRPr="00CC2136" w:rsidRDefault="006526EB">
      <w:pPr>
        <w:spacing w:before="225" w:after="225" w:line="264" w:lineRule="auto"/>
        <w:ind w:left="345"/>
        <w:rPr>
          <w:lang w:val="sk-SK"/>
        </w:rPr>
      </w:pPr>
      <w:bookmarkStart w:id="1291" w:name="paragraf-7.odsek-24.pismeno-a"/>
      <w:r w:rsidRPr="00CC2136">
        <w:rPr>
          <w:rFonts w:ascii="Times New Roman" w:hAnsi="Times New Roman"/>
          <w:color w:val="000000"/>
          <w:lang w:val="sk-SK"/>
        </w:rPr>
        <w:t xml:space="preserve"> </w:t>
      </w:r>
      <w:bookmarkStart w:id="1292" w:name="paragraf-7.odsek-24.pismeno-a.oznacenie"/>
      <w:r w:rsidRPr="00CC2136">
        <w:rPr>
          <w:rFonts w:ascii="Times New Roman" w:hAnsi="Times New Roman"/>
          <w:color w:val="000000"/>
          <w:lang w:val="sk-SK"/>
        </w:rPr>
        <w:t xml:space="preserve">a) </w:t>
      </w:r>
      <w:bookmarkEnd w:id="1292"/>
      <w:r w:rsidRPr="00CC2136">
        <w:rPr>
          <w:rFonts w:ascii="Times New Roman" w:hAnsi="Times New Roman"/>
          <w:color w:val="000000"/>
          <w:lang w:val="sk-SK"/>
        </w:rPr>
        <w:t xml:space="preserve">v tom istom realizačnom období, v ktorom boli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293" w:name="paragraf-7.odsek-24.pismeno-a.text"/>
      <w:r w:rsidRPr="00CC2136">
        <w:rPr>
          <w:rFonts w:ascii="Times New Roman" w:hAnsi="Times New Roman"/>
          <w:color w:val="000000"/>
          <w:lang w:val="sk-SK"/>
        </w:rPr>
        <w:t xml:space="preserve"> dodané škole, v ktorej je tento zmluvný žiak prijatý, alebo </w:t>
      </w:r>
      <w:bookmarkEnd w:id="1293"/>
    </w:p>
    <w:p w14:paraId="59F637BC" w14:textId="77777777" w:rsidR="00857925" w:rsidRDefault="006526EB">
      <w:pPr>
        <w:spacing w:before="225" w:after="225" w:line="264" w:lineRule="auto"/>
        <w:ind w:left="345"/>
        <w:rPr>
          <w:ins w:id="1294" w:author="Batel Andrej" w:date="2023-05-26T17:12:00Z"/>
          <w:rFonts w:ascii="Times New Roman" w:hAnsi="Times New Roman"/>
          <w:color w:val="000000"/>
          <w:lang w:val="sk-SK"/>
        </w:rPr>
      </w:pPr>
      <w:bookmarkStart w:id="1295" w:name="paragraf-7.odsek-24.pismeno-b"/>
      <w:bookmarkEnd w:id="1291"/>
      <w:r w:rsidRPr="00CC2136">
        <w:rPr>
          <w:rFonts w:ascii="Times New Roman" w:hAnsi="Times New Roman"/>
          <w:color w:val="000000"/>
          <w:lang w:val="sk-SK"/>
        </w:rPr>
        <w:t xml:space="preserve"> </w:t>
      </w:r>
      <w:bookmarkStart w:id="1296" w:name="paragraf-7.odsek-24.pismeno-b.oznacenie"/>
      <w:r w:rsidRPr="00CC2136">
        <w:rPr>
          <w:rFonts w:ascii="Times New Roman" w:hAnsi="Times New Roman"/>
          <w:color w:val="000000"/>
          <w:lang w:val="sk-SK"/>
        </w:rPr>
        <w:t xml:space="preserve">b) </w:t>
      </w:r>
      <w:bookmarkEnd w:id="1296"/>
      <w:r w:rsidRPr="00CC2136">
        <w:rPr>
          <w:rFonts w:ascii="Times New Roman" w:hAnsi="Times New Roman"/>
          <w:color w:val="000000"/>
          <w:lang w:val="sk-SK"/>
        </w:rPr>
        <w:t xml:space="preserve">v ktoromkoľvek realizačnom období príslušného školského roka, v ktorom boli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297" w:name="paragraf-7.odsek-24.pismeno-b.text"/>
      <w:r w:rsidRPr="00CC2136">
        <w:rPr>
          <w:rFonts w:ascii="Times New Roman" w:hAnsi="Times New Roman"/>
          <w:color w:val="000000"/>
          <w:lang w:val="sk-SK"/>
        </w:rPr>
        <w:t xml:space="preserve"> dodané škole, v ktorej je tento zmluvný žiak prijatý, ak nemohli byť zmluvnému žiakovi dodané podľa písmena a) z dôvodov hodných osobitného zreteľa. </w:t>
      </w:r>
      <w:bookmarkEnd w:id="1297"/>
    </w:p>
    <w:p w14:paraId="55C50209" w14:textId="77777777" w:rsidR="00C763D4" w:rsidRPr="00CC2136" w:rsidRDefault="00C763D4">
      <w:pPr>
        <w:spacing w:before="225" w:after="225" w:line="264" w:lineRule="auto"/>
        <w:ind w:left="345"/>
        <w:jc w:val="both"/>
        <w:rPr>
          <w:lang w:val="sk-SK"/>
        </w:rPr>
        <w:pPrChange w:id="1298" w:author="Batel Andrej" w:date="2023-05-30T10:15:00Z">
          <w:pPr>
            <w:spacing w:before="225" w:after="225" w:line="264" w:lineRule="auto"/>
            <w:ind w:left="345"/>
          </w:pPr>
        </w:pPrChange>
      </w:pPr>
      <w:ins w:id="1299" w:author="Batel Andrej" w:date="2023-05-26T17:12:00Z">
        <w:r>
          <w:rPr>
            <w:rFonts w:ascii="Times New Roman" w:hAnsi="Times New Roman"/>
            <w:color w:val="000000"/>
            <w:lang w:val="sk-SK"/>
          </w:rPr>
          <w:t>(2</w:t>
        </w:r>
      </w:ins>
      <w:ins w:id="1300" w:author="Batel Andrej" w:date="2023-05-31T17:50:00Z">
        <w:r w:rsidR="00321FEE">
          <w:rPr>
            <w:rFonts w:ascii="Times New Roman" w:hAnsi="Times New Roman"/>
            <w:color w:val="000000"/>
            <w:lang w:val="sk-SK"/>
          </w:rPr>
          <w:t>5</w:t>
        </w:r>
      </w:ins>
      <w:ins w:id="1301" w:author="Batel Andrej" w:date="2023-05-26T17:12:00Z">
        <w:r>
          <w:rPr>
            <w:rFonts w:ascii="Times New Roman" w:hAnsi="Times New Roman"/>
            <w:color w:val="000000"/>
            <w:lang w:val="sk-SK"/>
          </w:rPr>
          <w:t xml:space="preserve">) </w:t>
        </w:r>
      </w:ins>
      <w:ins w:id="1302" w:author="Batel Andrej" w:date="2023-05-30T10:15:00Z">
        <w:r w:rsidR="00A6751B" w:rsidRPr="00A6751B">
          <w:rPr>
            <w:rFonts w:ascii="Times New Roman" w:hAnsi="Times New Roman"/>
            <w:color w:val="000000"/>
            <w:lang w:val="sk-SK"/>
          </w:rPr>
          <w:t>Na zabezpečovanie činností podľa § 1 písm. a) dodávaním mliečnych výrobkov pre zmluvných žiakov jednej školy v realizačnom období nemožno poskytnúť pomoc, ak sa pomoc poskytne na zabezpečovanie týchto činností distribúciou mliečnych výrobkov pre zmluvných žiakov tejto školy v tom istom realizačnom období.</w:t>
        </w:r>
      </w:ins>
    </w:p>
    <w:p w14:paraId="01EBEBD7" w14:textId="77777777" w:rsidR="00857925" w:rsidRPr="00CC2136" w:rsidRDefault="006526EB">
      <w:pPr>
        <w:spacing w:before="225" w:after="225" w:line="264" w:lineRule="auto"/>
        <w:ind w:left="270"/>
        <w:rPr>
          <w:lang w:val="sk-SK"/>
        </w:rPr>
      </w:pPr>
      <w:bookmarkStart w:id="1303" w:name="paragraf-7.odsek-25"/>
      <w:bookmarkEnd w:id="1288"/>
      <w:bookmarkEnd w:id="1295"/>
      <w:r w:rsidRPr="00CC2136">
        <w:rPr>
          <w:rFonts w:ascii="Times New Roman" w:hAnsi="Times New Roman"/>
          <w:color w:val="000000"/>
          <w:lang w:val="sk-SK"/>
        </w:rPr>
        <w:t xml:space="preserve"> </w:t>
      </w:r>
      <w:bookmarkStart w:id="1304" w:name="paragraf-7.odsek-25.oznacenie"/>
      <w:r w:rsidRPr="00CC2136">
        <w:rPr>
          <w:rFonts w:ascii="Times New Roman" w:hAnsi="Times New Roman"/>
          <w:color w:val="000000"/>
          <w:lang w:val="sk-SK"/>
        </w:rPr>
        <w:t>(2</w:t>
      </w:r>
      <w:ins w:id="1305" w:author="Batel Andrej" w:date="2023-05-31T17:50:00Z">
        <w:r w:rsidR="00321FEE">
          <w:rPr>
            <w:rFonts w:ascii="Times New Roman" w:hAnsi="Times New Roman"/>
            <w:color w:val="000000"/>
            <w:lang w:val="sk-SK"/>
          </w:rPr>
          <w:t>6</w:t>
        </w:r>
      </w:ins>
      <w:del w:id="1306" w:author="Batel Andrej" w:date="2023-05-17T15:13:00Z">
        <w:r w:rsidRPr="00CC2136" w:rsidDel="00D17089">
          <w:rPr>
            <w:rFonts w:ascii="Times New Roman" w:hAnsi="Times New Roman"/>
            <w:color w:val="000000"/>
            <w:lang w:val="sk-SK"/>
          </w:rPr>
          <w:delText>5</w:delText>
        </w:r>
      </w:del>
      <w:r w:rsidRPr="00CC2136">
        <w:rPr>
          <w:rFonts w:ascii="Times New Roman" w:hAnsi="Times New Roman"/>
          <w:color w:val="000000"/>
          <w:lang w:val="sk-SK"/>
        </w:rPr>
        <w:t xml:space="preserve">) </w:t>
      </w:r>
      <w:bookmarkStart w:id="1307" w:name="paragraf-7.odsek-25.text"/>
      <w:bookmarkEnd w:id="1304"/>
      <w:r w:rsidRPr="00CC2136">
        <w:rPr>
          <w:rFonts w:ascii="Times New Roman" w:hAnsi="Times New Roman"/>
          <w:color w:val="000000"/>
          <w:lang w:val="sk-SK"/>
        </w:rPr>
        <w:t xml:space="preserve">Pomoc sa poskytuje vo forme finančných prostriedkov. </w:t>
      </w:r>
      <w:bookmarkEnd w:id="1307"/>
    </w:p>
    <w:p w14:paraId="52C33F0B" w14:textId="77777777" w:rsidR="00857925" w:rsidRPr="00CC2136" w:rsidRDefault="006526EB">
      <w:pPr>
        <w:spacing w:before="225" w:after="225" w:line="264" w:lineRule="auto"/>
        <w:ind w:left="270"/>
        <w:rPr>
          <w:lang w:val="sk-SK"/>
        </w:rPr>
      </w:pPr>
      <w:bookmarkStart w:id="1308" w:name="paragraf-7.odsek-26"/>
      <w:bookmarkEnd w:id="1303"/>
      <w:r w:rsidRPr="00CC2136">
        <w:rPr>
          <w:rFonts w:ascii="Times New Roman" w:hAnsi="Times New Roman"/>
          <w:color w:val="000000"/>
          <w:lang w:val="sk-SK"/>
        </w:rPr>
        <w:t xml:space="preserve"> </w:t>
      </w:r>
      <w:bookmarkStart w:id="1309" w:name="paragraf-7.odsek-26.oznacenie"/>
      <w:r w:rsidRPr="00CC2136">
        <w:rPr>
          <w:rFonts w:ascii="Times New Roman" w:hAnsi="Times New Roman"/>
          <w:color w:val="000000"/>
          <w:lang w:val="sk-SK"/>
        </w:rPr>
        <w:t>(2</w:t>
      </w:r>
      <w:ins w:id="1310" w:author="Batel Andrej" w:date="2023-05-31T17:50:00Z">
        <w:r w:rsidR="00321FEE">
          <w:rPr>
            <w:rFonts w:ascii="Times New Roman" w:hAnsi="Times New Roman"/>
            <w:color w:val="000000"/>
            <w:lang w:val="sk-SK"/>
          </w:rPr>
          <w:t>7</w:t>
        </w:r>
      </w:ins>
      <w:del w:id="1311" w:author="Batel Andrej" w:date="2023-05-17T15:13:00Z">
        <w:r w:rsidRPr="00CC2136" w:rsidDel="00D17089">
          <w:rPr>
            <w:rFonts w:ascii="Times New Roman" w:hAnsi="Times New Roman"/>
            <w:color w:val="000000"/>
            <w:lang w:val="sk-SK"/>
          </w:rPr>
          <w:delText>6</w:delText>
        </w:r>
      </w:del>
      <w:r w:rsidRPr="00CC2136">
        <w:rPr>
          <w:rFonts w:ascii="Times New Roman" w:hAnsi="Times New Roman"/>
          <w:color w:val="000000"/>
          <w:lang w:val="sk-SK"/>
        </w:rPr>
        <w:t xml:space="preserve">) </w:t>
      </w:r>
      <w:bookmarkStart w:id="1312" w:name="paragraf-7.odsek-26.text"/>
      <w:bookmarkEnd w:id="1309"/>
      <w:r w:rsidRPr="00CC2136">
        <w:rPr>
          <w:rFonts w:ascii="Times New Roman" w:hAnsi="Times New Roman"/>
          <w:color w:val="000000"/>
          <w:lang w:val="sk-SK"/>
        </w:rPr>
        <w:t xml:space="preserve">Pomoc z prostriedkov štátneho rozpočtu možno poskytnúť len na zabezpečovanie tých činností, na ktorých zabezpečovanie možno poskytnúť pomoc z prostriedkov únie. </w:t>
      </w:r>
      <w:bookmarkEnd w:id="1312"/>
    </w:p>
    <w:p w14:paraId="27565BB9" w14:textId="77777777" w:rsidR="001744C9" w:rsidRDefault="006526EB">
      <w:pPr>
        <w:spacing w:before="225" w:after="225" w:line="264" w:lineRule="auto"/>
        <w:ind w:left="270"/>
        <w:rPr>
          <w:ins w:id="1313" w:author="Batel Andrej" w:date="2023-05-17T15:14:00Z"/>
          <w:rFonts w:ascii="Times New Roman" w:hAnsi="Times New Roman"/>
          <w:color w:val="000000"/>
          <w:lang w:val="sk-SK"/>
        </w:rPr>
      </w:pPr>
      <w:bookmarkStart w:id="1314" w:name="paragraf-7.odsek-27"/>
      <w:bookmarkEnd w:id="1308"/>
      <w:r w:rsidRPr="00CC2136">
        <w:rPr>
          <w:rFonts w:ascii="Times New Roman" w:hAnsi="Times New Roman"/>
          <w:color w:val="000000"/>
          <w:lang w:val="sk-SK"/>
        </w:rPr>
        <w:t xml:space="preserve"> </w:t>
      </w:r>
      <w:bookmarkStart w:id="1315" w:name="paragraf-7.odsek-27.oznacenie"/>
      <w:r w:rsidRPr="00CC2136">
        <w:rPr>
          <w:rFonts w:ascii="Times New Roman" w:hAnsi="Times New Roman"/>
          <w:color w:val="000000"/>
          <w:lang w:val="sk-SK"/>
        </w:rPr>
        <w:t>(2</w:t>
      </w:r>
      <w:ins w:id="1316" w:author="Batel Andrej" w:date="2023-05-31T17:50:00Z">
        <w:r w:rsidR="00321FEE">
          <w:rPr>
            <w:rFonts w:ascii="Times New Roman" w:hAnsi="Times New Roman"/>
            <w:color w:val="000000"/>
            <w:lang w:val="sk-SK"/>
          </w:rPr>
          <w:t>8</w:t>
        </w:r>
      </w:ins>
      <w:del w:id="1317" w:author="Batel Andrej" w:date="2023-05-17T15:13:00Z">
        <w:r w:rsidRPr="00CC2136" w:rsidDel="00D17089">
          <w:rPr>
            <w:rFonts w:ascii="Times New Roman" w:hAnsi="Times New Roman"/>
            <w:color w:val="000000"/>
            <w:lang w:val="sk-SK"/>
          </w:rPr>
          <w:delText>7</w:delText>
        </w:r>
      </w:del>
      <w:r w:rsidRPr="00CC2136">
        <w:rPr>
          <w:rFonts w:ascii="Times New Roman" w:hAnsi="Times New Roman"/>
          <w:color w:val="000000"/>
          <w:lang w:val="sk-SK"/>
        </w:rPr>
        <w:t xml:space="preserve">) </w:t>
      </w:r>
      <w:bookmarkEnd w:id="1315"/>
      <w:r w:rsidRPr="00CC2136">
        <w:rPr>
          <w:rFonts w:ascii="Times New Roman" w:hAnsi="Times New Roman"/>
          <w:color w:val="000000"/>
          <w:lang w:val="sk-SK"/>
        </w:rPr>
        <w:t xml:space="preserve">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možno pomoc poskytnúť len na dodávanie alebo distribúciu oprávnených mliečnych výrobkov a na zabezpečovanie činností podľa </w:t>
      </w:r>
      <w:hyperlink w:anchor="paragraf-1.odsek-1.pismeno-b">
        <w:r w:rsidRPr="00CC2136">
          <w:rPr>
            <w:rFonts w:ascii="Times New Roman" w:hAnsi="Times New Roman"/>
            <w:color w:val="0000FF"/>
            <w:u w:val="single"/>
            <w:lang w:val="sk-SK"/>
          </w:rPr>
          <w:t>§ 1 písm. b)</w:t>
        </w:r>
      </w:hyperlink>
      <w:bookmarkStart w:id="1318" w:name="paragraf-7.odsek-27.text"/>
      <w:r w:rsidRPr="00CC2136">
        <w:rPr>
          <w:rFonts w:ascii="Times New Roman" w:hAnsi="Times New Roman"/>
          <w:color w:val="000000"/>
          <w:lang w:val="sk-SK"/>
        </w:rPr>
        <w:t xml:space="preserve"> možno pomoc poskytnúť len na dodávanie oprávneného ovocia a zeleniny.</w:t>
      </w:r>
    </w:p>
    <w:p w14:paraId="493F87BE" w14:textId="04788DFE" w:rsidR="006F763E" w:rsidRPr="006F763E" w:rsidRDefault="001744C9" w:rsidP="006F763E">
      <w:pPr>
        <w:spacing w:before="225" w:after="225" w:line="264" w:lineRule="auto"/>
        <w:ind w:left="270"/>
        <w:rPr>
          <w:ins w:id="1319" w:author="Batel Andrej" w:date="2023-06-06T14:20:00Z"/>
          <w:rFonts w:ascii="Times New Roman" w:hAnsi="Times New Roman"/>
          <w:color w:val="000000"/>
          <w:lang w:val="sk-SK"/>
        </w:rPr>
      </w:pPr>
      <w:ins w:id="1320" w:author="Batel Andrej" w:date="2023-05-17T15:14:00Z">
        <w:r>
          <w:rPr>
            <w:rFonts w:ascii="Times New Roman" w:hAnsi="Times New Roman"/>
            <w:color w:val="000000"/>
            <w:lang w:val="sk-SK"/>
          </w:rPr>
          <w:t>(</w:t>
        </w:r>
      </w:ins>
      <w:ins w:id="1321" w:author="Batel Andrej" w:date="2023-05-31T17:50:00Z">
        <w:r w:rsidR="00321FEE">
          <w:rPr>
            <w:rFonts w:ascii="Times New Roman" w:hAnsi="Times New Roman"/>
            <w:color w:val="000000"/>
            <w:lang w:val="sk-SK"/>
          </w:rPr>
          <w:t>29</w:t>
        </w:r>
      </w:ins>
      <w:ins w:id="1322" w:author="Batel Andrej" w:date="2023-05-17T15:14:00Z">
        <w:r>
          <w:rPr>
            <w:rFonts w:ascii="Times New Roman" w:hAnsi="Times New Roman"/>
            <w:color w:val="000000"/>
            <w:lang w:val="sk-SK"/>
          </w:rPr>
          <w:t xml:space="preserve">) </w:t>
        </w:r>
      </w:ins>
      <w:ins w:id="1323" w:author="Batel Andrej" w:date="2023-06-08T13:49:00Z">
        <w:r w:rsidR="007A0C28" w:rsidRPr="007A0C28">
          <w:rPr>
            <w:rFonts w:ascii="Times New Roman" w:hAnsi="Times New Roman"/>
            <w:iCs/>
            <w:color w:val="000000"/>
            <w:lang w:val="sk-SK"/>
          </w:rPr>
          <w:t>Oprávnenými mliečnymi výrobkami nie sú školské mliečne výrobky, ktoré sú distribuované</w:t>
        </w:r>
        <w:r w:rsidR="007A0C28">
          <w:rPr>
            <w:rFonts w:ascii="Times New Roman" w:hAnsi="Times New Roman"/>
            <w:iCs/>
            <w:color w:val="000000"/>
            <w:lang w:val="sk-SK"/>
          </w:rPr>
          <w:t xml:space="preserve"> </w:t>
        </w:r>
      </w:ins>
    </w:p>
    <w:p w14:paraId="254769DA" w14:textId="6CFB4D8F" w:rsidR="006F763E" w:rsidRPr="006F763E" w:rsidRDefault="003B5454">
      <w:pPr>
        <w:numPr>
          <w:ilvl w:val="1"/>
          <w:numId w:val="8"/>
        </w:numPr>
        <w:spacing w:after="100" w:afterAutospacing="1" w:line="240" w:lineRule="auto"/>
        <w:ind w:left="1276"/>
        <w:jc w:val="both"/>
        <w:rPr>
          <w:ins w:id="1324" w:author="Batel Andrej" w:date="2023-06-06T14:20:00Z"/>
          <w:rFonts w:ascii="Times New Roman" w:hAnsi="Times New Roman"/>
          <w:color w:val="000000"/>
          <w:lang w:val="sk-SK"/>
        </w:rPr>
        <w:pPrChange w:id="1325" w:author="Batel Andrej" w:date="2023-06-06T14:20:00Z">
          <w:pPr>
            <w:numPr>
              <w:ilvl w:val="1"/>
              <w:numId w:val="8"/>
            </w:numPr>
            <w:spacing w:before="225" w:after="225" w:line="264" w:lineRule="auto"/>
            <w:ind w:left="1842" w:hanging="555"/>
            <w:jc w:val="both"/>
          </w:pPr>
        </w:pPrChange>
      </w:pPr>
      <w:ins w:id="1326" w:author="Batel Andrej" w:date="2023-06-08T13:49:00Z">
        <w:r w:rsidRPr="003B5454">
          <w:rPr>
            <w:rFonts w:ascii="Times New Roman" w:hAnsi="Times New Roman"/>
            <w:color w:val="000000"/>
            <w:lang w:val="sk-SK"/>
          </w:rPr>
          <w:t>v rámci zabezpečovania činností podľa </w:t>
        </w:r>
        <w:r w:rsidRPr="003B5454">
          <w:rPr>
            <w:rFonts w:ascii="Times New Roman" w:hAnsi="Times New Roman"/>
            <w:iCs/>
            <w:color w:val="000000"/>
            <w:lang w:val="sk-SK"/>
          </w:rPr>
          <w:t>§ 1 písm. a) v realizačnom období zmluvným žiakom tej istej školy, alebo ktoré sú distribuované týmto zmluvným žiakom v realizačnom období zo školských mliečnych výrobkov dodaných tejto škole v rámci zabezpečovania týchto činností, v množstve, ktoré presahuje úhrn maximálnych veľkostí porcií školských mliečnych výrobkov pre jedného žiaka na počet všetkých zmluvných žiakov tejto školy, na ktorý bola pridelená maximálna výška pomoci na zabezpečovanie týchto činností, a na počet všetkých dní tohto realizačného obdobia,</w:t>
        </w:r>
        <w:r>
          <w:rPr>
            <w:rFonts w:ascii="Times New Roman" w:hAnsi="Times New Roman"/>
            <w:iCs/>
            <w:color w:val="000000"/>
            <w:lang w:val="sk-SK"/>
          </w:rPr>
          <w:t xml:space="preserve"> </w:t>
        </w:r>
      </w:ins>
    </w:p>
    <w:p w14:paraId="370980B4" w14:textId="08DE17F6" w:rsidR="001744C9" w:rsidRDefault="003B5454">
      <w:pPr>
        <w:numPr>
          <w:ilvl w:val="1"/>
          <w:numId w:val="8"/>
        </w:numPr>
        <w:spacing w:after="100" w:afterAutospacing="1" w:line="240" w:lineRule="auto"/>
        <w:ind w:left="1276"/>
        <w:jc w:val="both"/>
        <w:rPr>
          <w:ins w:id="1327" w:author="Batel Andrej" w:date="2023-05-17T15:15:00Z"/>
          <w:rFonts w:ascii="Times New Roman" w:hAnsi="Times New Roman"/>
          <w:iCs/>
          <w:color w:val="000000"/>
          <w:lang w:val="sk-SK"/>
        </w:rPr>
        <w:pPrChange w:id="1328" w:author="Batel Andrej" w:date="2023-06-06T14:20:00Z">
          <w:pPr>
            <w:spacing w:before="225" w:after="225" w:line="264" w:lineRule="auto"/>
            <w:ind w:left="270"/>
          </w:pPr>
        </w:pPrChange>
      </w:pPr>
      <w:ins w:id="1329" w:author="Batel Andrej" w:date="2023-06-08T13:49:00Z">
        <w:r w:rsidRPr="003B5454">
          <w:rPr>
            <w:rFonts w:ascii="Times New Roman" w:hAnsi="Times New Roman"/>
            <w:color w:val="000000"/>
            <w:lang w:val="sk-SK"/>
          </w:rPr>
          <w:t xml:space="preserve">školou jej zmluvným žiakom počas obdobia piatich po sebe bezprostredne nasledujúcich dní realizačného obdobia v množstve presahujúcom </w:t>
        </w:r>
        <w:r w:rsidRPr="003B5454">
          <w:rPr>
            <w:rFonts w:ascii="Times New Roman" w:hAnsi="Times New Roman"/>
            <w:iCs/>
            <w:color w:val="000000"/>
            <w:lang w:val="sk-SK"/>
          </w:rPr>
          <w:t xml:space="preserve">úhrn maximálnych veľkostí porcií školských mliečnych výrobkov pre jedného žiaka na počet všetkých jej zmluvných žiakov, na ktorý bola pridelená maximálna výška pomoci na zabezpečovanie činností </w:t>
        </w:r>
        <w:r w:rsidRPr="003B5454">
          <w:rPr>
            <w:rFonts w:ascii="Times New Roman" w:hAnsi="Times New Roman"/>
            <w:color w:val="000000"/>
            <w:lang w:val="sk-SK"/>
          </w:rPr>
          <w:t>podľa </w:t>
        </w:r>
        <w:r w:rsidRPr="003B5454">
          <w:rPr>
            <w:rFonts w:ascii="Times New Roman" w:hAnsi="Times New Roman"/>
            <w:iCs/>
            <w:color w:val="000000"/>
            <w:lang w:val="sk-SK"/>
          </w:rPr>
          <w:t>§ 1 písm. a) v príslušnom školskom roku, v rámci ktorých boli tejto škole dodané, a na počet viac ako päť dní</w:t>
        </w:r>
      </w:ins>
      <w:ins w:id="1330" w:author="Batel Andrej" w:date="2023-06-06T14:20:00Z">
        <w:r w:rsidR="006F763E" w:rsidRPr="006F763E">
          <w:rPr>
            <w:rFonts w:ascii="Times New Roman" w:hAnsi="Times New Roman"/>
            <w:iCs/>
            <w:color w:val="000000"/>
            <w:lang w:val="sk-SK"/>
          </w:rPr>
          <w:t>.</w:t>
        </w:r>
      </w:ins>
    </w:p>
    <w:p w14:paraId="04554C6E" w14:textId="45920CF3" w:rsidR="006F763E" w:rsidRPr="006F763E" w:rsidRDefault="001744C9">
      <w:pPr>
        <w:spacing w:after="0" w:line="264" w:lineRule="auto"/>
        <w:ind w:left="270"/>
        <w:rPr>
          <w:ins w:id="1331" w:author="Batel Andrej" w:date="2023-06-06T14:20:00Z"/>
          <w:rFonts w:ascii="Times New Roman" w:hAnsi="Times New Roman"/>
          <w:iCs/>
          <w:color w:val="000000"/>
          <w:lang w:val="sk-SK"/>
        </w:rPr>
        <w:pPrChange w:id="1332" w:author="Batel Andrej" w:date="2023-06-06T14:21:00Z">
          <w:pPr>
            <w:spacing w:before="225" w:after="225" w:line="264" w:lineRule="auto"/>
            <w:ind w:left="270"/>
          </w:pPr>
        </w:pPrChange>
      </w:pPr>
      <w:ins w:id="1333" w:author="Batel Andrej" w:date="2023-05-17T15:15:00Z">
        <w:r>
          <w:rPr>
            <w:rFonts w:ascii="Times New Roman" w:hAnsi="Times New Roman"/>
            <w:iCs/>
            <w:color w:val="000000"/>
            <w:lang w:val="sk-SK"/>
          </w:rPr>
          <w:t>(3</w:t>
        </w:r>
      </w:ins>
      <w:ins w:id="1334" w:author="Batel Andrej" w:date="2023-05-30T10:16:00Z">
        <w:r w:rsidR="00321FEE">
          <w:rPr>
            <w:rFonts w:ascii="Times New Roman" w:hAnsi="Times New Roman"/>
            <w:iCs/>
            <w:color w:val="000000"/>
            <w:lang w:val="sk-SK"/>
          </w:rPr>
          <w:t>0</w:t>
        </w:r>
      </w:ins>
      <w:ins w:id="1335" w:author="Batel Andrej" w:date="2023-05-17T15:15:00Z">
        <w:r>
          <w:rPr>
            <w:rFonts w:ascii="Times New Roman" w:hAnsi="Times New Roman"/>
            <w:iCs/>
            <w:color w:val="000000"/>
            <w:lang w:val="sk-SK"/>
          </w:rPr>
          <w:t xml:space="preserve">) </w:t>
        </w:r>
      </w:ins>
      <w:ins w:id="1336" w:author="Batel Andrej" w:date="2023-06-08T13:49:00Z">
        <w:r w:rsidR="00E24375" w:rsidRPr="00E24375">
          <w:rPr>
            <w:rFonts w:ascii="Times New Roman" w:hAnsi="Times New Roman"/>
            <w:iCs/>
            <w:color w:val="000000"/>
            <w:lang w:val="sk-SK"/>
          </w:rPr>
          <w:t>Oprávneným ovocím a zeleninou</w:t>
        </w:r>
        <w:r w:rsidR="00E24375" w:rsidRPr="00E24375" w:rsidDel="00A416CD">
          <w:rPr>
            <w:rFonts w:ascii="Times New Roman" w:hAnsi="Times New Roman"/>
            <w:iCs/>
            <w:color w:val="000000"/>
            <w:lang w:val="sk-SK"/>
          </w:rPr>
          <w:t xml:space="preserve"> </w:t>
        </w:r>
        <w:r w:rsidR="00E24375" w:rsidRPr="00E24375">
          <w:rPr>
            <w:rFonts w:ascii="Times New Roman" w:hAnsi="Times New Roman"/>
            <w:iCs/>
            <w:color w:val="000000"/>
            <w:lang w:val="sk-SK"/>
          </w:rPr>
          <w:t>nie sú školské ovocie a zelenina, ktoré sú distribuované</w:t>
        </w:r>
        <w:r w:rsidR="00E24375">
          <w:rPr>
            <w:rFonts w:ascii="Times New Roman" w:hAnsi="Times New Roman"/>
            <w:iCs/>
            <w:color w:val="000000"/>
            <w:lang w:val="sk-SK"/>
          </w:rPr>
          <w:t xml:space="preserve"> </w:t>
        </w:r>
      </w:ins>
    </w:p>
    <w:p w14:paraId="5761C9CA" w14:textId="6F4DBB1A" w:rsidR="006F763E" w:rsidRPr="006F763E" w:rsidRDefault="006F763E">
      <w:pPr>
        <w:spacing w:after="0" w:line="264" w:lineRule="auto"/>
        <w:ind w:left="1276" w:hanging="567"/>
        <w:jc w:val="both"/>
        <w:rPr>
          <w:ins w:id="1337" w:author="Batel Andrej" w:date="2023-06-06T14:20:00Z"/>
          <w:rFonts w:ascii="Times New Roman" w:hAnsi="Times New Roman"/>
          <w:iCs/>
          <w:color w:val="000000"/>
          <w:lang w:val="sk-SK"/>
        </w:rPr>
        <w:pPrChange w:id="1338" w:author="Batel Andrej" w:date="2023-06-06T14:21:00Z">
          <w:pPr>
            <w:spacing w:before="225" w:after="225" w:line="264" w:lineRule="auto"/>
            <w:ind w:left="270"/>
            <w:jc w:val="both"/>
          </w:pPr>
        </w:pPrChange>
      </w:pPr>
      <w:ins w:id="1339" w:author="Batel Andrej" w:date="2023-06-06T14:20:00Z">
        <w:r w:rsidRPr="006F763E">
          <w:rPr>
            <w:rFonts w:ascii="Times New Roman" w:hAnsi="Times New Roman"/>
            <w:iCs/>
            <w:color w:val="000000"/>
            <w:lang w:val="sk-SK"/>
          </w:rPr>
          <w:t>a)</w:t>
        </w:r>
        <w:r w:rsidRPr="006F763E">
          <w:rPr>
            <w:rFonts w:ascii="Times New Roman" w:hAnsi="Times New Roman"/>
            <w:iCs/>
            <w:color w:val="000000"/>
            <w:lang w:val="sk-SK"/>
          </w:rPr>
          <w:tab/>
        </w:r>
      </w:ins>
      <w:ins w:id="1340" w:author="Batel Andrej" w:date="2023-06-06T14:14:00Z">
        <w:r w:rsidR="003B5454" w:rsidRPr="003B5454">
          <w:rPr>
            <w:rFonts w:ascii="Times New Roman" w:hAnsi="Times New Roman"/>
            <w:iCs/>
            <w:color w:val="000000"/>
            <w:lang w:val="sk-SK"/>
          </w:rPr>
          <w:t xml:space="preserve">v rámci zabezpečovania činností podľa § 1 písm. b) v realizačnom období zmluvným žiakom tej istej školy, alebo </w:t>
        </w:r>
      </w:ins>
      <w:ins w:id="1341" w:author="Batel Andrej" w:date="2023-06-08T13:50:00Z">
        <w:r w:rsidR="003B5454" w:rsidRPr="003B5454">
          <w:rPr>
            <w:rFonts w:ascii="Times New Roman" w:hAnsi="Times New Roman"/>
            <w:iCs/>
            <w:color w:val="000000"/>
            <w:lang w:val="sk-SK"/>
          </w:rPr>
          <w:t xml:space="preserve">ktoré sú </w:t>
        </w:r>
      </w:ins>
      <w:ins w:id="1342" w:author="Batel Andrej" w:date="2023-06-06T14:14:00Z">
        <w:r w:rsidR="003B5454" w:rsidRPr="003B5454">
          <w:rPr>
            <w:rFonts w:ascii="Times New Roman" w:hAnsi="Times New Roman"/>
            <w:iCs/>
            <w:color w:val="000000"/>
            <w:lang w:val="sk-SK"/>
          </w:rPr>
          <w:t>distribuované týmto zmluvným žiakom v realizačnom období zo školského ovocia a zeleniny dodaných tejto škole v rámci zabezpečovania týchto činností, v množstve, ktoré presahuje úhrn maximálnych veľkostí porcií školského ovocia a zeleniny pre jedného žiaka na počet všetkých zmluvných žiakov tejto školy, na ktorý bola pridelená maximálna výška pomoci na zabezpečovanie týchto činností, a na počet všetkých dní tohto realizačného obdobia</w:t>
        </w:r>
      </w:ins>
      <w:ins w:id="1343" w:author="Batel Andrej" w:date="2023-06-06T14:20:00Z">
        <w:r w:rsidRPr="006F763E">
          <w:rPr>
            <w:rFonts w:ascii="Times New Roman" w:hAnsi="Times New Roman"/>
            <w:iCs/>
            <w:color w:val="000000"/>
            <w:lang w:val="sk-SK"/>
          </w:rPr>
          <w:t xml:space="preserve">, </w:t>
        </w:r>
      </w:ins>
    </w:p>
    <w:p w14:paraId="029B5196" w14:textId="6BA80C5C" w:rsidR="001744C9" w:rsidRDefault="006F763E">
      <w:pPr>
        <w:spacing w:after="0" w:line="264" w:lineRule="auto"/>
        <w:ind w:left="1276" w:hanging="567"/>
        <w:jc w:val="both"/>
        <w:rPr>
          <w:ins w:id="1344" w:author="Batel Andrej" w:date="2023-05-17T15:15:00Z"/>
          <w:rFonts w:ascii="Times New Roman" w:hAnsi="Times New Roman"/>
          <w:iCs/>
          <w:color w:val="000000"/>
          <w:lang w:val="sk-SK"/>
        </w:rPr>
        <w:pPrChange w:id="1345" w:author="Batel Andrej" w:date="2023-06-06T14:21:00Z">
          <w:pPr>
            <w:spacing w:before="225" w:after="225" w:line="264" w:lineRule="auto"/>
            <w:ind w:left="270"/>
          </w:pPr>
        </w:pPrChange>
      </w:pPr>
      <w:ins w:id="1346" w:author="Batel Andrej" w:date="2023-06-06T14:20:00Z">
        <w:r w:rsidRPr="006F763E">
          <w:rPr>
            <w:rFonts w:ascii="Times New Roman" w:hAnsi="Times New Roman"/>
            <w:iCs/>
            <w:color w:val="000000"/>
            <w:lang w:val="sk-SK"/>
          </w:rPr>
          <w:lastRenderedPageBreak/>
          <w:t>b)</w:t>
        </w:r>
        <w:r w:rsidRPr="006F763E">
          <w:rPr>
            <w:rFonts w:ascii="Times New Roman" w:hAnsi="Times New Roman"/>
            <w:iCs/>
            <w:color w:val="000000"/>
            <w:lang w:val="sk-SK"/>
          </w:rPr>
          <w:tab/>
        </w:r>
      </w:ins>
      <w:ins w:id="1347" w:author="Batel Andrej" w:date="2023-06-08T13:50:00Z">
        <w:r w:rsidR="003B5454" w:rsidRPr="003B5454">
          <w:rPr>
            <w:rFonts w:ascii="Times New Roman" w:hAnsi="Times New Roman"/>
            <w:iCs/>
            <w:color w:val="000000"/>
            <w:lang w:val="sk-SK"/>
          </w:rPr>
          <w:t>školou jej zmluvným žiakom počas obdobia piatich po sebe bezprostredne nasledujúcich dní realizačného obdobia v množstve presahujúcom úhrn maximálnych veľkostí porcií školského ovocia a zeleniny pre jedného žiaka na počet všetkých jej zmluvných žiakov, na ktorý bola pridelená maximálna výška pomoci na zabezpečovanie činností podľa § 1 písm. b) v príslušnom školskom roku, v rámci ktorých boli tejto škole dodané, a na počet viac ako päť dní</w:t>
        </w:r>
      </w:ins>
      <w:ins w:id="1348" w:author="Batel Andrej" w:date="2023-06-06T14:20:00Z">
        <w:r w:rsidRPr="006F763E">
          <w:rPr>
            <w:rFonts w:ascii="Times New Roman" w:hAnsi="Times New Roman"/>
            <w:iCs/>
            <w:color w:val="000000"/>
            <w:lang w:val="sk-SK"/>
          </w:rPr>
          <w:t>.</w:t>
        </w:r>
      </w:ins>
    </w:p>
    <w:p w14:paraId="1B9592F4" w14:textId="77777777" w:rsidR="00857925" w:rsidRPr="00CC2136" w:rsidDel="00A6751B" w:rsidRDefault="006526EB">
      <w:pPr>
        <w:spacing w:before="225" w:after="225" w:line="264" w:lineRule="auto"/>
        <w:ind w:left="270"/>
        <w:jc w:val="both"/>
        <w:rPr>
          <w:del w:id="1349" w:author="Batel Andrej" w:date="2023-05-30T10:16:00Z"/>
          <w:lang w:val="sk-SK"/>
        </w:rPr>
        <w:pPrChange w:id="1350" w:author="Batel Andrej" w:date="2023-05-17T15:14:00Z">
          <w:pPr>
            <w:spacing w:before="225" w:after="225" w:line="264" w:lineRule="auto"/>
            <w:ind w:left="270"/>
          </w:pPr>
        </w:pPrChange>
      </w:pPr>
      <w:del w:id="1351" w:author="Batel Andrej" w:date="2023-05-17T15:14:00Z">
        <w:r w:rsidRPr="00CC2136" w:rsidDel="001744C9">
          <w:rPr>
            <w:rFonts w:ascii="Times New Roman" w:hAnsi="Times New Roman"/>
            <w:color w:val="000000"/>
            <w:lang w:val="sk-SK"/>
          </w:rPr>
          <w:delText xml:space="preserve"> </w:delText>
        </w:r>
      </w:del>
      <w:bookmarkEnd w:id="1318"/>
    </w:p>
    <w:p w14:paraId="54335B9B" w14:textId="77777777" w:rsidR="00857925" w:rsidRPr="00CC2136" w:rsidRDefault="006526EB">
      <w:pPr>
        <w:spacing w:before="225" w:after="225" w:line="264" w:lineRule="auto"/>
        <w:ind w:left="270"/>
        <w:rPr>
          <w:lang w:val="sk-SK"/>
        </w:rPr>
      </w:pPr>
      <w:bookmarkStart w:id="1352" w:name="paragraf-7.odsek-28"/>
      <w:bookmarkEnd w:id="1314"/>
      <w:del w:id="1353" w:author="Batel Andrej" w:date="2023-05-30T10:16:00Z">
        <w:r w:rsidRPr="00CC2136" w:rsidDel="00A6751B">
          <w:rPr>
            <w:rFonts w:ascii="Times New Roman" w:hAnsi="Times New Roman"/>
            <w:color w:val="000000"/>
            <w:lang w:val="sk-SK"/>
          </w:rPr>
          <w:delText xml:space="preserve"> </w:delText>
        </w:r>
      </w:del>
      <w:bookmarkStart w:id="1354" w:name="paragraf-7.odsek-28.oznacenie"/>
      <w:r w:rsidRPr="00CC2136">
        <w:rPr>
          <w:rFonts w:ascii="Times New Roman" w:hAnsi="Times New Roman"/>
          <w:color w:val="000000"/>
          <w:lang w:val="sk-SK"/>
        </w:rPr>
        <w:t>(</w:t>
      </w:r>
      <w:del w:id="1355" w:author="Batel Andrej" w:date="2023-05-17T15:13:00Z">
        <w:r w:rsidRPr="00CC2136" w:rsidDel="00D17089">
          <w:rPr>
            <w:rFonts w:ascii="Times New Roman" w:hAnsi="Times New Roman"/>
            <w:color w:val="000000"/>
            <w:lang w:val="sk-SK"/>
          </w:rPr>
          <w:delText>28</w:delText>
        </w:r>
      </w:del>
      <w:ins w:id="1356" w:author="Batel Andrej" w:date="2023-05-17T15:16:00Z">
        <w:r w:rsidR="00A75E4B">
          <w:rPr>
            <w:rFonts w:ascii="Times New Roman" w:hAnsi="Times New Roman"/>
            <w:color w:val="000000"/>
            <w:lang w:val="sk-SK"/>
          </w:rPr>
          <w:t>3</w:t>
        </w:r>
      </w:ins>
      <w:ins w:id="1357" w:author="Batel Andrej" w:date="2023-05-30T10:20:00Z">
        <w:r w:rsidR="00321FEE">
          <w:rPr>
            <w:rFonts w:ascii="Times New Roman" w:hAnsi="Times New Roman"/>
            <w:color w:val="000000"/>
            <w:lang w:val="sk-SK"/>
          </w:rPr>
          <w:t>1</w:t>
        </w:r>
      </w:ins>
      <w:r w:rsidRPr="00CC2136">
        <w:rPr>
          <w:rFonts w:ascii="Times New Roman" w:hAnsi="Times New Roman"/>
          <w:color w:val="000000"/>
          <w:lang w:val="sk-SK"/>
        </w:rPr>
        <w:t xml:space="preserve">) </w:t>
      </w:r>
      <w:bookmarkEnd w:id="1354"/>
      <w:r w:rsidRPr="00CC2136">
        <w:rPr>
          <w:rFonts w:ascii="Times New Roman" w:hAnsi="Times New Roman"/>
          <w:color w:val="000000"/>
          <w:lang w:val="sk-SK"/>
        </w:rPr>
        <w:t xml:space="preserve">Pomoc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alebo </w:t>
      </w:r>
      <w:hyperlink w:anchor="paragraf-1.odsek-1.pismeno-d">
        <w:r w:rsidRPr="00CC2136">
          <w:rPr>
            <w:rFonts w:ascii="Times New Roman" w:hAnsi="Times New Roman"/>
            <w:color w:val="0000FF"/>
            <w:u w:val="single"/>
            <w:lang w:val="sk-SK"/>
          </w:rPr>
          <w:t>písm. d)</w:t>
        </w:r>
      </w:hyperlink>
      <w:r w:rsidRPr="00CC2136">
        <w:rPr>
          <w:rFonts w:ascii="Times New Roman" w:hAnsi="Times New Roman"/>
          <w:color w:val="000000"/>
          <w:lang w:val="sk-SK"/>
        </w:rPr>
        <w:t xml:space="preserve"> nezahŕňajúcich dodávanie alebo distribúciu školských mliečnych výrobkov alebo školského ovocia a zeleniny v rámci zabezpečovania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možno poskytnúť na pokrytie najviac 80 % časti nákladov, ktorá bola na vykonávanie týchto činností oprávnene vynaložená a na pokrytie ktorej možno pomoc poskytnúť podľa osobitného predpisu.</w:t>
      </w:r>
      <w:hyperlink w:anchor="poznamky.poznamka-43">
        <w:r w:rsidRPr="00CC2136">
          <w:rPr>
            <w:rFonts w:ascii="Times New Roman" w:hAnsi="Times New Roman"/>
            <w:color w:val="000000"/>
            <w:sz w:val="18"/>
            <w:vertAlign w:val="superscript"/>
            <w:lang w:val="sk-SK"/>
          </w:rPr>
          <w:t>43</w:t>
        </w:r>
        <w:r w:rsidRPr="00CC2136">
          <w:rPr>
            <w:rFonts w:ascii="Times New Roman" w:hAnsi="Times New Roman"/>
            <w:color w:val="0000FF"/>
            <w:u w:val="single"/>
            <w:lang w:val="sk-SK"/>
          </w:rPr>
          <w:t>)</w:t>
        </w:r>
      </w:hyperlink>
      <w:bookmarkStart w:id="1358" w:name="paragraf-7.odsek-28.text"/>
      <w:r w:rsidRPr="00CC2136">
        <w:rPr>
          <w:rFonts w:ascii="Times New Roman" w:hAnsi="Times New Roman"/>
          <w:color w:val="000000"/>
          <w:lang w:val="sk-SK"/>
        </w:rPr>
        <w:t xml:space="preserve"> </w:t>
      </w:r>
      <w:bookmarkEnd w:id="1358"/>
    </w:p>
    <w:p w14:paraId="514E264B" w14:textId="77777777" w:rsidR="00857925" w:rsidRPr="00CC2136" w:rsidRDefault="006526EB">
      <w:pPr>
        <w:spacing w:before="225" w:after="225" w:line="264" w:lineRule="auto"/>
        <w:ind w:left="270"/>
        <w:rPr>
          <w:lang w:val="sk-SK"/>
        </w:rPr>
      </w:pPr>
      <w:bookmarkStart w:id="1359" w:name="paragraf-7.odsek-29"/>
      <w:bookmarkEnd w:id="1352"/>
      <w:r w:rsidRPr="00CC2136">
        <w:rPr>
          <w:rFonts w:ascii="Times New Roman" w:hAnsi="Times New Roman"/>
          <w:color w:val="000000"/>
          <w:lang w:val="sk-SK"/>
        </w:rPr>
        <w:t xml:space="preserve"> </w:t>
      </w:r>
      <w:bookmarkStart w:id="1360" w:name="paragraf-7.odsek-29.oznacenie"/>
      <w:r w:rsidRPr="00CC2136">
        <w:rPr>
          <w:rFonts w:ascii="Times New Roman" w:hAnsi="Times New Roman"/>
          <w:color w:val="000000"/>
          <w:lang w:val="sk-SK"/>
        </w:rPr>
        <w:t>(</w:t>
      </w:r>
      <w:del w:id="1361" w:author="Batel Andrej" w:date="2023-05-17T15:13:00Z">
        <w:r w:rsidRPr="00CC2136" w:rsidDel="00D17089">
          <w:rPr>
            <w:rFonts w:ascii="Times New Roman" w:hAnsi="Times New Roman"/>
            <w:color w:val="000000"/>
            <w:lang w:val="sk-SK"/>
          </w:rPr>
          <w:delText>29</w:delText>
        </w:r>
      </w:del>
      <w:ins w:id="1362" w:author="Batel Andrej" w:date="2023-05-17T15:13:00Z">
        <w:r w:rsidR="00D17089">
          <w:rPr>
            <w:rFonts w:ascii="Times New Roman" w:hAnsi="Times New Roman"/>
            <w:color w:val="000000"/>
            <w:lang w:val="sk-SK"/>
          </w:rPr>
          <w:t>3</w:t>
        </w:r>
      </w:ins>
      <w:ins w:id="1363" w:author="Batel Andrej" w:date="2023-05-31T17:50:00Z">
        <w:r w:rsidR="00321FEE">
          <w:rPr>
            <w:rFonts w:ascii="Times New Roman" w:hAnsi="Times New Roman"/>
            <w:color w:val="000000"/>
            <w:lang w:val="sk-SK"/>
          </w:rPr>
          <w:t>2</w:t>
        </w:r>
      </w:ins>
      <w:r w:rsidRPr="00CC2136">
        <w:rPr>
          <w:rFonts w:ascii="Times New Roman" w:hAnsi="Times New Roman"/>
          <w:color w:val="000000"/>
          <w:lang w:val="sk-SK"/>
        </w:rPr>
        <w:t xml:space="preserve">) </w:t>
      </w:r>
      <w:bookmarkEnd w:id="1360"/>
      <w:r w:rsidRPr="00CC2136">
        <w:rPr>
          <w:rFonts w:ascii="Times New Roman" w:hAnsi="Times New Roman"/>
          <w:color w:val="000000"/>
          <w:lang w:val="sk-SK"/>
        </w:rPr>
        <w:t xml:space="preserve">Pomoc na zabezpečovanie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spočívajúcich v dodaní alebo distribuovaní školských mliečnych výrobkov alebo školského ovocia a zeleniny možno poskytnúť na pokrytie najviac 80 % nákladov, ktoré boli na vykonávanie týchto činností oprávnene vynaložené a ktoré nezahŕňajú daň. Za výšku oprávnene vynaložených nákladov na dodávanie alebo distribúciu školských mliečnych výrobkov alebo školského ovocia a zeleniny v rámci zabezpečovania činností podľa </w:t>
      </w:r>
      <w:hyperlink w:anchor="paragraf-1.odsek-1.pismeno-c">
        <w:r w:rsidRPr="00CC2136">
          <w:rPr>
            <w:rFonts w:ascii="Times New Roman" w:hAnsi="Times New Roman"/>
            <w:color w:val="0000FF"/>
            <w:u w:val="single"/>
            <w:lang w:val="sk-SK"/>
          </w:rPr>
          <w:t>§ 1 písm. c)</w:t>
        </w:r>
      </w:hyperlink>
      <w:r w:rsidRPr="00CC2136">
        <w:rPr>
          <w:rFonts w:ascii="Times New Roman" w:hAnsi="Times New Roman"/>
          <w:color w:val="000000"/>
          <w:lang w:val="sk-SK"/>
        </w:rPr>
        <w:t xml:space="preserve">, ktoré nezahŕňajú daň, sa považuje výška základnej pomoci, ktorá by sa na ich dodávanie alebo distribúciu poskytovala, ak by boli dodávané alebo distribuované v rámci zabezpečovania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bookmarkStart w:id="1364" w:name="paragraf-7.odsek-29.text"/>
      <w:r w:rsidRPr="00CC2136">
        <w:rPr>
          <w:rFonts w:ascii="Times New Roman" w:hAnsi="Times New Roman"/>
          <w:color w:val="000000"/>
          <w:lang w:val="sk-SK"/>
        </w:rPr>
        <w:t xml:space="preserve">. </w:t>
      </w:r>
      <w:bookmarkEnd w:id="1364"/>
    </w:p>
    <w:bookmarkEnd w:id="1010"/>
    <w:bookmarkEnd w:id="1359"/>
    <w:p w14:paraId="3E1FF50C" w14:textId="77777777" w:rsidR="00857925" w:rsidRPr="00CC2136" w:rsidRDefault="00857925">
      <w:pPr>
        <w:spacing w:after="0"/>
        <w:ind w:left="120"/>
        <w:rPr>
          <w:lang w:val="sk-SK"/>
        </w:rPr>
      </w:pPr>
    </w:p>
    <w:p w14:paraId="6B08931E" w14:textId="77777777" w:rsidR="00857925" w:rsidRPr="00CC2136" w:rsidRDefault="006526EB">
      <w:pPr>
        <w:spacing w:before="225" w:after="225" w:line="264" w:lineRule="auto"/>
        <w:ind w:left="195"/>
        <w:jc w:val="center"/>
        <w:rPr>
          <w:lang w:val="sk-SK"/>
        </w:rPr>
      </w:pPr>
      <w:bookmarkStart w:id="1365" w:name="paragraf-8.oznacenie"/>
      <w:bookmarkStart w:id="1366" w:name="paragraf-8"/>
      <w:r w:rsidRPr="00CC2136">
        <w:rPr>
          <w:rFonts w:ascii="Times New Roman" w:hAnsi="Times New Roman"/>
          <w:b/>
          <w:color w:val="000000"/>
          <w:lang w:val="sk-SK"/>
        </w:rPr>
        <w:t xml:space="preserve"> § 8 </w:t>
      </w:r>
    </w:p>
    <w:p w14:paraId="4300C3DC" w14:textId="77777777" w:rsidR="00857925" w:rsidRPr="00CC2136" w:rsidRDefault="006526EB">
      <w:pPr>
        <w:spacing w:before="225" w:after="225" w:line="264" w:lineRule="auto"/>
        <w:ind w:left="195"/>
        <w:jc w:val="center"/>
        <w:rPr>
          <w:lang w:val="sk-SK"/>
        </w:rPr>
      </w:pPr>
      <w:bookmarkStart w:id="1367" w:name="paragraf-8.nadpis"/>
      <w:bookmarkEnd w:id="1365"/>
      <w:r w:rsidRPr="00CC2136">
        <w:rPr>
          <w:rFonts w:ascii="Times New Roman" w:hAnsi="Times New Roman"/>
          <w:b/>
          <w:color w:val="000000"/>
          <w:lang w:val="sk-SK"/>
        </w:rPr>
        <w:t xml:space="preserve"> Prechodné ustanovenia </w:t>
      </w:r>
    </w:p>
    <w:p w14:paraId="0F66A05F" w14:textId="77777777" w:rsidR="00857925" w:rsidRPr="00CC2136" w:rsidRDefault="006526EB">
      <w:pPr>
        <w:spacing w:before="225" w:after="225" w:line="264" w:lineRule="auto"/>
        <w:ind w:left="270"/>
        <w:rPr>
          <w:lang w:val="sk-SK"/>
        </w:rPr>
      </w:pPr>
      <w:bookmarkStart w:id="1368" w:name="paragraf-8.odsek-1"/>
      <w:bookmarkEnd w:id="1367"/>
      <w:r w:rsidRPr="00CC2136">
        <w:rPr>
          <w:rFonts w:ascii="Times New Roman" w:hAnsi="Times New Roman"/>
          <w:color w:val="000000"/>
          <w:lang w:val="sk-SK"/>
        </w:rPr>
        <w:t xml:space="preserve"> </w:t>
      </w:r>
      <w:bookmarkStart w:id="1369" w:name="paragraf-8.odsek-1.oznacenie"/>
      <w:r w:rsidRPr="00CC2136">
        <w:rPr>
          <w:rFonts w:ascii="Times New Roman" w:hAnsi="Times New Roman"/>
          <w:color w:val="000000"/>
          <w:lang w:val="sk-SK"/>
        </w:rPr>
        <w:t xml:space="preserve">(1) </w:t>
      </w:r>
      <w:bookmarkEnd w:id="1369"/>
      <w:r w:rsidRPr="00CC2136">
        <w:rPr>
          <w:rFonts w:ascii="Times New Roman" w:hAnsi="Times New Roman"/>
          <w:color w:val="000000"/>
          <w:lang w:val="sk-SK"/>
        </w:rPr>
        <w:t xml:space="preserve">Konanie o pridelení maximálnej výšky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podľa doterajšieho nariadenia vlády v príslušnom školskom roku končiacom pred kalendárnym rokom 2020, ktoré bolo začaté na základe žiadosti o pridelenie maximálnej výšky pomoci podľa </w:t>
      </w:r>
      <w:hyperlink w:anchor="paragraf-5.odsek-1">
        <w:r w:rsidRPr="00CC2136">
          <w:rPr>
            <w:rFonts w:ascii="Times New Roman" w:hAnsi="Times New Roman"/>
            <w:color w:val="0000FF"/>
            <w:u w:val="single"/>
            <w:lang w:val="sk-SK"/>
          </w:rPr>
          <w:t>§ 5 ods. 1</w:t>
        </w:r>
      </w:hyperlink>
      <w:bookmarkStart w:id="1370" w:name="paragraf-8.odsek-1.text"/>
      <w:r w:rsidRPr="00CC2136">
        <w:rPr>
          <w:rFonts w:ascii="Times New Roman" w:hAnsi="Times New Roman"/>
          <w:color w:val="000000"/>
          <w:lang w:val="sk-SK"/>
        </w:rPr>
        <w:t xml:space="preserve"> doterajšieho nariadenia vlády a nebolo právoplatne skončené do 31. júla 2019, sa dokončí podľa tohto nariadenia vlády. </w:t>
      </w:r>
      <w:bookmarkEnd w:id="1370"/>
    </w:p>
    <w:p w14:paraId="6F2320FE" w14:textId="77777777" w:rsidR="00857925" w:rsidRPr="00CC2136" w:rsidRDefault="006526EB">
      <w:pPr>
        <w:spacing w:before="225" w:after="225" w:line="264" w:lineRule="auto"/>
        <w:ind w:left="270"/>
        <w:rPr>
          <w:lang w:val="sk-SK"/>
        </w:rPr>
      </w:pPr>
      <w:bookmarkStart w:id="1371" w:name="paragraf-8.odsek-2"/>
      <w:bookmarkEnd w:id="1368"/>
      <w:r w:rsidRPr="00CC2136">
        <w:rPr>
          <w:rFonts w:ascii="Times New Roman" w:hAnsi="Times New Roman"/>
          <w:color w:val="000000"/>
          <w:lang w:val="sk-SK"/>
        </w:rPr>
        <w:t xml:space="preserve"> </w:t>
      </w:r>
      <w:bookmarkStart w:id="1372" w:name="paragraf-8.odsek-2.oznacenie"/>
      <w:r w:rsidRPr="00CC2136">
        <w:rPr>
          <w:rFonts w:ascii="Times New Roman" w:hAnsi="Times New Roman"/>
          <w:color w:val="000000"/>
          <w:lang w:val="sk-SK"/>
        </w:rPr>
        <w:t xml:space="preserve">(2) </w:t>
      </w:r>
      <w:bookmarkEnd w:id="1372"/>
      <w:r w:rsidRPr="00CC2136">
        <w:rPr>
          <w:rFonts w:ascii="Times New Roman" w:hAnsi="Times New Roman"/>
          <w:color w:val="000000"/>
          <w:lang w:val="sk-SK"/>
        </w:rPr>
        <w:t xml:space="preserve">Konanie o poskytnutí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doterajšieho nariadenia vlády v príslušnom školskom roku končiacom pred kalendárnym rokom 2020, ktoré bolo začaté na základe žiadosti o vyplatenie pomoci podľa </w:t>
      </w:r>
      <w:hyperlink w:anchor="paragraf-7.odsek-1">
        <w:r w:rsidRPr="00CC2136">
          <w:rPr>
            <w:rFonts w:ascii="Times New Roman" w:hAnsi="Times New Roman"/>
            <w:color w:val="0000FF"/>
            <w:u w:val="single"/>
            <w:lang w:val="sk-SK"/>
          </w:rPr>
          <w:t>§ 7 ods. 1</w:t>
        </w:r>
      </w:hyperlink>
      <w:r w:rsidRPr="00CC2136">
        <w:rPr>
          <w:rFonts w:ascii="Times New Roman" w:hAnsi="Times New Roman"/>
          <w:color w:val="000000"/>
          <w:lang w:val="sk-SK"/>
        </w:rPr>
        <w:t xml:space="preserve">, </w:t>
      </w:r>
      <w:hyperlink w:anchor="paragraf-7.odsek-12">
        <w:r w:rsidRPr="00CC2136">
          <w:rPr>
            <w:rFonts w:ascii="Times New Roman" w:hAnsi="Times New Roman"/>
            <w:color w:val="0000FF"/>
            <w:u w:val="single"/>
            <w:lang w:val="sk-SK"/>
          </w:rPr>
          <w:t>8</w:t>
        </w:r>
      </w:hyperlink>
      <w:r w:rsidRPr="00CC2136">
        <w:rPr>
          <w:rFonts w:ascii="Times New Roman" w:hAnsi="Times New Roman"/>
          <w:color w:val="000000"/>
          <w:lang w:val="sk-SK"/>
        </w:rPr>
        <w:t xml:space="preserve">, </w:t>
      </w:r>
      <w:hyperlink w:anchor="paragraf-7.odsek-14">
        <w:r w:rsidRPr="00CC2136">
          <w:rPr>
            <w:rFonts w:ascii="Times New Roman" w:hAnsi="Times New Roman"/>
            <w:color w:val="0000FF"/>
            <w:u w:val="single"/>
            <w:lang w:val="sk-SK"/>
          </w:rPr>
          <w:t>10</w:t>
        </w:r>
      </w:hyperlink>
      <w:r w:rsidRPr="00CC2136">
        <w:rPr>
          <w:rFonts w:ascii="Times New Roman" w:hAnsi="Times New Roman"/>
          <w:color w:val="000000"/>
          <w:lang w:val="sk-SK"/>
        </w:rPr>
        <w:t xml:space="preserve"> alebo </w:t>
      </w:r>
      <w:hyperlink w:anchor="paragraf-7.odsek-16">
        <w:r w:rsidRPr="00CC2136">
          <w:rPr>
            <w:rFonts w:ascii="Times New Roman" w:hAnsi="Times New Roman"/>
            <w:color w:val="0000FF"/>
            <w:u w:val="single"/>
            <w:lang w:val="sk-SK"/>
          </w:rPr>
          <w:t>ods. 12</w:t>
        </w:r>
      </w:hyperlink>
      <w:bookmarkStart w:id="1373" w:name="paragraf-8.odsek-2.text"/>
      <w:r w:rsidRPr="00CC2136">
        <w:rPr>
          <w:rFonts w:ascii="Times New Roman" w:hAnsi="Times New Roman"/>
          <w:color w:val="000000"/>
          <w:lang w:val="sk-SK"/>
        </w:rPr>
        <w:t xml:space="preserve"> doterajšieho nariadenia vlády a nebolo právoplatne skončené do 31. júla 2019, sa dokončí podľa tohto nariadenia vlády. </w:t>
      </w:r>
      <w:bookmarkEnd w:id="1373"/>
    </w:p>
    <w:p w14:paraId="31B5B13A" w14:textId="77777777" w:rsidR="00857925" w:rsidRPr="00CC2136" w:rsidRDefault="006526EB">
      <w:pPr>
        <w:spacing w:before="225" w:after="225" w:line="264" w:lineRule="auto"/>
        <w:ind w:left="270"/>
        <w:rPr>
          <w:lang w:val="sk-SK"/>
        </w:rPr>
      </w:pPr>
      <w:bookmarkStart w:id="1374" w:name="paragraf-8.odsek-3"/>
      <w:bookmarkEnd w:id="1371"/>
      <w:r w:rsidRPr="00CC2136">
        <w:rPr>
          <w:rFonts w:ascii="Times New Roman" w:hAnsi="Times New Roman"/>
          <w:color w:val="000000"/>
          <w:lang w:val="sk-SK"/>
        </w:rPr>
        <w:t xml:space="preserve"> </w:t>
      </w:r>
      <w:bookmarkStart w:id="1375" w:name="paragraf-8.odsek-3.oznacenie"/>
      <w:r w:rsidRPr="00CC2136">
        <w:rPr>
          <w:rFonts w:ascii="Times New Roman" w:hAnsi="Times New Roman"/>
          <w:color w:val="000000"/>
          <w:lang w:val="sk-SK"/>
        </w:rPr>
        <w:t xml:space="preserve">(3) </w:t>
      </w:r>
      <w:bookmarkEnd w:id="1375"/>
      <w:r w:rsidRPr="00CC2136">
        <w:rPr>
          <w:rFonts w:ascii="Times New Roman" w:hAnsi="Times New Roman"/>
          <w:color w:val="000000"/>
          <w:lang w:val="sk-SK"/>
        </w:rPr>
        <w:t xml:space="preserve">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doterajšieho nariadenia vlády v školskom roku, ktorý neskončí pred kalendárnym rokom 2020, sa považuje za 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bookmarkStart w:id="1376" w:name="paragraf-8.odsek-3.text"/>
      <w:r w:rsidRPr="00CC2136">
        <w:rPr>
          <w:rFonts w:ascii="Times New Roman" w:hAnsi="Times New Roman"/>
          <w:color w:val="000000"/>
          <w:lang w:val="sk-SK"/>
        </w:rPr>
        <w:t xml:space="preserve"> v školskom roku. </w:t>
      </w:r>
      <w:bookmarkEnd w:id="1376"/>
    </w:p>
    <w:p w14:paraId="225CC8C7" w14:textId="77777777" w:rsidR="00857925" w:rsidRPr="00CC2136" w:rsidRDefault="006526EB">
      <w:pPr>
        <w:spacing w:before="225" w:after="225" w:line="264" w:lineRule="auto"/>
        <w:ind w:left="270"/>
        <w:rPr>
          <w:lang w:val="sk-SK"/>
        </w:rPr>
      </w:pPr>
      <w:bookmarkStart w:id="1377" w:name="paragraf-8.odsek-4"/>
      <w:bookmarkEnd w:id="1374"/>
      <w:r w:rsidRPr="00CC2136">
        <w:rPr>
          <w:rFonts w:ascii="Times New Roman" w:hAnsi="Times New Roman"/>
          <w:color w:val="000000"/>
          <w:lang w:val="sk-SK"/>
        </w:rPr>
        <w:t xml:space="preserve"> </w:t>
      </w:r>
      <w:bookmarkStart w:id="1378" w:name="paragraf-8.odsek-4.oznacenie"/>
      <w:r w:rsidRPr="00CC2136">
        <w:rPr>
          <w:rFonts w:ascii="Times New Roman" w:hAnsi="Times New Roman"/>
          <w:color w:val="000000"/>
          <w:lang w:val="sk-SK"/>
        </w:rPr>
        <w:t xml:space="preserve">(4) </w:t>
      </w:r>
      <w:bookmarkEnd w:id="1378"/>
      <w:r w:rsidRPr="00CC2136">
        <w:rPr>
          <w:rFonts w:ascii="Times New Roman" w:hAnsi="Times New Roman"/>
          <w:color w:val="000000"/>
          <w:lang w:val="sk-SK"/>
        </w:rPr>
        <w:t xml:space="preserve">Konanie o schválení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doterajšieho nariadenia vlády v školskom roku, ktorý neskončí pred kalendárnym rokom 2020, ktoré bolo začaté na základe žiadosti o schválenie podľa </w:t>
      </w:r>
      <w:hyperlink w:anchor="paragraf-4.odsek-2">
        <w:r w:rsidRPr="00CC2136">
          <w:rPr>
            <w:rFonts w:ascii="Times New Roman" w:hAnsi="Times New Roman"/>
            <w:color w:val="0000FF"/>
            <w:u w:val="single"/>
            <w:lang w:val="sk-SK"/>
          </w:rPr>
          <w:t>§ 4 ods. 2</w:t>
        </w:r>
      </w:hyperlink>
      <w:r w:rsidRPr="00CC2136">
        <w:rPr>
          <w:rFonts w:ascii="Times New Roman" w:hAnsi="Times New Roman"/>
          <w:color w:val="000000"/>
          <w:lang w:val="sk-SK"/>
        </w:rPr>
        <w:t xml:space="preserve"> doterajšieho nariadenia vlády a nebolo právoplatne skončené do 31. júla 2019, sa dokončí podľa tohto nariadenia vlády ako </w:t>
      </w:r>
      <w:r w:rsidRPr="00CC2136">
        <w:rPr>
          <w:rFonts w:ascii="Times New Roman" w:hAnsi="Times New Roman"/>
          <w:color w:val="000000"/>
          <w:lang w:val="sk-SK"/>
        </w:rPr>
        <w:lastRenderedPageBreak/>
        <w:t xml:space="preserve">konanie o schválení poskytovania pomoci na zabezpečovanie činností podľa </w:t>
      </w:r>
      <w:hyperlink w:anchor="paragraf-1.odsek-1.pismeno-a">
        <w:r w:rsidRPr="00CC2136">
          <w:rPr>
            <w:rFonts w:ascii="Times New Roman" w:hAnsi="Times New Roman"/>
            <w:color w:val="0000FF"/>
            <w:u w:val="single"/>
            <w:lang w:val="sk-SK"/>
          </w:rPr>
          <w:t>§ 1 písm. a) až d)</w:t>
        </w:r>
      </w:hyperlink>
      <w:bookmarkStart w:id="1379" w:name="paragraf-8.odsek-4.text"/>
      <w:r w:rsidRPr="00CC2136">
        <w:rPr>
          <w:rFonts w:ascii="Times New Roman" w:hAnsi="Times New Roman"/>
          <w:color w:val="000000"/>
          <w:lang w:val="sk-SK"/>
        </w:rPr>
        <w:t xml:space="preserve"> v školskom roku. </w:t>
      </w:r>
      <w:bookmarkEnd w:id="1379"/>
    </w:p>
    <w:p w14:paraId="5C8F3170" w14:textId="77777777" w:rsidR="00857925" w:rsidRPr="00CC2136" w:rsidRDefault="006526EB">
      <w:pPr>
        <w:spacing w:before="225" w:after="225" w:line="264" w:lineRule="auto"/>
        <w:ind w:left="270"/>
        <w:rPr>
          <w:lang w:val="sk-SK"/>
        </w:rPr>
      </w:pPr>
      <w:bookmarkStart w:id="1380" w:name="paragraf-8.odsek-5"/>
      <w:bookmarkEnd w:id="1377"/>
      <w:r w:rsidRPr="00CC2136">
        <w:rPr>
          <w:rFonts w:ascii="Times New Roman" w:hAnsi="Times New Roman"/>
          <w:color w:val="000000"/>
          <w:lang w:val="sk-SK"/>
        </w:rPr>
        <w:t xml:space="preserve"> </w:t>
      </w:r>
      <w:bookmarkStart w:id="1381" w:name="paragraf-8.odsek-5.oznacenie"/>
      <w:r w:rsidRPr="00CC2136">
        <w:rPr>
          <w:rFonts w:ascii="Times New Roman" w:hAnsi="Times New Roman"/>
          <w:color w:val="000000"/>
          <w:lang w:val="sk-SK"/>
        </w:rPr>
        <w:t xml:space="preserve">(5) </w:t>
      </w:r>
      <w:bookmarkEnd w:id="1381"/>
      <w:r w:rsidRPr="00CC2136">
        <w:rPr>
          <w:rFonts w:ascii="Times New Roman" w:hAnsi="Times New Roman"/>
          <w:color w:val="000000"/>
          <w:lang w:val="sk-SK"/>
        </w:rPr>
        <w:t xml:space="preserve">Konanie o zmene alebo o doplnení schválenia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doterajšieho nariadenia vlády v školskom roku, ktorý neskončí pred kalendárnym rokom 2020, ktoré bolo začaté na základe žiadosti o zmenu alebo o doplnenie schválenia podľa </w:t>
      </w:r>
      <w:hyperlink w:anchor="paragraf-4.odsek-8">
        <w:r w:rsidRPr="00CC2136">
          <w:rPr>
            <w:rFonts w:ascii="Times New Roman" w:hAnsi="Times New Roman"/>
            <w:color w:val="0000FF"/>
            <w:u w:val="single"/>
            <w:lang w:val="sk-SK"/>
          </w:rPr>
          <w:t>§ 4 ods. 8</w:t>
        </w:r>
      </w:hyperlink>
      <w:r w:rsidRPr="00CC2136">
        <w:rPr>
          <w:rFonts w:ascii="Times New Roman" w:hAnsi="Times New Roman"/>
          <w:color w:val="000000"/>
          <w:lang w:val="sk-SK"/>
        </w:rPr>
        <w:t xml:space="preserve"> doterajšieho nariadenia vlády a ktoré nebolo právoplatne skončené do 31. júla 2019, sa dokončí podľa tohto nariadenia vlády ako konanie o zmene alebo o doplnení schválenia poskytovania pomoci na zabezpečovanie činností podľa </w:t>
      </w:r>
      <w:hyperlink w:anchor="paragraf-1.odsek-1.pismeno-a">
        <w:r w:rsidRPr="00CC2136">
          <w:rPr>
            <w:rFonts w:ascii="Times New Roman" w:hAnsi="Times New Roman"/>
            <w:color w:val="0000FF"/>
            <w:u w:val="single"/>
            <w:lang w:val="sk-SK"/>
          </w:rPr>
          <w:t>§ 1 písm. a) až d)</w:t>
        </w:r>
      </w:hyperlink>
      <w:bookmarkStart w:id="1382" w:name="paragraf-8.odsek-5.text"/>
      <w:r w:rsidRPr="00CC2136">
        <w:rPr>
          <w:rFonts w:ascii="Times New Roman" w:hAnsi="Times New Roman"/>
          <w:color w:val="000000"/>
          <w:lang w:val="sk-SK"/>
        </w:rPr>
        <w:t xml:space="preserve"> v školskom roku. </w:t>
      </w:r>
      <w:bookmarkEnd w:id="1382"/>
    </w:p>
    <w:p w14:paraId="7C6889E6" w14:textId="77777777" w:rsidR="00857925" w:rsidRPr="00CC2136" w:rsidRDefault="006526EB">
      <w:pPr>
        <w:spacing w:before="225" w:after="225" w:line="264" w:lineRule="auto"/>
        <w:ind w:left="270"/>
        <w:rPr>
          <w:lang w:val="sk-SK"/>
        </w:rPr>
      </w:pPr>
      <w:bookmarkStart w:id="1383" w:name="paragraf-8.odsek-6"/>
      <w:bookmarkEnd w:id="1380"/>
      <w:r w:rsidRPr="00CC2136">
        <w:rPr>
          <w:rFonts w:ascii="Times New Roman" w:hAnsi="Times New Roman"/>
          <w:color w:val="000000"/>
          <w:lang w:val="sk-SK"/>
        </w:rPr>
        <w:t xml:space="preserve"> </w:t>
      </w:r>
      <w:bookmarkStart w:id="1384" w:name="paragraf-8.odsek-6.oznacenie"/>
      <w:r w:rsidRPr="00CC2136">
        <w:rPr>
          <w:rFonts w:ascii="Times New Roman" w:hAnsi="Times New Roman"/>
          <w:color w:val="000000"/>
          <w:lang w:val="sk-SK"/>
        </w:rPr>
        <w:t xml:space="preserve">(6) </w:t>
      </w:r>
      <w:bookmarkEnd w:id="1384"/>
      <w:r w:rsidRPr="00CC2136">
        <w:rPr>
          <w:rFonts w:ascii="Times New Roman" w:hAnsi="Times New Roman"/>
          <w:color w:val="000000"/>
          <w:lang w:val="sk-SK"/>
        </w:rPr>
        <w:t xml:space="preserve">Konanie o pridelení maximálnej výšky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doterajšieho nariadenia vlády v príslušnom školskom roku, ktorý neskončí pred kalendárnym rokom 2020, ktoré bolo začaté na základe žiadosti o pridelenie maximálnej výšky pomoci podľa </w:t>
      </w:r>
      <w:hyperlink w:anchor="paragraf-4.odsek-1">
        <w:r w:rsidRPr="00CC2136">
          <w:rPr>
            <w:rFonts w:ascii="Times New Roman" w:hAnsi="Times New Roman"/>
            <w:color w:val="0000FF"/>
            <w:u w:val="single"/>
            <w:lang w:val="sk-SK"/>
          </w:rPr>
          <w:t>§ 4 ods. 1</w:t>
        </w:r>
      </w:hyperlink>
      <w:r w:rsidRPr="00CC2136">
        <w:rPr>
          <w:rFonts w:ascii="Times New Roman" w:hAnsi="Times New Roman"/>
          <w:color w:val="000000"/>
          <w:lang w:val="sk-SK"/>
        </w:rPr>
        <w:t xml:space="preserve"> doterajšieho nariadenia vlády a nebolo právoplatne skončené do 31. júla 2019, sa dokončí podľa tohto nariadenia vlády ako konanie o pridelení maximálnej výšky pomoci na zabezpečovanie činností podľa </w:t>
      </w:r>
      <w:hyperlink w:anchor="paragraf-1.odsek-1.pismeno-a">
        <w:r w:rsidRPr="00CC2136">
          <w:rPr>
            <w:rFonts w:ascii="Times New Roman" w:hAnsi="Times New Roman"/>
            <w:color w:val="0000FF"/>
            <w:u w:val="single"/>
            <w:lang w:val="sk-SK"/>
          </w:rPr>
          <w:t>§ 1 písm. a) až d)</w:t>
        </w:r>
      </w:hyperlink>
      <w:bookmarkStart w:id="1385" w:name="paragraf-8.odsek-6.text"/>
      <w:r w:rsidRPr="00CC2136">
        <w:rPr>
          <w:rFonts w:ascii="Times New Roman" w:hAnsi="Times New Roman"/>
          <w:color w:val="000000"/>
          <w:lang w:val="sk-SK"/>
        </w:rPr>
        <w:t xml:space="preserve"> v príslušnom školskom roku. </w:t>
      </w:r>
      <w:bookmarkEnd w:id="1385"/>
    </w:p>
    <w:bookmarkEnd w:id="1366"/>
    <w:bookmarkEnd w:id="1383"/>
    <w:p w14:paraId="517F3231" w14:textId="77777777" w:rsidR="00857925" w:rsidRPr="00CC2136" w:rsidRDefault="00857925">
      <w:pPr>
        <w:spacing w:after="0"/>
        <w:ind w:left="120"/>
        <w:rPr>
          <w:lang w:val="sk-SK"/>
        </w:rPr>
      </w:pPr>
    </w:p>
    <w:p w14:paraId="17B56289" w14:textId="77777777" w:rsidR="00857925" w:rsidRPr="00CC2136" w:rsidRDefault="006526EB">
      <w:pPr>
        <w:spacing w:before="225" w:after="225" w:line="264" w:lineRule="auto"/>
        <w:ind w:left="195"/>
        <w:jc w:val="center"/>
        <w:rPr>
          <w:lang w:val="sk-SK"/>
        </w:rPr>
      </w:pPr>
      <w:bookmarkStart w:id="1386" w:name="paragraf-8a.oznacenie"/>
      <w:bookmarkStart w:id="1387" w:name="paragraf-8a"/>
      <w:r w:rsidRPr="00CC2136">
        <w:rPr>
          <w:rFonts w:ascii="Times New Roman" w:hAnsi="Times New Roman"/>
          <w:b/>
          <w:color w:val="000000"/>
          <w:lang w:val="sk-SK"/>
        </w:rPr>
        <w:t xml:space="preserve"> § 8a </w:t>
      </w:r>
    </w:p>
    <w:p w14:paraId="2491E85B" w14:textId="77777777" w:rsidR="00857925" w:rsidRPr="00CC2136" w:rsidRDefault="006526EB">
      <w:pPr>
        <w:spacing w:before="225" w:after="225" w:line="264" w:lineRule="auto"/>
        <w:ind w:left="195"/>
        <w:jc w:val="center"/>
        <w:rPr>
          <w:lang w:val="sk-SK"/>
        </w:rPr>
      </w:pPr>
      <w:bookmarkStart w:id="1388" w:name="paragraf-8a.nadpis"/>
      <w:bookmarkEnd w:id="1386"/>
      <w:r w:rsidRPr="00CC2136">
        <w:rPr>
          <w:rFonts w:ascii="Times New Roman" w:hAnsi="Times New Roman"/>
          <w:b/>
          <w:color w:val="000000"/>
          <w:lang w:val="sk-SK"/>
        </w:rPr>
        <w:t xml:space="preserve"> Prechodné ustanovenie k úpravám účinným od 1. augusta 2020 </w:t>
      </w:r>
    </w:p>
    <w:p w14:paraId="0C8BA295" w14:textId="77777777" w:rsidR="00857925" w:rsidRPr="00CC2136" w:rsidRDefault="006526EB">
      <w:pPr>
        <w:spacing w:before="225" w:after="225" w:line="264" w:lineRule="auto"/>
        <w:ind w:left="270"/>
        <w:rPr>
          <w:lang w:val="sk-SK"/>
        </w:rPr>
      </w:pPr>
      <w:bookmarkStart w:id="1389" w:name="paragraf-8a.odsek-1"/>
      <w:bookmarkEnd w:id="1388"/>
      <w:r w:rsidRPr="00CC2136">
        <w:rPr>
          <w:rFonts w:ascii="Times New Roman" w:hAnsi="Times New Roman"/>
          <w:color w:val="000000"/>
          <w:lang w:val="sk-SK"/>
        </w:rPr>
        <w:t xml:space="preserve"> </w:t>
      </w:r>
      <w:bookmarkStart w:id="1390" w:name="paragraf-8a.odsek-1.oznacenie"/>
      <w:bookmarkEnd w:id="1390"/>
      <w:r w:rsidRPr="00CC2136">
        <w:rPr>
          <w:rFonts w:ascii="Times New Roman" w:hAnsi="Times New Roman"/>
          <w:color w:val="000000"/>
          <w:lang w:val="sk-SK"/>
        </w:rPr>
        <w:t xml:space="preserve">Žiadosti o 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v období, ktoré sa začalo v príslušnom školskom roku, ktorý sa začal v kalendárnom roku 2019, žiadosti o zmenu alebo doplnenie schválenia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v období, ktoré sa začalo v príslušnom školskom roku, ktorý sa začal v kalendárnom roku 2019, žiadosti o pridelenie maximálnej výšky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v príslušnom školskom roku, ktorý sa začal v kalendárnom roku 2019, a žiadosti o poskytnutie pomoci na zabezpečovanie činností podľa </w:t>
      </w:r>
      <w:hyperlink w:anchor="paragraf-1.odsek-1.pismeno-a">
        <w:r w:rsidRPr="00CC2136">
          <w:rPr>
            <w:rFonts w:ascii="Times New Roman" w:hAnsi="Times New Roman"/>
            <w:color w:val="0000FF"/>
            <w:u w:val="single"/>
            <w:lang w:val="sk-SK"/>
          </w:rPr>
          <w:t>§ 1 písm. a) až d)</w:t>
        </w:r>
      </w:hyperlink>
      <w:bookmarkStart w:id="1391" w:name="paragraf-8a.odsek-1.text"/>
      <w:r w:rsidRPr="00CC2136">
        <w:rPr>
          <w:rFonts w:ascii="Times New Roman" w:hAnsi="Times New Roman"/>
          <w:color w:val="000000"/>
          <w:lang w:val="sk-SK"/>
        </w:rPr>
        <w:t xml:space="preserve"> v príslušnom školskom roku, ktorý sa začal v kalendárnom roku 2019, o ktorých sa právoplatne nerozhodlo do 31. júla 2020, sa posudzujú podľa tohto nariadenia vlády v znení účinnom do 31. júla 2020. </w:t>
      </w:r>
      <w:bookmarkEnd w:id="1391"/>
    </w:p>
    <w:bookmarkEnd w:id="1387"/>
    <w:bookmarkEnd w:id="1389"/>
    <w:p w14:paraId="63E8F875" w14:textId="77777777" w:rsidR="00857925" w:rsidRPr="00CC2136" w:rsidRDefault="00857925">
      <w:pPr>
        <w:spacing w:after="0"/>
        <w:ind w:left="120"/>
        <w:rPr>
          <w:lang w:val="sk-SK"/>
        </w:rPr>
      </w:pPr>
    </w:p>
    <w:p w14:paraId="7B908188" w14:textId="77777777" w:rsidR="00857925" w:rsidRPr="00CC2136" w:rsidRDefault="006526EB">
      <w:pPr>
        <w:spacing w:before="225" w:after="225" w:line="264" w:lineRule="auto"/>
        <w:ind w:left="195"/>
        <w:jc w:val="center"/>
        <w:rPr>
          <w:lang w:val="sk-SK"/>
        </w:rPr>
      </w:pPr>
      <w:bookmarkStart w:id="1392" w:name="paragraf-8b.oznacenie"/>
      <w:bookmarkStart w:id="1393" w:name="paragraf-8b"/>
      <w:r w:rsidRPr="00CC2136">
        <w:rPr>
          <w:rFonts w:ascii="Times New Roman" w:hAnsi="Times New Roman"/>
          <w:b/>
          <w:color w:val="000000"/>
          <w:lang w:val="sk-SK"/>
        </w:rPr>
        <w:t xml:space="preserve"> § 8b </w:t>
      </w:r>
    </w:p>
    <w:p w14:paraId="71C64739" w14:textId="77777777" w:rsidR="00857925" w:rsidRPr="00CC2136" w:rsidRDefault="006526EB">
      <w:pPr>
        <w:spacing w:before="225" w:after="225" w:line="264" w:lineRule="auto"/>
        <w:ind w:left="195"/>
        <w:jc w:val="center"/>
        <w:rPr>
          <w:lang w:val="sk-SK"/>
        </w:rPr>
      </w:pPr>
      <w:bookmarkStart w:id="1394" w:name="paragraf-8b.nadpis"/>
      <w:bookmarkEnd w:id="1392"/>
      <w:r w:rsidRPr="00CC2136">
        <w:rPr>
          <w:rFonts w:ascii="Times New Roman" w:hAnsi="Times New Roman"/>
          <w:b/>
          <w:color w:val="000000"/>
          <w:lang w:val="sk-SK"/>
        </w:rPr>
        <w:t xml:space="preserve"> Prechodné ustanovenie k úpravám účinným od 1. augusta 2021 </w:t>
      </w:r>
    </w:p>
    <w:p w14:paraId="5EA7499F" w14:textId="77777777" w:rsidR="00857925" w:rsidRPr="00CC2136" w:rsidRDefault="006526EB">
      <w:pPr>
        <w:spacing w:before="225" w:after="225" w:line="264" w:lineRule="auto"/>
        <w:ind w:left="270"/>
        <w:rPr>
          <w:lang w:val="sk-SK"/>
        </w:rPr>
      </w:pPr>
      <w:bookmarkStart w:id="1395" w:name="paragraf-8b.odsek-1"/>
      <w:bookmarkEnd w:id="1394"/>
      <w:r w:rsidRPr="00CC2136">
        <w:rPr>
          <w:rFonts w:ascii="Times New Roman" w:hAnsi="Times New Roman"/>
          <w:color w:val="000000"/>
          <w:lang w:val="sk-SK"/>
        </w:rPr>
        <w:t xml:space="preserve"> </w:t>
      </w:r>
      <w:bookmarkStart w:id="1396" w:name="paragraf-8b.odsek-1.oznacenie"/>
      <w:bookmarkEnd w:id="1396"/>
      <w:r w:rsidRPr="00CC2136">
        <w:rPr>
          <w:rFonts w:ascii="Times New Roman" w:hAnsi="Times New Roman"/>
          <w:color w:val="000000"/>
          <w:lang w:val="sk-SK"/>
        </w:rPr>
        <w:t xml:space="preserve">Žiadosti o schválenie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v období, ktoré sa začalo v príslušnom školskom roku, ktorý sa začal v kalendárnom roku 2020, žiadosti o zmenu alebo doplnenie schválenia poskytovania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v období, ktoré sa začalo v príslušnom školskom roku, ktorý sa začal v kalendárnom roku 2020, žiadosti o pridelenie maximálnej výšky pomoci na zabezpečovanie činností podľa </w:t>
      </w:r>
      <w:hyperlink w:anchor="paragraf-1.odsek-1.pismeno-a">
        <w:r w:rsidRPr="00CC2136">
          <w:rPr>
            <w:rFonts w:ascii="Times New Roman" w:hAnsi="Times New Roman"/>
            <w:color w:val="0000FF"/>
            <w:u w:val="single"/>
            <w:lang w:val="sk-SK"/>
          </w:rPr>
          <w:t>§ 1 písm. a) až d)</w:t>
        </w:r>
      </w:hyperlink>
      <w:r w:rsidRPr="00CC2136">
        <w:rPr>
          <w:rFonts w:ascii="Times New Roman" w:hAnsi="Times New Roman"/>
          <w:color w:val="000000"/>
          <w:lang w:val="sk-SK"/>
        </w:rPr>
        <w:t xml:space="preserve"> v príslušnom školskom roku, ktorý sa začal v kalendárnom roku 2020, a žiadosti o poskytnutie pomoci na zabezpečovanie činností podľa </w:t>
      </w:r>
      <w:hyperlink w:anchor="paragraf-1.odsek-1.pismeno-a">
        <w:r w:rsidRPr="00CC2136">
          <w:rPr>
            <w:rFonts w:ascii="Times New Roman" w:hAnsi="Times New Roman"/>
            <w:color w:val="0000FF"/>
            <w:u w:val="single"/>
            <w:lang w:val="sk-SK"/>
          </w:rPr>
          <w:t>§ 1 písm. a) až d)</w:t>
        </w:r>
      </w:hyperlink>
      <w:bookmarkStart w:id="1397" w:name="paragraf-8b.odsek-1.text"/>
      <w:r w:rsidRPr="00CC2136">
        <w:rPr>
          <w:rFonts w:ascii="Times New Roman" w:hAnsi="Times New Roman"/>
          <w:color w:val="000000"/>
          <w:lang w:val="sk-SK"/>
        </w:rPr>
        <w:t xml:space="preserve"> v príslušnom školskom roku, ktorý sa začal v kalendárnom roku 2020, o ktorých sa právoplatne nerozhodlo do 31. júla 2021, sa posudzujú podľa tohto nariadenia vlády v znení účinnom do 31. júla 2021. </w:t>
      </w:r>
      <w:bookmarkEnd w:id="1397"/>
    </w:p>
    <w:bookmarkEnd w:id="1393"/>
    <w:bookmarkEnd w:id="1395"/>
    <w:p w14:paraId="52C0329A" w14:textId="77777777" w:rsidR="00857925" w:rsidRPr="00CC2136" w:rsidRDefault="00857925">
      <w:pPr>
        <w:spacing w:after="0"/>
        <w:ind w:left="120"/>
        <w:rPr>
          <w:lang w:val="sk-SK"/>
        </w:rPr>
      </w:pPr>
    </w:p>
    <w:p w14:paraId="32620F9E" w14:textId="77777777" w:rsidR="00857925" w:rsidRPr="00CC2136" w:rsidRDefault="006526EB">
      <w:pPr>
        <w:spacing w:before="225" w:after="225" w:line="264" w:lineRule="auto"/>
        <w:ind w:left="195"/>
        <w:jc w:val="center"/>
        <w:rPr>
          <w:lang w:val="sk-SK"/>
        </w:rPr>
      </w:pPr>
      <w:bookmarkStart w:id="1398" w:name="paragraf-8c.oznacenie"/>
      <w:bookmarkStart w:id="1399" w:name="paragraf-8c"/>
      <w:r w:rsidRPr="00CC2136">
        <w:rPr>
          <w:rFonts w:ascii="Times New Roman" w:hAnsi="Times New Roman"/>
          <w:b/>
          <w:color w:val="000000"/>
          <w:lang w:val="sk-SK"/>
        </w:rPr>
        <w:t xml:space="preserve"> § 8c </w:t>
      </w:r>
    </w:p>
    <w:p w14:paraId="76FDF9C9" w14:textId="77777777" w:rsidR="00857925" w:rsidRPr="00CC2136" w:rsidRDefault="006526EB">
      <w:pPr>
        <w:spacing w:before="225" w:after="225" w:line="264" w:lineRule="auto"/>
        <w:ind w:left="195"/>
        <w:jc w:val="center"/>
        <w:rPr>
          <w:lang w:val="sk-SK"/>
        </w:rPr>
      </w:pPr>
      <w:bookmarkStart w:id="1400" w:name="paragraf-8c.nadpis"/>
      <w:bookmarkEnd w:id="1398"/>
      <w:r w:rsidRPr="00CC2136">
        <w:rPr>
          <w:rFonts w:ascii="Times New Roman" w:hAnsi="Times New Roman"/>
          <w:b/>
          <w:color w:val="000000"/>
          <w:lang w:val="sk-SK"/>
        </w:rPr>
        <w:t xml:space="preserve"> Prechodné ustanovenie k úpravám účinným dňom vyhlásenia </w:t>
      </w:r>
    </w:p>
    <w:p w14:paraId="0864889D" w14:textId="77777777" w:rsidR="00857925" w:rsidRPr="00CC2136" w:rsidRDefault="006526EB">
      <w:pPr>
        <w:spacing w:before="225" w:after="225" w:line="264" w:lineRule="auto"/>
        <w:ind w:left="270"/>
        <w:rPr>
          <w:lang w:val="sk-SK"/>
        </w:rPr>
      </w:pPr>
      <w:bookmarkStart w:id="1401" w:name="paragraf-8c.odsek-1"/>
      <w:bookmarkEnd w:id="1400"/>
      <w:r w:rsidRPr="00CC2136">
        <w:rPr>
          <w:rFonts w:ascii="Times New Roman" w:hAnsi="Times New Roman"/>
          <w:color w:val="000000"/>
          <w:lang w:val="sk-SK"/>
        </w:rPr>
        <w:t xml:space="preserve"> </w:t>
      </w:r>
      <w:bookmarkStart w:id="1402" w:name="paragraf-8c.odsek-1.oznacenie"/>
      <w:bookmarkEnd w:id="1402"/>
      <w:r w:rsidRPr="00CC2136">
        <w:rPr>
          <w:rFonts w:ascii="Times New Roman" w:hAnsi="Times New Roman"/>
          <w:color w:val="000000"/>
          <w:lang w:val="sk-SK"/>
        </w:rPr>
        <w:t xml:space="preserve">Prevádzka školy, pre ktorú bola schválenému žiadateľovi pridelená maximálna výška pomoci na zabezpečovanie činností podľa </w:t>
      </w:r>
      <w:hyperlink w:anchor="paragraf-1.odsek-1.pismeno-a">
        <w:r w:rsidRPr="00CC2136">
          <w:rPr>
            <w:rFonts w:ascii="Times New Roman" w:hAnsi="Times New Roman"/>
            <w:color w:val="0000FF"/>
            <w:u w:val="single"/>
            <w:lang w:val="sk-SK"/>
          </w:rPr>
          <w:t>§ 1 písm. a)</w:t>
        </w:r>
      </w:hyperlink>
      <w:r w:rsidRPr="00CC2136">
        <w:rPr>
          <w:rFonts w:ascii="Times New Roman" w:hAnsi="Times New Roman"/>
          <w:color w:val="000000"/>
          <w:lang w:val="sk-SK"/>
        </w:rPr>
        <w:t xml:space="preserve"> alebo </w:t>
      </w:r>
      <w:hyperlink w:anchor="paragraf-1.odsek-1.pismeno-b">
        <w:r w:rsidRPr="00CC2136">
          <w:rPr>
            <w:rFonts w:ascii="Times New Roman" w:hAnsi="Times New Roman"/>
            <w:color w:val="0000FF"/>
            <w:u w:val="single"/>
            <w:lang w:val="sk-SK"/>
          </w:rPr>
          <w:t>písm. b)</w:t>
        </w:r>
      </w:hyperlink>
      <w:r w:rsidRPr="00CC2136">
        <w:rPr>
          <w:rFonts w:ascii="Times New Roman" w:hAnsi="Times New Roman"/>
          <w:color w:val="000000"/>
          <w:lang w:val="sk-SK"/>
        </w:rPr>
        <w:t xml:space="preserve"> v príslušnom školskom roku, ktorý sa začal v kalendárnom roku 2020, sa v konaní o poskytnutí pomoci na zabezpečovanie týchto činností v druhom realizačnom období alebo v treťom realizačnom období tohto školského roka na účely </w:t>
      </w:r>
      <w:hyperlink w:anchor="paragraf-6.odsek-14">
        <w:r w:rsidRPr="00CC2136">
          <w:rPr>
            <w:rFonts w:ascii="Times New Roman" w:hAnsi="Times New Roman"/>
            <w:color w:val="0000FF"/>
            <w:u w:val="single"/>
            <w:lang w:val="sk-SK"/>
          </w:rPr>
          <w:t>§ 6 ods. 12 až 14</w:t>
        </w:r>
      </w:hyperlink>
      <w:bookmarkStart w:id="1403" w:name="paragraf-8c.odsek-1.text"/>
      <w:r w:rsidRPr="00CC2136">
        <w:rPr>
          <w:rFonts w:ascii="Times New Roman" w:hAnsi="Times New Roman"/>
          <w:color w:val="000000"/>
          <w:lang w:val="sk-SK"/>
        </w:rPr>
        <w:t xml:space="preserve"> považuje za obmedzenú v rozsahu, ktorý schválenému žiadateľovi tieto činnosti pre tieto školy neumožňoval zabezpečovať aspoň počas časti všetkých realizačných období tohto školského roka. </w:t>
      </w:r>
      <w:bookmarkEnd w:id="1403"/>
    </w:p>
    <w:bookmarkEnd w:id="1399"/>
    <w:bookmarkEnd w:id="1401"/>
    <w:p w14:paraId="13D9946D" w14:textId="77777777" w:rsidR="00857925" w:rsidRPr="00CC2136" w:rsidRDefault="00857925">
      <w:pPr>
        <w:spacing w:after="0"/>
        <w:ind w:left="120"/>
        <w:rPr>
          <w:lang w:val="sk-SK"/>
        </w:rPr>
      </w:pPr>
    </w:p>
    <w:p w14:paraId="1D1FE594" w14:textId="77777777" w:rsidR="00857925" w:rsidRPr="00CC2136" w:rsidRDefault="006526EB">
      <w:pPr>
        <w:spacing w:before="225" w:after="225" w:line="264" w:lineRule="auto"/>
        <w:ind w:left="195"/>
        <w:jc w:val="center"/>
        <w:rPr>
          <w:lang w:val="sk-SK"/>
        </w:rPr>
      </w:pPr>
      <w:bookmarkStart w:id="1404" w:name="paragraf-8d.oznacenie"/>
      <w:bookmarkStart w:id="1405" w:name="paragraf-8d"/>
      <w:r w:rsidRPr="00CC2136">
        <w:rPr>
          <w:rFonts w:ascii="Times New Roman" w:hAnsi="Times New Roman"/>
          <w:b/>
          <w:color w:val="000000"/>
          <w:lang w:val="sk-SK"/>
        </w:rPr>
        <w:t xml:space="preserve"> § 8d </w:t>
      </w:r>
    </w:p>
    <w:p w14:paraId="6BB71948" w14:textId="77777777" w:rsidR="00857925" w:rsidRPr="00CC2136" w:rsidRDefault="006526EB">
      <w:pPr>
        <w:spacing w:before="225" w:after="225" w:line="264" w:lineRule="auto"/>
        <w:ind w:left="195"/>
        <w:jc w:val="center"/>
        <w:rPr>
          <w:lang w:val="sk-SK"/>
        </w:rPr>
      </w:pPr>
      <w:bookmarkStart w:id="1406" w:name="paragraf-8d.nadpis"/>
      <w:bookmarkEnd w:id="1404"/>
      <w:r w:rsidRPr="00CC2136">
        <w:rPr>
          <w:rFonts w:ascii="Times New Roman" w:hAnsi="Times New Roman"/>
          <w:b/>
          <w:color w:val="000000"/>
          <w:lang w:val="sk-SK"/>
        </w:rPr>
        <w:t xml:space="preserve"> Prechodné ustanovenie k poskytovaniu pomoci na vykonávanie školského programu v školskom roku, ktorý sa začal v kalendárnom roku 2021 </w:t>
      </w:r>
    </w:p>
    <w:p w14:paraId="6A51DA09" w14:textId="77777777" w:rsidR="00857925" w:rsidRPr="00CC2136" w:rsidRDefault="006526EB">
      <w:pPr>
        <w:spacing w:after="0" w:line="264" w:lineRule="auto"/>
        <w:ind w:left="270"/>
        <w:rPr>
          <w:lang w:val="sk-SK"/>
        </w:rPr>
      </w:pPr>
      <w:bookmarkStart w:id="1407" w:name="paragraf-8d.odsek-1"/>
      <w:bookmarkEnd w:id="1406"/>
      <w:r w:rsidRPr="00CC2136">
        <w:rPr>
          <w:rFonts w:ascii="Times New Roman" w:hAnsi="Times New Roman"/>
          <w:color w:val="000000"/>
          <w:lang w:val="sk-SK"/>
        </w:rPr>
        <w:t xml:space="preserve"> </w:t>
      </w:r>
      <w:bookmarkStart w:id="1408" w:name="paragraf-8d.odsek-1.oznacenie"/>
      <w:bookmarkEnd w:id="1408"/>
      <w:r w:rsidRPr="00CC2136">
        <w:rPr>
          <w:rFonts w:ascii="Times New Roman" w:hAnsi="Times New Roman"/>
          <w:color w:val="000000"/>
          <w:lang w:val="sk-SK"/>
        </w:rPr>
        <w:t xml:space="preserve">Ovocie a zelenina, ktorými sú ovocné šťavy alebo zeleninové šťavy s číselným kódom položky alebo podpoložky nomenklatúry tovaru ustanovenej Európskou komisiou 2009, pod ktorú sa toto ovocie a zelenina zaraďuje, dodávané alebo distribuované v školskom roku, ktorý sa začal v kalendárnom roku 2021, spôsobom, akým sa dodáva alebo distribuuje školské ovocie a zelenina v rámci zabezpečovania činností podľa </w:t>
      </w:r>
      <w:hyperlink w:anchor="paragraf-1.odsek-1.pismeno-b">
        <w:r w:rsidRPr="00CC2136">
          <w:rPr>
            <w:rFonts w:ascii="Times New Roman" w:hAnsi="Times New Roman"/>
            <w:color w:val="0000FF"/>
            <w:u w:val="single"/>
            <w:lang w:val="sk-SK"/>
          </w:rPr>
          <w:t>§ 1 písm. b)</w:t>
        </w:r>
      </w:hyperlink>
      <w:r w:rsidRPr="00CC2136">
        <w:rPr>
          <w:rFonts w:ascii="Times New Roman" w:hAnsi="Times New Roman"/>
          <w:color w:val="000000"/>
          <w:lang w:val="sk-SK"/>
        </w:rPr>
        <w:t xml:space="preserve"> alebo </w:t>
      </w:r>
      <w:hyperlink w:anchor="paragraf-1.odsek-1.pismeno-c">
        <w:r w:rsidRPr="00CC2136">
          <w:rPr>
            <w:rFonts w:ascii="Times New Roman" w:hAnsi="Times New Roman"/>
            <w:color w:val="0000FF"/>
            <w:u w:val="single"/>
            <w:lang w:val="sk-SK"/>
          </w:rPr>
          <w:t>písm. c)</w:t>
        </w:r>
      </w:hyperlink>
      <w:bookmarkStart w:id="1409" w:name="paragraf-8d.odsek-1.text"/>
      <w:r w:rsidRPr="00CC2136">
        <w:rPr>
          <w:rFonts w:ascii="Times New Roman" w:hAnsi="Times New Roman"/>
          <w:color w:val="000000"/>
          <w:lang w:val="sk-SK"/>
        </w:rPr>
        <w:t xml:space="preserve">, vo veľkosti balenia výrobku s objemom presahujúcim </w:t>
      </w:r>
      <w:bookmarkEnd w:id="1409"/>
    </w:p>
    <w:p w14:paraId="61268746" w14:textId="77777777" w:rsidR="00857925" w:rsidRPr="00CC2136" w:rsidRDefault="006526EB">
      <w:pPr>
        <w:spacing w:before="225" w:after="225" w:line="264" w:lineRule="auto"/>
        <w:ind w:left="345"/>
        <w:rPr>
          <w:lang w:val="sk-SK"/>
        </w:rPr>
      </w:pPr>
      <w:bookmarkStart w:id="1410" w:name="paragraf-8d.odsek-1.pismeno-a"/>
      <w:r w:rsidRPr="00CC2136">
        <w:rPr>
          <w:rFonts w:ascii="Times New Roman" w:hAnsi="Times New Roman"/>
          <w:color w:val="000000"/>
          <w:lang w:val="sk-SK"/>
        </w:rPr>
        <w:t xml:space="preserve"> </w:t>
      </w:r>
      <w:bookmarkStart w:id="1411" w:name="paragraf-8d.odsek-1.pismeno-a.oznacenie"/>
      <w:r w:rsidRPr="00CC2136">
        <w:rPr>
          <w:rFonts w:ascii="Times New Roman" w:hAnsi="Times New Roman"/>
          <w:color w:val="000000"/>
          <w:lang w:val="sk-SK"/>
        </w:rPr>
        <w:t xml:space="preserve">a) </w:t>
      </w:r>
      <w:bookmarkEnd w:id="1411"/>
      <w:r w:rsidRPr="00CC2136">
        <w:rPr>
          <w:rFonts w:ascii="Times New Roman" w:hAnsi="Times New Roman"/>
          <w:color w:val="000000"/>
          <w:lang w:val="sk-SK"/>
        </w:rPr>
        <w:t xml:space="preserve">0,2 l a nedosahujúcim 1 l, sa považujú za školské ovocie a zeleninu uvedenú v </w:t>
      </w:r>
      <w:hyperlink w:anchor="prilohy.priloha-priloha_c_2_k_nariadeniu_vlady_c_200_2019_z_z">
        <w:r w:rsidRPr="00CC2136">
          <w:rPr>
            <w:rFonts w:ascii="Times New Roman" w:hAnsi="Times New Roman"/>
            <w:color w:val="0000FF"/>
            <w:u w:val="single"/>
            <w:lang w:val="sk-SK"/>
          </w:rPr>
          <w:t>prílohe č. 2</w:t>
        </w:r>
      </w:hyperlink>
      <w:bookmarkStart w:id="1412" w:name="paragraf-8d.odsek-1.pismeno-a.text"/>
      <w:r w:rsidRPr="00CC2136">
        <w:rPr>
          <w:rFonts w:ascii="Times New Roman" w:hAnsi="Times New Roman"/>
          <w:color w:val="000000"/>
          <w:lang w:val="sk-SK"/>
        </w:rPr>
        <w:t xml:space="preserve"> pätnástej položke, </w:t>
      </w:r>
      <w:bookmarkEnd w:id="1412"/>
    </w:p>
    <w:p w14:paraId="1E2079E0" w14:textId="77777777" w:rsidR="00857925" w:rsidRPr="00CC2136" w:rsidRDefault="006526EB">
      <w:pPr>
        <w:spacing w:before="225" w:after="225" w:line="264" w:lineRule="auto"/>
        <w:ind w:left="345"/>
        <w:rPr>
          <w:lang w:val="sk-SK"/>
        </w:rPr>
      </w:pPr>
      <w:bookmarkStart w:id="1413" w:name="paragraf-8d.odsek-1.pismeno-b"/>
      <w:bookmarkEnd w:id="1410"/>
      <w:r w:rsidRPr="00CC2136">
        <w:rPr>
          <w:rFonts w:ascii="Times New Roman" w:hAnsi="Times New Roman"/>
          <w:color w:val="000000"/>
          <w:lang w:val="sk-SK"/>
        </w:rPr>
        <w:t xml:space="preserve"> </w:t>
      </w:r>
      <w:bookmarkStart w:id="1414" w:name="paragraf-8d.odsek-1.pismeno-b.oznacenie"/>
      <w:r w:rsidRPr="00CC2136">
        <w:rPr>
          <w:rFonts w:ascii="Times New Roman" w:hAnsi="Times New Roman"/>
          <w:color w:val="000000"/>
          <w:lang w:val="sk-SK"/>
        </w:rPr>
        <w:t xml:space="preserve">b) </w:t>
      </w:r>
      <w:bookmarkEnd w:id="1414"/>
      <w:r w:rsidRPr="00CC2136">
        <w:rPr>
          <w:rFonts w:ascii="Times New Roman" w:hAnsi="Times New Roman"/>
          <w:color w:val="000000"/>
          <w:lang w:val="sk-SK"/>
        </w:rPr>
        <w:t xml:space="preserve">1 l a nedosahujúcim 3 l, sa považujú za školské ovocie a zeleninu uvedenú v </w:t>
      </w:r>
      <w:hyperlink w:anchor="prilohy.priloha-priloha_c_2_k_nariadeniu_vlady_c_200_2019_z_z">
        <w:r w:rsidRPr="00CC2136">
          <w:rPr>
            <w:rFonts w:ascii="Times New Roman" w:hAnsi="Times New Roman"/>
            <w:color w:val="0000FF"/>
            <w:u w:val="single"/>
            <w:lang w:val="sk-SK"/>
          </w:rPr>
          <w:t>prílohe č. 2</w:t>
        </w:r>
      </w:hyperlink>
      <w:bookmarkStart w:id="1415" w:name="paragraf-8d.odsek-1.pismeno-b.text"/>
      <w:r w:rsidRPr="00CC2136">
        <w:rPr>
          <w:rFonts w:ascii="Times New Roman" w:hAnsi="Times New Roman"/>
          <w:color w:val="000000"/>
          <w:lang w:val="sk-SK"/>
        </w:rPr>
        <w:t xml:space="preserve"> šestnástej položke, </w:t>
      </w:r>
      <w:bookmarkEnd w:id="1415"/>
    </w:p>
    <w:p w14:paraId="5EF03A00" w14:textId="77777777" w:rsidR="00857925" w:rsidRPr="00CC2136" w:rsidRDefault="006526EB">
      <w:pPr>
        <w:spacing w:before="225" w:after="225" w:line="264" w:lineRule="auto"/>
        <w:ind w:left="345"/>
        <w:rPr>
          <w:lang w:val="sk-SK"/>
        </w:rPr>
      </w:pPr>
      <w:bookmarkStart w:id="1416" w:name="paragraf-8d.odsek-1.pismeno-c"/>
      <w:bookmarkEnd w:id="1413"/>
      <w:r w:rsidRPr="00CC2136">
        <w:rPr>
          <w:rFonts w:ascii="Times New Roman" w:hAnsi="Times New Roman"/>
          <w:color w:val="000000"/>
          <w:lang w:val="sk-SK"/>
        </w:rPr>
        <w:t xml:space="preserve"> </w:t>
      </w:r>
      <w:bookmarkStart w:id="1417" w:name="paragraf-8d.odsek-1.pismeno-c.oznacenie"/>
      <w:r w:rsidRPr="00CC2136">
        <w:rPr>
          <w:rFonts w:ascii="Times New Roman" w:hAnsi="Times New Roman"/>
          <w:color w:val="000000"/>
          <w:lang w:val="sk-SK"/>
        </w:rPr>
        <w:t xml:space="preserve">c) </w:t>
      </w:r>
      <w:bookmarkEnd w:id="1417"/>
      <w:r w:rsidRPr="00CC2136">
        <w:rPr>
          <w:rFonts w:ascii="Times New Roman" w:hAnsi="Times New Roman"/>
          <w:color w:val="000000"/>
          <w:lang w:val="sk-SK"/>
        </w:rPr>
        <w:t xml:space="preserve">3 l a nedosahujúcim 5 l, sa považujú za školské ovocie a zeleninu uvedenú v </w:t>
      </w:r>
      <w:hyperlink w:anchor="prilohy.priloha-priloha_c_2_k_nariadeniu_vlady_c_200_2019_z_z">
        <w:r w:rsidRPr="00CC2136">
          <w:rPr>
            <w:rFonts w:ascii="Times New Roman" w:hAnsi="Times New Roman"/>
            <w:color w:val="0000FF"/>
            <w:u w:val="single"/>
            <w:lang w:val="sk-SK"/>
          </w:rPr>
          <w:t>prílohe č. 2</w:t>
        </w:r>
      </w:hyperlink>
      <w:bookmarkStart w:id="1418" w:name="paragraf-8d.odsek-1.pismeno-c.text"/>
      <w:r w:rsidRPr="00CC2136">
        <w:rPr>
          <w:rFonts w:ascii="Times New Roman" w:hAnsi="Times New Roman"/>
          <w:color w:val="000000"/>
          <w:lang w:val="sk-SK"/>
        </w:rPr>
        <w:t xml:space="preserve"> sedemnástej položke, </w:t>
      </w:r>
      <w:bookmarkEnd w:id="1418"/>
    </w:p>
    <w:p w14:paraId="40EDF19C" w14:textId="77777777" w:rsidR="00857925" w:rsidRPr="00CC2136" w:rsidRDefault="006526EB">
      <w:pPr>
        <w:spacing w:before="225" w:after="225" w:line="264" w:lineRule="auto"/>
        <w:ind w:left="345"/>
        <w:rPr>
          <w:lang w:val="sk-SK"/>
        </w:rPr>
      </w:pPr>
      <w:bookmarkStart w:id="1419" w:name="paragraf-8d.odsek-1.pismeno-d"/>
      <w:bookmarkEnd w:id="1416"/>
      <w:r w:rsidRPr="00CC2136">
        <w:rPr>
          <w:rFonts w:ascii="Times New Roman" w:hAnsi="Times New Roman"/>
          <w:color w:val="000000"/>
          <w:lang w:val="sk-SK"/>
        </w:rPr>
        <w:t xml:space="preserve"> </w:t>
      </w:r>
      <w:bookmarkStart w:id="1420" w:name="paragraf-8d.odsek-1.pismeno-d.oznacenie"/>
      <w:r w:rsidRPr="00CC2136">
        <w:rPr>
          <w:rFonts w:ascii="Times New Roman" w:hAnsi="Times New Roman"/>
          <w:color w:val="000000"/>
          <w:lang w:val="sk-SK"/>
        </w:rPr>
        <w:t xml:space="preserve">d) </w:t>
      </w:r>
      <w:bookmarkEnd w:id="1420"/>
      <w:r w:rsidRPr="00CC2136">
        <w:rPr>
          <w:rFonts w:ascii="Times New Roman" w:hAnsi="Times New Roman"/>
          <w:color w:val="000000"/>
          <w:lang w:val="sk-SK"/>
        </w:rPr>
        <w:t xml:space="preserve">5 l, sa považujú za školské ovocie a zeleninu uvedenú v </w:t>
      </w:r>
      <w:hyperlink w:anchor="prilohy.priloha-priloha_c_2_k_nariadeniu_vlady_c_200_2019_z_z">
        <w:r w:rsidRPr="00CC2136">
          <w:rPr>
            <w:rFonts w:ascii="Times New Roman" w:hAnsi="Times New Roman"/>
            <w:color w:val="0000FF"/>
            <w:u w:val="single"/>
            <w:lang w:val="sk-SK"/>
          </w:rPr>
          <w:t>prílohe č. 2</w:t>
        </w:r>
      </w:hyperlink>
      <w:bookmarkStart w:id="1421" w:name="paragraf-8d.odsek-1.pismeno-d.text"/>
      <w:r w:rsidRPr="00CC2136">
        <w:rPr>
          <w:rFonts w:ascii="Times New Roman" w:hAnsi="Times New Roman"/>
          <w:color w:val="000000"/>
          <w:lang w:val="sk-SK"/>
        </w:rPr>
        <w:t xml:space="preserve"> osemnástej položke. </w:t>
      </w:r>
      <w:bookmarkEnd w:id="1421"/>
    </w:p>
    <w:bookmarkEnd w:id="1405"/>
    <w:bookmarkEnd w:id="1407"/>
    <w:bookmarkEnd w:id="1419"/>
    <w:p w14:paraId="035ABED3" w14:textId="77777777" w:rsidR="00857925" w:rsidRPr="00CC2136" w:rsidRDefault="00857925">
      <w:pPr>
        <w:spacing w:after="0"/>
        <w:ind w:left="120"/>
        <w:rPr>
          <w:lang w:val="sk-SK"/>
        </w:rPr>
      </w:pPr>
    </w:p>
    <w:p w14:paraId="4B574D43" w14:textId="77777777" w:rsidR="00857925" w:rsidRPr="00CC2136" w:rsidRDefault="006526EB">
      <w:pPr>
        <w:spacing w:before="225" w:after="225" w:line="264" w:lineRule="auto"/>
        <w:ind w:left="195"/>
        <w:jc w:val="center"/>
        <w:rPr>
          <w:lang w:val="sk-SK"/>
        </w:rPr>
      </w:pPr>
      <w:bookmarkStart w:id="1422" w:name="paragraf-8e.oznacenie"/>
      <w:bookmarkStart w:id="1423" w:name="paragraf-8e"/>
      <w:r w:rsidRPr="00CC2136">
        <w:rPr>
          <w:rFonts w:ascii="Times New Roman" w:hAnsi="Times New Roman"/>
          <w:b/>
          <w:color w:val="000000"/>
          <w:lang w:val="sk-SK"/>
        </w:rPr>
        <w:t xml:space="preserve"> § 8e </w:t>
      </w:r>
    </w:p>
    <w:p w14:paraId="6F3BEE69" w14:textId="77777777" w:rsidR="00857925" w:rsidRPr="00CC2136" w:rsidRDefault="006526EB">
      <w:pPr>
        <w:spacing w:before="225" w:after="225" w:line="264" w:lineRule="auto"/>
        <w:ind w:left="195"/>
        <w:jc w:val="center"/>
        <w:rPr>
          <w:lang w:val="sk-SK"/>
        </w:rPr>
      </w:pPr>
      <w:bookmarkStart w:id="1424" w:name="paragraf-8e.nadpis"/>
      <w:bookmarkEnd w:id="1422"/>
      <w:r w:rsidRPr="00CC2136">
        <w:rPr>
          <w:rFonts w:ascii="Times New Roman" w:hAnsi="Times New Roman"/>
          <w:b/>
          <w:color w:val="000000"/>
          <w:lang w:val="sk-SK"/>
        </w:rPr>
        <w:t xml:space="preserve"> Prechodné ustanovenie k úpravám účinným od 1. septembra 2022 </w:t>
      </w:r>
    </w:p>
    <w:p w14:paraId="693621A3" w14:textId="77777777" w:rsidR="00857925" w:rsidRPr="00CC2136" w:rsidRDefault="006526EB">
      <w:pPr>
        <w:spacing w:after="0" w:line="264" w:lineRule="auto"/>
        <w:ind w:left="270"/>
        <w:rPr>
          <w:lang w:val="sk-SK"/>
        </w:rPr>
      </w:pPr>
      <w:bookmarkStart w:id="1425" w:name="paragraf-8e.odsek-1"/>
      <w:bookmarkEnd w:id="1424"/>
      <w:r w:rsidRPr="00CC2136">
        <w:rPr>
          <w:rFonts w:ascii="Times New Roman" w:hAnsi="Times New Roman"/>
          <w:color w:val="000000"/>
          <w:lang w:val="sk-SK"/>
        </w:rPr>
        <w:t xml:space="preserve"> </w:t>
      </w:r>
      <w:bookmarkStart w:id="1426" w:name="paragraf-8e.odsek-1.oznacenie"/>
      <w:bookmarkStart w:id="1427" w:name="paragraf-8e.odsek-1.text"/>
      <w:bookmarkEnd w:id="1426"/>
      <w:r w:rsidRPr="00CC2136">
        <w:rPr>
          <w:rFonts w:ascii="Times New Roman" w:hAnsi="Times New Roman"/>
          <w:color w:val="000000"/>
          <w:lang w:val="sk-SK"/>
        </w:rPr>
        <w:t xml:space="preserve">Podľa tohto nariadenia vlády v znení účinnom do 31. augusta 2022 sa posudzujú žiadosti o </w:t>
      </w:r>
      <w:bookmarkEnd w:id="1427"/>
    </w:p>
    <w:p w14:paraId="5CB54ED8" w14:textId="77777777" w:rsidR="00857925" w:rsidRPr="00CC2136" w:rsidRDefault="006526EB">
      <w:pPr>
        <w:spacing w:before="225" w:after="225" w:line="264" w:lineRule="auto"/>
        <w:ind w:left="345"/>
        <w:rPr>
          <w:lang w:val="sk-SK"/>
        </w:rPr>
      </w:pPr>
      <w:bookmarkStart w:id="1428" w:name="paragraf-8e.odsek-1.pismeno-a"/>
      <w:r w:rsidRPr="00CC2136">
        <w:rPr>
          <w:rFonts w:ascii="Times New Roman" w:hAnsi="Times New Roman"/>
          <w:color w:val="000000"/>
          <w:lang w:val="sk-SK"/>
        </w:rPr>
        <w:t xml:space="preserve"> </w:t>
      </w:r>
      <w:bookmarkStart w:id="1429" w:name="paragraf-8e.odsek-1.pismeno-a.oznacenie"/>
      <w:r w:rsidRPr="00CC2136">
        <w:rPr>
          <w:rFonts w:ascii="Times New Roman" w:hAnsi="Times New Roman"/>
          <w:color w:val="000000"/>
          <w:lang w:val="sk-SK"/>
        </w:rPr>
        <w:t xml:space="preserve">a) </w:t>
      </w:r>
      <w:bookmarkEnd w:id="1429"/>
      <w:r w:rsidRPr="00CC2136">
        <w:rPr>
          <w:rFonts w:ascii="Times New Roman" w:hAnsi="Times New Roman"/>
          <w:color w:val="000000"/>
          <w:lang w:val="sk-SK"/>
        </w:rPr>
        <w:t xml:space="preserve">schválenie poskytovania pomoci na zabezpečovanie činností podľa </w:t>
      </w:r>
      <w:hyperlink w:anchor="paragraf-1">
        <w:r w:rsidRPr="00CC2136">
          <w:rPr>
            <w:rFonts w:ascii="Times New Roman" w:hAnsi="Times New Roman"/>
            <w:color w:val="0000FF"/>
            <w:u w:val="single"/>
            <w:lang w:val="sk-SK"/>
          </w:rPr>
          <w:t>§ 1</w:t>
        </w:r>
      </w:hyperlink>
      <w:bookmarkStart w:id="1430" w:name="paragraf-8e.odsek-1.pismeno-a.text"/>
      <w:r w:rsidRPr="00CC2136">
        <w:rPr>
          <w:rFonts w:ascii="Times New Roman" w:hAnsi="Times New Roman"/>
          <w:color w:val="000000"/>
          <w:lang w:val="sk-SK"/>
        </w:rPr>
        <w:t xml:space="preserve"> v období, ktoré sa skončilo pred začatím príslušného školského roka, ktorý sa začal v kalendárnom roku 2022, </w:t>
      </w:r>
      <w:bookmarkEnd w:id="1430"/>
    </w:p>
    <w:p w14:paraId="329E8C23" w14:textId="77777777" w:rsidR="00857925" w:rsidRPr="00CC2136" w:rsidRDefault="006526EB">
      <w:pPr>
        <w:spacing w:before="225" w:after="225" w:line="264" w:lineRule="auto"/>
        <w:ind w:left="345"/>
        <w:rPr>
          <w:lang w:val="sk-SK"/>
        </w:rPr>
      </w:pPr>
      <w:bookmarkStart w:id="1431" w:name="paragraf-8e.odsek-1.pismeno-b"/>
      <w:bookmarkEnd w:id="1428"/>
      <w:r w:rsidRPr="00CC2136">
        <w:rPr>
          <w:rFonts w:ascii="Times New Roman" w:hAnsi="Times New Roman"/>
          <w:color w:val="000000"/>
          <w:lang w:val="sk-SK"/>
        </w:rPr>
        <w:t xml:space="preserve"> </w:t>
      </w:r>
      <w:bookmarkStart w:id="1432" w:name="paragraf-8e.odsek-1.pismeno-b.oznacenie"/>
      <w:r w:rsidRPr="00CC2136">
        <w:rPr>
          <w:rFonts w:ascii="Times New Roman" w:hAnsi="Times New Roman"/>
          <w:color w:val="000000"/>
          <w:lang w:val="sk-SK"/>
        </w:rPr>
        <w:t xml:space="preserve">b) </w:t>
      </w:r>
      <w:bookmarkEnd w:id="1432"/>
      <w:r w:rsidRPr="00CC2136">
        <w:rPr>
          <w:rFonts w:ascii="Times New Roman" w:hAnsi="Times New Roman"/>
          <w:color w:val="000000"/>
          <w:lang w:val="sk-SK"/>
        </w:rPr>
        <w:t xml:space="preserve">zmenu alebo doplnenie schválenia poskytovania pomoci na zabezpečovanie činností podľa </w:t>
      </w:r>
      <w:hyperlink w:anchor="paragraf-1">
        <w:r w:rsidRPr="00CC2136">
          <w:rPr>
            <w:rFonts w:ascii="Times New Roman" w:hAnsi="Times New Roman"/>
            <w:color w:val="0000FF"/>
            <w:u w:val="single"/>
            <w:lang w:val="sk-SK"/>
          </w:rPr>
          <w:t>§ 1</w:t>
        </w:r>
      </w:hyperlink>
      <w:bookmarkStart w:id="1433" w:name="paragraf-8e.odsek-1.pismeno-b.text"/>
      <w:r w:rsidRPr="00CC2136">
        <w:rPr>
          <w:rFonts w:ascii="Times New Roman" w:hAnsi="Times New Roman"/>
          <w:color w:val="000000"/>
          <w:lang w:val="sk-SK"/>
        </w:rPr>
        <w:t xml:space="preserve"> v období, ktoré sa skončilo pred začatím príslušného školského roka, ktorý sa začal v kalendárnom roku 2022, </w:t>
      </w:r>
      <w:bookmarkEnd w:id="1433"/>
    </w:p>
    <w:p w14:paraId="0772E220" w14:textId="77777777" w:rsidR="00857925" w:rsidRPr="00CC2136" w:rsidRDefault="006526EB">
      <w:pPr>
        <w:spacing w:before="225" w:after="225" w:line="264" w:lineRule="auto"/>
        <w:ind w:left="345"/>
        <w:rPr>
          <w:lang w:val="sk-SK"/>
        </w:rPr>
      </w:pPr>
      <w:bookmarkStart w:id="1434" w:name="paragraf-8e.odsek-1.pismeno-c"/>
      <w:bookmarkEnd w:id="1431"/>
      <w:r w:rsidRPr="00CC2136">
        <w:rPr>
          <w:rFonts w:ascii="Times New Roman" w:hAnsi="Times New Roman"/>
          <w:color w:val="000000"/>
          <w:lang w:val="sk-SK"/>
        </w:rPr>
        <w:lastRenderedPageBreak/>
        <w:t xml:space="preserve"> </w:t>
      </w:r>
      <w:bookmarkStart w:id="1435" w:name="paragraf-8e.odsek-1.pismeno-c.oznacenie"/>
      <w:r w:rsidRPr="00CC2136">
        <w:rPr>
          <w:rFonts w:ascii="Times New Roman" w:hAnsi="Times New Roman"/>
          <w:color w:val="000000"/>
          <w:lang w:val="sk-SK"/>
        </w:rPr>
        <w:t xml:space="preserve">c) </w:t>
      </w:r>
      <w:bookmarkEnd w:id="1435"/>
      <w:r w:rsidRPr="00CC2136">
        <w:rPr>
          <w:rFonts w:ascii="Times New Roman" w:hAnsi="Times New Roman"/>
          <w:color w:val="000000"/>
          <w:lang w:val="sk-SK"/>
        </w:rPr>
        <w:t xml:space="preserve">pridelenie maximálnej výšky pomoci na zabezpečovanie činností podľa </w:t>
      </w:r>
      <w:hyperlink w:anchor="paragraf-1">
        <w:r w:rsidRPr="00CC2136">
          <w:rPr>
            <w:rFonts w:ascii="Times New Roman" w:hAnsi="Times New Roman"/>
            <w:color w:val="0000FF"/>
            <w:u w:val="single"/>
            <w:lang w:val="sk-SK"/>
          </w:rPr>
          <w:t>§ 1</w:t>
        </w:r>
      </w:hyperlink>
      <w:bookmarkStart w:id="1436" w:name="paragraf-8e.odsek-1.pismeno-c.text"/>
      <w:r w:rsidRPr="00CC2136">
        <w:rPr>
          <w:rFonts w:ascii="Times New Roman" w:hAnsi="Times New Roman"/>
          <w:color w:val="000000"/>
          <w:lang w:val="sk-SK"/>
        </w:rPr>
        <w:t xml:space="preserve"> v príslušnom školskom roku, ktorý sa skončil pred začatím príslušného školského roka, ktorý sa začal v kalendárnom roku 2022, </w:t>
      </w:r>
      <w:bookmarkEnd w:id="1436"/>
    </w:p>
    <w:p w14:paraId="5D599D12" w14:textId="77777777" w:rsidR="00857925" w:rsidRPr="00CC2136" w:rsidRDefault="006526EB">
      <w:pPr>
        <w:spacing w:before="225" w:after="225" w:line="264" w:lineRule="auto"/>
        <w:ind w:left="345"/>
        <w:rPr>
          <w:lang w:val="sk-SK"/>
        </w:rPr>
      </w:pPr>
      <w:bookmarkStart w:id="1437" w:name="paragraf-8e.odsek-1.pismeno-d"/>
      <w:bookmarkEnd w:id="1434"/>
      <w:r w:rsidRPr="00CC2136">
        <w:rPr>
          <w:rFonts w:ascii="Times New Roman" w:hAnsi="Times New Roman"/>
          <w:color w:val="000000"/>
          <w:lang w:val="sk-SK"/>
        </w:rPr>
        <w:t xml:space="preserve"> </w:t>
      </w:r>
      <w:bookmarkStart w:id="1438" w:name="paragraf-8e.odsek-1.pismeno-d.oznacenie"/>
      <w:r w:rsidRPr="00CC2136">
        <w:rPr>
          <w:rFonts w:ascii="Times New Roman" w:hAnsi="Times New Roman"/>
          <w:color w:val="000000"/>
          <w:lang w:val="sk-SK"/>
        </w:rPr>
        <w:t xml:space="preserve">d) </w:t>
      </w:r>
      <w:bookmarkEnd w:id="1438"/>
      <w:r w:rsidRPr="00CC2136">
        <w:rPr>
          <w:rFonts w:ascii="Times New Roman" w:hAnsi="Times New Roman"/>
          <w:color w:val="000000"/>
          <w:lang w:val="sk-SK"/>
        </w:rPr>
        <w:t xml:space="preserve">poskytnutie pomoci na zabezpečovanie činností podľa </w:t>
      </w:r>
      <w:hyperlink w:anchor="paragraf-1">
        <w:r w:rsidRPr="00CC2136">
          <w:rPr>
            <w:rFonts w:ascii="Times New Roman" w:hAnsi="Times New Roman"/>
            <w:color w:val="0000FF"/>
            <w:u w:val="single"/>
            <w:lang w:val="sk-SK"/>
          </w:rPr>
          <w:t>§ 1</w:t>
        </w:r>
      </w:hyperlink>
      <w:bookmarkStart w:id="1439" w:name="paragraf-8e.odsek-1.pismeno-d.text"/>
      <w:r w:rsidRPr="00CC2136">
        <w:rPr>
          <w:rFonts w:ascii="Times New Roman" w:hAnsi="Times New Roman"/>
          <w:color w:val="000000"/>
          <w:lang w:val="sk-SK"/>
        </w:rPr>
        <w:t xml:space="preserve"> v príslušnom školskom roku, ktorý sa skončil pred začatím príslušného školského roka, ktorý sa začal v kalendárnom roku 2022. </w:t>
      </w:r>
      <w:bookmarkEnd w:id="1439"/>
    </w:p>
    <w:bookmarkEnd w:id="1423"/>
    <w:bookmarkEnd w:id="1425"/>
    <w:bookmarkEnd w:id="1437"/>
    <w:p w14:paraId="51EBA543" w14:textId="77777777" w:rsidR="00857925" w:rsidRDefault="00857925">
      <w:pPr>
        <w:spacing w:after="0"/>
        <w:ind w:left="120"/>
        <w:rPr>
          <w:ins w:id="1440" w:author="Batel Andrej" w:date="2023-05-17T15:16:00Z"/>
          <w:lang w:val="sk-SK"/>
        </w:rPr>
      </w:pPr>
    </w:p>
    <w:p w14:paraId="582FE07E" w14:textId="77777777" w:rsidR="0056204D" w:rsidRPr="0056204D" w:rsidRDefault="0056204D">
      <w:pPr>
        <w:spacing w:after="0"/>
        <w:ind w:left="120"/>
        <w:jc w:val="center"/>
        <w:rPr>
          <w:ins w:id="1441" w:author="Batel Andrej" w:date="2023-05-17T15:16:00Z"/>
          <w:rFonts w:ascii="Times New Roman" w:hAnsi="Times New Roman" w:cs="Times New Roman"/>
          <w:b/>
          <w:lang w:val="sk-SK"/>
          <w:rPrChange w:id="1442" w:author="Batel Andrej" w:date="2023-05-17T15:16:00Z">
            <w:rPr>
              <w:ins w:id="1443" w:author="Batel Andrej" w:date="2023-05-17T15:16:00Z"/>
              <w:lang w:val="sk-SK"/>
            </w:rPr>
          </w:rPrChange>
        </w:rPr>
        <w:pPrChange w:id="1444" w:author="Batel Andrej" w:date="2023-05-17T15:16:00Z">
          <w:pPr>
            <w:spacing w:after="0"/>
            <w:ind w:left="120"/>
          </w:pPr>
        </w:pPrChange>
      </w:pPr>
      <w:ins w:id="1445" w:author="Batel Andrej" w:date="2023-05-17T15:16:00Z">
        <w:r w:rsidRPr="0056204D">
          <w:rPr>
            <w:rFonts w:ascii="Times New Roman" w:hAnsi="Times New Roman" w:cs="Times New Roman"/>
            <w:b/>
            <w:lang w:val="sk-SK"/>
            <w:rPrChange w:id="1446" w:author="Batel Andrej" w:date="2023-05-17T15:16:00Z">
              <w:rPr>
                <w:lang w:val="sk-SK"/>
              </w:rPr>
            </w:rPrChange>
          </w:rPr>
          <w:t>§ 8f</w:t>
        </w:r>
      </w:ins>
    </w:p>
    <w:p w14:paraId="3FC423DB" w14:textId="265CF20D" w:rsidR="0056204D" w:rsidRPr="0056204D" w:rsidRDefault="0056204D">
      <w:pPr>
        <w:spacing w:after="0"/>
        <w:ind w:left="120"/>
        <w:jc w:val="center"/>
        <w:rPr>
          <w:ins w:id="1447" w:author="Batel Andrej" w:date="2023-05-17T15:16:00Z"/>
          <w:rFonts w:ascii="Times New Roman" w:hAnsi="Times New Roman" w:cs="Times New Roman"/>
          <w:b/>
          <w:lang w:val="sk-SK"/>
          <w:rPrChange w:id="1448" w:author="Batel Andrej" w:date="2023-05-17T15:17:00Z">
            <w:rPr>
              <w:ins w:id="1449" w:author="Batel Andrej" w:date="2023-05-17T15:16:00Z"/>
              <w:lang w:val="sk-SK"/>
            </w:rPr>
          </w:rPrChange>
        </w:rPr>
        <w:pPrChange w:id="1450" w:author="Batel Andrej" w:date="2023-05-17T15:16:00Z">
          <w:pPr>
            <w:spacing w:after="0"/>
            <w:ind w:left="120"/>
          </w:pPr>
        </w:pPrChange>
      </w:pPr>
      <w:ins w:id="1451" w:author="Batel Andrej" w:date="2023-05-17T15:17:00Z">
        <w:r w:rsidRPr="0056204D">
          <w:rPr>
            <w:rFonts w:ascii="Times New Roman" w:hAnsi="Times New Roman" w:cs="Times New Roman"/>
            <w:b/>
            <w:bCs/>
            <w:lang w:val="sk-SK"/>
            <w:rPrChange w:id="1452" w:author="Batel Andrej" w:date="2023-05-17T15:17:00Z">
              <w:rPr>
                <w:rFonts w:ascii="Times New Roman" w:hAnsi="Times New Roman" w:cs="Times New Roman"/>
                <w:bCs/>
                <w:lang w:val="sk-SK"/>
              </w:rPr>
            </w:rPrChange>
          </w:rPr>
          <w:t>Prechodné ustanoveni</w:t>
        </w:r>
      </w:ins>
      <w:ins w:id="1453" w:author="Batel Andrej" w:date="2023-06-06T14:22:00Z">
        <w:r w:rsidR="009D2AA8">
          <w:rPr>
            <w:rFonts w:ascii="Times New Roman" w:hAnsi="Times New Roman" w:cs="Times New Roman"/>
            <w:b/>
            <w:bCs/>
            <w:lang w:val="sk-SK"/>
          </w:rPr>
          <w:t>a</w:t>
        </w:r>
      </w:ins>
      <w:ins w:id="1454" w:author="Batel Andrej" w:date="2023-05-17T15:17:00Z">
        <w:r w:rsidRPr="0056204D">
          <w:rPr>
            <w:rFonts w:ascii="Times New Roman" w:hAnsi="Times New Roman" w:cs="Times New Roman"/>
            <w:b/>
            <w:bCs/>
            <w:lang w:val="sk-SK"/>
            <w:rPrChange w:id="1455" w:author="Batel Andrej" w:date="2023-05-17T15:17:00Z">
              <w:rPr>
                <w:rFonts w:ascii="Times New Roman" w:hAnsi="Times New Roman" w:cs="Times New Roman"/>
                <w:bCs/>
                <w:lang w:val="sk-SK"/>
              </w:rPr>
            </w:rPrChange>
          </w:rPr>
          <w:t xml:space="preserve"> k úpravám účinným od 1. augusta 2023</w:t>
        </w:r>
      </w:ins>
    </w:p>
    <w:p w14:paraId="62A0597B" w14:textId="77777777" w:rsidR="0056204D" w:rsidRDefault="0056204D">
      <w:pPr>
        <w:spacing w:after="0"/>
        <w:ind w:left="120"/>
        <w:rPr>
          <w:ins w:id="1456" w:author="Batel Andrej" w:date="2023-05-17T15:17:00Z"/>
          <w:lang w:val="sk-SK"/>
        </w:rPr>
      </w:pPr>
    </w:p>
    <w:p w14:paraId="3C95A41E" w14:textId="77777777" w:rsidR="004A7E0A" w:rsidRPr="004A7E0A" w:rsidRDefault="004A7E0A">
      <w:pPr>
        <w:numPr>
          <w:ilvl w:val="0"/>
          <w:numId w:val="4"/>
        </w:numPr>
        <w:spacing w:after="0" w:line="240" w:lineRule="auto"/>
        <w:ind w:left="426" w:hanging="426"/>
        <w:contextualSpacing/>
        <w:jc w:val="both"/>
        <w:rPr>
          <w:ins w:id="1457" w:author="Batel Andrej" w:date="2023-06-06T09:28:00Z"/>
          <w:rFonts w:ascii="Times New Roman" w:hAnsi="Times New Roman" w:cs="Times New Roman"/>
          <w:szCs w:val="24"/>
          <w:lang w:val="sk-SK"/>
          <w:rPrChange w:id="1458" w:author="Batel Andrej" w:date="2023-06-06T09:28:00Z">
            <w:rPr>
              <w:ins w:id="1459" w:author="Batel Andrej" w:date="2023-06-06T09:28:00Z"/>
              <w:rFonts w:ascii="Times New Roman" w:hAnsi="Times New Roman" w:cs="Times New Roman"/>
              <w:sz w:val="24"/>
              <w:szCs w:val="24"/>
              <w:lang w:val="sk-SK"/>
            </w:rPr>
          </w:rPrChange>
        </w:rPr>
        <w:pPrChange w:id="1460" w:author="Batel Andrej" w:date="2023-06-06T09:28:00Z">
          <w:pPr>
            <w:numPr>
              <w:numId w:val="4"/>
            </w:numPr>
            <w:spacing w:after="0" w:line="240" w:lineRule="auto"/>
            <w:ind w:left="993" w:hanging="426"/>
            <w:contextualSpacing/>
            <w:jc w:val="both"/>
          </w:pPr>
        </w:pPrChange>
      </w:pPr>
      <w:ins w:id="1461" w:author="Batel Andrej" w:date="2023-06-06T09:28:00Z">
        <w:r w:rsidRPr="004A7E0A">
          <w:rPr>
            <w:rFonts w:ascii="Times New Roman" w:hAnsi="Times New Roman" w:cs="Times New Roman"/>
            <w:szCs w:val="24"/>
            <w:lang w:val="sk-SK"/>
            <w:rPrChange w:id="1462" w:author="Batel Andrej" w:date="2023-06-06T09:28:00Z">
              <w:rPr>
                <w:rFonts w:ascii="Times New Roman" w:hAnsi="Times New Roman" w:cs="Times New Roman"/>
                <w:sz w:val="24"/>
                <w:szCs w:val="24"/>
                <w:lang w:val="sk-SK"/>
              </w:rPr>
            </w:rPrChange>
          </w:rPr>
          <w:t>Podľa tohto nariadenia vlády v znení účinnom do 31. júla 2023 sa posudzujú žiadosti o </w:t>
        </w:r>
      </w:ins>
    </w:p>
    <w:p w14:paraId="53C5E3F8" w14:textId="2A1CA536" w:rsidR="004A7E0A" w:rsidRPr="004A7E0A" w:rsidRDefault="004A7E0A">
      <w:pPr>
        <w:numPr>
          <w:ilvl w:val="1"/>
          <w:numId w:val="12"/>
        </w:numPr>
        <w:spacing w:after="0" w:line="240" w:lineRule="auto"/>
        <w:ind w:left="851" w:hanging="426"/>
        <w:contextualSpacing/>
        <w:jc w:val="both"/>
        <w:rPr>
          <w:ins w:id="1463" w:author="Batel Andrej" w:date="2023-06-06T09:28:00Z"/>
          <w:rFonts w:ascii="Times New Roman" w:hAnsi="Times New Roman" w:cs="Times New Roman"/>
          <w:szCs w:val="24"/>
          <w:lang w:val="sk-SK"/>
          <w:rPrChange w:id="1464" w:author="Batel Andrej" w:date="2023-06-06T09:28:00Z">
            <w:rPr>
              <w:ins w:id="1465" w:author="Batel Andrej" w:date="2023-06-06T09:28:00Z"/>
              <w:rFonts w:ascii="Times New Roman" w:hAnsi="Times New Roman" w:cs="Times New Roman"/>
              <w:sz w:val="24"/>
              <w:szCs w:val="24"/>
              <w:lang w:val="sk-SK"/>
            </w:rPr>
          </w:rPrChange>
        </w:rPr>
        <w:pPrChange w:id="1466" w:author="Batel Andrej" w:date="2023-06-06T09:29:00Z">
          <w:pPr>
            <w:numPr>
              <w:ilvl w:val="1"/>
              <w:numId w:val="12"/>
            </w:numPr>
            <w:spacing w:after="0" w:line="240" w:lineRule="auto"/>
            <w:ind w:left="1418" w:hanging="425"/>
            <w:contextualSpacing/>
            <w:jc w:val="both"/>
          </w:pPr>
        </w:pPrChange>
      </w:pPr>
      <w:ins w:id="1467" w:author="Batel Andrej" w:date="2023-06-06T09:28:00Z">
        <w:r w:rsidRPr="004A7E0A">
          <w:rPr>
            <w:rFonts w:ascii="Times New Roman" w:hAnsi="Times New Roman" w:cs="Times New Roman"/>
            <w:szCs w:val="24"/>
            <w:lang w:val="sk-SK"/>
            <w:rPrChange w:id="1468" w:author="Batel Andrej" w:date="2023-06-06T09:28:00Z">
              <w:rPr>
                <w:rFonts w:ascii="Times New Roman" w:hAnsi="Times New Roman" w:cs="Times New Roman"/>
                <w:sz w:val="24"/>
                <w:szCs w:val="24"/>
                <w:lang w:val="sk-SK"/>
              </w:rPr>
            </w:rPrChange>
          </w:rPr>
          <w:t>schválenie poskytovania pomoci na zabezpečovanie činností podľa </w:t>
        </w:r>
        <w:r w:rsidRPr="004A7E0A">
          <w:rPr>
            <w:rFonts w:ascii="Times New Roman" w:hAnsi="Times New Roman" w:cs="Times New Roman"/>
            <w:iCs/>
            <w:szCs w:val="24"/>
            <w:lang w:val="sk-SK"/>
            <w:rPrChange w:id="1469" w:author="Batel Andrej" w:date="2023-06-06T09:28:00Z">
              <w:rPr>
                <w:rFonts w:ascii="Times New Roman" w:hAnsi="Times New Roman" w:cs="Times New Roman"/>
                <w:iCs/>
                <w:sz w:val="24"/>
                <w:szCs w:val="24"/>
                <w:lang w:val="sk-SK"/>
              </w:rPr>
            </w:rPrChange>
          </w:rPr>
          <w:t xml:space="preserve">§ 1 </w:t>
        </w:r>
        <w:r w:rsidRPr="004A7E0A">
          <w:rPr>
            <w:rFonts w:ascii="Times New Roman" w:hAnsi="Times New Roman" w:cs="Times New Roman"/>
            <w:szCs w:val="24"/>
            <w:lang w:val="sk-SK"/>
            <w:rPrChange w:id="1470" w:author="Batel Andrej" w:date="2023-06-06T09:28:00Z">
              <w:rPr>
                <w:rFonts w:ascii="Times New Roman" w:hAnsi="Times New Roman" w:cs="Times New Roman"/>
                <w:sz w:val="24"/>
                <w:szCs w:val="24"/>
                <w:lang w:val="sk-SK"/>
              </w:rPr>
            </w:rPrChange>
          </w:rPr>
          <w:t xml:space="preserve">v období, ktoré sa skončilo pred začatím príslušného školského roka, ktorý sa začal v kalendárnom roku 2023, </w:t>
        </w:r>
      </w:ins>
    </w:p>
    <w:p w14:paraId="69C78F76" w14:textId="5BB517DE" w:rsidR="004A7E0A" w:rsidRPr="004A7E0A" w:rsidRDefault="004A7E0A">
      <w:pPr>
        <w:numPr>
          <w:ilvl w:val="1"/>
          <w:numId w:val="12"/>
        </w:numPr>
        <w:spacing w:after="0" w:line="240" w:lineRule="auto"/>
        <w:ind w:left="851" w:hanging="426"/>
        <w:contextualSpacing/>
        <w:jc w:val="both"/>
        <w:rPr>
          <w:ins w:id="1471" w:author="Batel Andrej" w:date="2023-06-06T09:28:00Z"/>
          <w:rFonts w:ascii="Times New Roman" w:hAnsi="Times New Roman" w:cs="Times New Roman"/>
          <w:szCs w:val="24"/>
          <w:lang w:val="sk-SK"/>
          <w:rPrChange w:id="1472" w:author="Batel Andrej" w:date="2023-06-06T09:28:00Z">
            <w:rPr>
              <w:ins w:id="1473" w:author="Batel Andrej" w:date="2023-06-06T09:28:00Z"/>
              <w:rFonts w:ascii="Times New Roman" w:hAnsi="Times New Roman" w:cs="Times New Roman"/>
              <w:sz w:val="24"/>
              <w:szCs w:val="24"/>
              <w:lang w:val="sk-SK"/>
            </w:rPr>
          </w:rPrChange>
        </w:rPr>
        <w:pPrChange w:id="1474" w:author="Batel Andrej" w:date="2023-06-06T09:29:00Z">
          <w:pPr>
            <w:numPr>
              <w:ilvl w:val="1"/>
              <w:numId w:val="12"/>
            </w:numPr>
            <w:spacing w:after="0" w:line="240" w:lineRule="auto"/>
            <w:ind w:left="1418" w:hanging="425"/>
            <w:contextualSpacing/>
            <w:jc w:val="both"/>
          </w:pPr>
        </w:pPrChange>
      </w:pPr>
      <w:ins w:id="1475" w:author="Batel Andrej" w:date="2023-06-06T09:28:00Z">
        <w:r w:rsidRPr="004A7E0A">
          <w:rPr>
            <w:rFonts w:ascii="Times New Roman" w:hAnsi="Times New Roman" w:cs="Times New Roman"/>
            <w:szCs w:val="24"/>
            <w:lang w:val="sk-SK"/>
            <w:rPrChange w:id="1476" w:author="Batel Andrej" w:date="2023-06-06T09:28:00Z">
              <w:rPr>
                <w:rFonts w:ascii="Times New Roman" w:hAnsi="Times New Roman" w:cs="Times New Roman"/>
                <w:sz w:val="24"/>
                <w:szCs w:val="24"/>
                <w:lang w:val="sk-SK"/>
              </w:rPr>
            </w:rPrChange>
          </w:rPr>
          <w:t>zmenu alebo doplnenie schválenia poskytovania pomoci na zabezpečovanie činností podľa </w:t>
        </w:r>
        <w:r w:rsidRPr="004A7E0A">
          <w:rPr>
            <w:rFonts w:ascii="Times New Roman" w:hAnsi="Times New Roman" w:cs="Times New Roman"/>
            <w:iCs/>
            <w:szCs w:val="24"/>
            <w:lang w:val="sk-SK"/>
            <w:rPrChange w:id="1477" w:author="Batel Andrej" w:date="2023-06-06T09:28:00Z">
              <w:rPr>
                <w:rFonts w:ascii="Times New Roman" w:hAnsi="Times New Roman" w:cs="Times New Roman"/>
                <w:iCs/>
                <w:sz w:val="24"/>
                <w:szCs w:val="24"/>
                <w:lang w:val="sk-SK"/>
              </w:rPr>
            </w:rPrChange>
          </w:rPr>
          <w:t xml:space="preserve">§ 1 </w:t>
        </w:r>
        <w:r w:rsidRPr="004A7E0A">
          <w:rPr>
            <w:rFonts w:ascii="Times New Roman" w:hAnsi="Times New Roman" w:cs="Times New Roman"/>
            <w:szCs w:val="24"/>
            <w:lang w:val="sk-SK"/>
            <w:rPrChange w:id="1478" w:author="Batel Andrej" w:date="2023-06-06T09:28:00Z">
              <w:rPr>
                <w:rFonts w:ascii="Times New Roman" w:hAnsi="Times New Roman" w:cs="Times New Roman"/>
                <w:sz w:val="24"/>
                <w:szCs w:val="24"/>
                <w:lang w:val="sk-SK"/>
              </w:rPr>
            </w:rPrChange>
          </w:rPr>
          <w:t xml:space="preserve">v období, ktoré sa skončilo pred začatím príslušného školského roka, ktorý sa začal v kalendárnom roku 2023, </w:t>
        </w:r>
      </w:ins>
    </w:p>
    <w:p w14:paraId="27D79110" w14:textId="10FC1161" w:rsidR="004A7E0A" w:rsidRPr="004A7E0A" w:rsidRDefault="004A7E0A">
      <w:pPr>
        <w:numPr>
          <w:ilvl w:val="1"/>
          <w:numId w:val="12"/>
        </w:numPr>
        <w:spacing w:after="0" w:line="240" w:lineRule="auto"/>
        <w:ind w:left="851" w:hanging="426"/>
        <w:contextualSpacing/>
        <w:jc w:val="both"/>
        <w:rPr>
          <w:ins w:id="1479" w:author="Batel Andrej" w:date="2023-06-06T09:28:00Z"/>
          <w:rFonts w:ascii="Times New Roman" w:hAnsi="Times New Roman" w:cs="Times New Roman"/>
          <w:szCs w:val="24"/>
          <w:lang w:val="sk-SK"/>
          <w:rPrChange w:id="1480" w:author="Batel Andrej" w:date="2023-06-06T09:28:00Z">
            <w:rPr>
              <w:ins w:id="1481" w:author="Batel Andrej" w:date="2023-06-06T09:28:00Z"/>
              <w:rFonts w:ascii="Times New Roman" w:hAnsi="Times New Roman" w:cs="Times New Roman"/>
              <w:sz w:val="24"/>
              <w:szCs w:val="24"/>
              <w:lang w:val="sk-SK"/>
            </w:rPr>
          </w:rPrChange>
        </w:rPr>
        <w:pPrChange w:id="1482" w:author="Batel Andrej" w:date="2023-06-06T09:29:00Z">
          <w:pPr>
            <w:numPr>
              <w:ilvl w:val="1"/>
              <w:numId w:val="12"/>
            </w:numPr>
            <w:spacing w:after="0" w:line="240" w:lineRule="auto"/>
            <w:ind w:left="1418" w:hanging="425"/>
            <w:contextualSpacing/>
            <w:jc w:val="both"/>
          </w:pPr>
        </w:pPrChange>
      </w:pPr>
      <w:ins w:id="1483" w:author="Batel Andrej" w:date="2023-06-06T09:28:00Z">
        <w:r w:rsidRPr="004A7E0A">
          <w:rPr>
            <w:rFonts w:ascii="Times New Roman" w:hAnsi="Times New Roman" w:cs="Times New Roman"/>
            <w:szCs w:val="24"/>
            <w:lang w:val="sk-SK"/>
            <w:rPrChange w:id="1484" w:author="Batel Andrej" w:date="2023-06-06T09:28:00Z">
              <w:rPr>
                <w:rFonts w:ascii="Times New Roman" w:hAnsi="Times New Roman" w:cs="Times New Roman"/>
                <w:sz w:val="24"/>
                <w:szCs w:val="24"/>
                <w:lang w:val="sk-SK"/>
              </w:rPr>
            </w:rPrChange>
          </w:rPr>
          <w:t>pridelenie maximálnej výšky pomoci na zabezpečovanie činností podľa </w:t>
        </w:r>
        <w:r w:rsidRPr="004A7E0A">
          <w:rPr>
            <w:rFonts w:ascii="Times New Roman" w:hAnsi="Times New Roman" w:cs="Times New Roman"/>
            <w:iCs/>
            <w:szCs w:val="24"/>
            <w:lang w:val="sk-SK"/>
            <w:rPrChange w:id="1485" w:author="Batel Andrej" w:date="2023-06-06T09:28:00Z">
              <w:rPr>
                <w:rFonts w:ascii="Times New Roman" w:hAnsi="Times New Roman" w:cs="Times New Roman"/>
                <w:iCs/>
                <w:sz w:val="24"/>
                <w:szCs w:val="24"/>
                <w:lang w:val="sk-SK"/>
              </w:rPr>
            </w:rPrChange>
          </w:rPr>
          <w:t xml:space="preserve">§ 1 </w:t>
        </w:r>
        <w:r w:rsidRPr="004A7E0A">
          <w:rPr>
            <w:rFonts w:ascii="Times New Roman" w:hAnsi="Times New Roman" w:cs="Times New Roman"/>
            <w:szCs w:val="24"/>
            <w:lang w:val="sk-SK"/>
            <w:rPrChange w:id="1486" w:author="Batel Andrej" w:date="2023-06-06T09:28:00Z">
              <w:rPr>
                <w:rFonts w:ascii="Times New Roman" w:hAnsi="Times New Roman" w:cs="Times New Roman"/>
                <w:sz w:val="24"/>
                <w:szCs w:val="24"/>
                <w:lang w:val="sk-SK"/>
              </w:rPr>
            </w:rPrChange>
          </w:rPr>
          <w:t xml:space="preserve">v období, ktoré sa skončilo pred začatím príslušného školského roka, ktorý sa začal v kalendárnom roku 2023, </w:t>
        </w:r>
      </w:ins>
    </w:p>
    <w:p w14:paraId="13E4DB92" w14:textId="1BBC0B0B" w:rsidR="00FC6CB3" w:rsidRPr="004A7E0A" w:rsidRDefault="004A7E0A">
      <w:pPr>
        <w:numPr>
          <w:ilvl w:val="1"/>
          <w:numId w:val="12"/>
        </w:numPr>
        <w:spacing w:after="0" w:line="240" w:lineRule="auto"/>
        <w:ind w:left="851" w:hanging="426"/>
        <w:contextualSpacing/>
        <w:jc w:val="both"/>
        <w:rPr>
          <w:ins w:id="1487" w:author="Batel Andrej" w:date="2023-05-17T15:18:00Z"/>
          <w:rFonts w:ascii="Times New Roman" w:hAnsi="Times New Roman" w:cs="Times New Roman"/>
          <w:sz w:val="20"/>
          <w:szCs w:val="24"/>
          <w:lang w:val="sk-SK"/>
          <w:rPrChange w:id="1488" w:author="Batel Andrej" w:date="2023-06-06T09:28:00Z">
            <w:rPr>
              <w:ins w:id="1489" w:author="Batel Andrej" w:date="2023-05-17T15:18:00Z"/>
              <w:rFonts w:ascii="Times New Roman" w:hAnsi="Times New Roman" w:cs="Times New Roman"/>
              <w:sz w:val="24"/>
              <w:szCs w:val="24"/>
              <w:lang w:val="sk-SK"/>
            </w:rPr>
          </w:rPrChange>
        </w:rPr>
        <w:pPrChange w:id="1490" w:author="Batel Andrej" w:date="2023-06-06T09:29:00Z">
          <w:pPr>
            <w:numPr>
              <w:numId w:val="4"/>
            </w:numPr>
            <w:spacing w:after="0" w:line="240" w:lineRule="auto"/>
            <w:ind w:left="993" w:hanging="426"/>
            <w:contextualSpacing/>
            <w:jc w:val="both"/>
          </w:pPr>
        </w:pPrChange>
      </w:pPr>
      <w:ins w:id="1491" w:author="Batel Andrej" w:date="2023-06-06T09:28:00Z">
        <w:r w:rsidRPr="004A7E0A">
          <w:rPr>
            <w:rFonts w:ascii="Times New Roman" w:hAnsi="Times New Roman" w:cs="Times New Roman"/>
            <w:szCs w:val="24"/>
            <w:lang w:val="sk-SK"/>
            <w:rPrChange w:id="1492" w:author="Batel Andrej" w:date="2023-06-06T09:28:00Z">
              <w:rPr>
                <w:rFonts w:ascii="Times New Roman" w:hAnsi="Times New Roman" w:cs="Times New Roman"/>
                <w:sz w:val="24"/>
                <w:szCs w:val="24"/>
                <w:lang w:val="sk-SK"/>
              </w:rPr>
            </w:rPrChange>
          </w:rPr>
          <w:t>poskytnutie pomoci na zabezpečovanie činností podľa </w:t>
        </w:r>
        <w:r w:rsidRPr="004A7E0A">
          <w:rPr>
            <w:rFonts w:ascii="Times New Roman" w:hAnsi="Times New Roman" w:cs="Times New Roman"/>
            <w:iCs/>
            <w:szCs w:val="24"/>
            <w:lang w:val="sk-SK"/>
            <w:rPrChange w:id="1493" w:author="Batel Andrej" w:date="2023-06-06T09:28:00Z">
              <w:rPr>
                <w:rFonts w:ascii="Times New Roman" w:hAnsi="Times New Roman" w:cs="Times New Roman"/>
                <w:iCs/>
                <w:sz w:val="24"/>
                <w:szCs w:val="24"/>
                <w:lang w:val="sk-SK"/>
              </w:rPr>
            </w:rPrChange>
          </w:rPr>
          <w:t xml:space="preserve">§ 1 </w:t>
        </w:r>
        <w:r w:rsidRPr="004A7E0A">
          <w:rPr>
            <w:rFonts w:ascii="Times New Roman" w:hAnsi="Times New Roman" w:cs="Times New Roman"/>
            <w:szCs w:val="24"/>
            <w:lang w:val="sk-SK"/>
            <w:rPrChange w:id="1494" w:author="Batel Andrej" w:date="2023-06-06T09:28:00Z">
              <w:rPr>
                <w:rFonts w:ascii="Times New Roman" w:hAnsi="Times New Roman" w:cs="Times New Roman"/>
                <w:sz w:val="24"/>
                <w:szCs w:val="24"/>
                <w:lang w:val="sk-SK"/>
              </w:rPr>
            </w:rPrChange>
          </w:rPr>
          <w:t>v období, ktoré sa skončilo pred začatím príslušného školského roka, ktorý sa začal v kalendárnom roku 2023.</w:t>
        </w:r>
      </w:ins>
    </w:p>
    <w:p w14:paraId="4DC831D3" w14:textId="77777777" w:rsidR="00FC6CB3" w:rsidRPr="00FC6CB3" w:rsidRDefault="00FC6CB3">
      <w:pPr>
        <w:spacing w:after="160" w:line="240" w:lineRule="auto"/>
        <w:ind w:left="426"/>
        <w:contextualSpacing/>
        <w:rPr>
          <w:ins w:id="1495" w:author="Batel Andrej" w:date="2023-05-17T15:18:00Z"/>
          <w:rFonts w:ascii="Times New Roman" w:hAnsi="Times New Roman" w:cs="Times New Roman"/>
          <w:szCs w:val="24"/>
          <w:lang w:val="sk-SK"/>
          <w:rPrChange w:id="1496" w:author="Batel Andrej" w:date="2023-05-17T15:18:00Z">
            <w:rPr>
              <w:ins w:id="1497" w:author="Batel Andrej" w:date="2023-05-17T15:18:00Z"/>
              <w:rFonts w:ascii="Times New Roman" w:hAnsi="Times New Roman" w:cs="Times New Roman"/>
              <w:sz w:val="24"/>
              <w:szCs w:val="24"/>
              <w:lang w:val="sk-SK"/>
            </w:rPr>
          </w:rPrChange>
        </w:rPr>
        <w:pPrChange w:id="1498" w:author="Batel Andrej" w:date="2023-05-17T15:19:00Z">
          <w:pPr>
            <w:spacing w:after="160" w:line="240" w:lineRule="auto"/>
            <w:ind w:left="720"/>
            <w:contextualSpacing/>
          </w:pPr>
        </w:pPrChange>
      </w:pPr>
    </w:p>
    <w:p w14:paraId="0435E4A3" w14:textId="77777777" w:rsidR="00FC6CB3" w:rsidRPr="00FC6CB3" w:rsidRDefault="00FC6CB3">
      <w:pPr>
        <w:spacing w:after="160" w:line="240" w:lineRule="auto"/>
        <w:ind w:left="426"/>
        <w:contextualSpacing/>
        <w:rPr>
          <w:ins w:id="1499" w:author="Batel Andrej" w:date="2023-05-17T15:18:00Z"/>
          <w:rFonts w:ascii="Times New Roman" w:hAnsi="Times New Roman" w:cs="Times New Roman"/>
          <w:szCs w:val="24"/>
          <w:lang w:val="sk-SK"/>
          <w:rPrChange w:id="1500" w:author="Batel Andrej" w:date="2023-05-17T15:18:00Z">
            <w:rPr>
              <w:ins w:id="1501" w:author="Batel Andrej" w:date="2023-05-17T15:18:00Z"/>
              <w:rFonts w:ascii="Times New Roman" w:hAnsi="Times New Roman" w:cs="Times New Roman"/>
              <w:sz w:val="24"/>
              <w:szCs w:val="24"/>
              <w:lang w:val="sk-SK"/>
            </w:rPr>
          </w:rPrChange>
        </w:rPr>
        <w:pPrChange w:id="1502" w:author="Batel Andrej" w:date="2023-05-17T15:19:00Z">
          <w:pPr>
            <w:spacing w:after="160" w:line="240" w:lineRule="auto"/>
            <w:ind w:left="720"/>
            <w:contextualSpacing/>
          </w:pPr>
        </w:pPrChange>
      </w:pPr>
    </w:p>
    <w:p w14:paraId="2290E3E9" w14:textId="59FCCEA9" w:rsidR="00FC6CB3" w:rsidRPr="00FC6CB3" w:rsidRDefault="00245A0D">
      <w:pPr>
        <w:numPr>
          <w:ilvl w:val="0"/>
          <w:numId w:val="4"/>
        </w:numPr>
        <w:spacing w:after="0" w:line="240" w:lineRule="auto"/>
        <w:ind w:left="426" w:hanging="426"/>
        <w:contextualSpacing/>
        <w:jc w:val="both"/>
        <w:rPr>
          <w:ins w:id="1503" w:author="Batel Andrej" w:date="2023-05-17T15:18:00Z"/>
          <w:rFonts w:ascii="Times New Roman" w:hAnsi="Times New Roman" w:cs="Times New Roman"/>
          <w:szCs w:val="24"/>
          <w:lang w:val="sk-SK"/>
          <w:rPrChange w:id="1504" w:author="Batel Andrej" w:date="2023-05-17T15:18:00Z">
            <w:rPr>
              <w:ins w:id="1505" w:author="Batel Andrej" w:date="2023-05-17T15:18:00Z"/>
              <w:rFonts w:ascii="Times New Roman" w:hAnsi="Times New Roman" w:cs="Times New Roman"/>
              <w:sz w:val="24"/>
              <w:szCs w:val="24"/>
              <w:lang w:val="sk-SK"/>
            </w:rPr>
          </w:rPrChange>
        </w:rPr>
        <w:pPrChange w:id="1506" w:author="Batel Andrej" w:date="2023-05-17T15:19:00Z">
          <w:pPr>
            <w:numPr>
              <w:numId w:val="4"/>
            </w:numPr>
            <w:spacing w:after="0" w:line="240" w:lineRule="auto"/>
            <w:ind w:left="993" w:hanging="426"/>
            <w:contextualSpacing/>
            <w:jc w:val="both"/>
          </w:pPr>
        </w:pPrChange>
      </w:pPr>
      <w:ins w:id="1507" w:author="Batel Andrej" w:date="2023-06-09T13:31:00Z">
        <w:r w:rsidRPr="00245A0D">
          <w:rPr>
            <w:rFonts w:ascii="Times New Roman" w:hAnsi="Times New Roman" w:cs="Times New Roman"/>
            <w:szCs w:val="24"/>
            <w:lang w:val="sk-SK"/>
          </w:rPr>
          <w:t>Schválenie poskytovania pomoci na zabezpečovanie činností podľa </w:t>
        </w:r>
        <w:r w:rsidRPr="00245A0D">
          <w:rPr>
            <w:rFonts w:ascii="Times New Roman" w:hAnsi="Times New Roman" w:cs="Times New Roman"/>
            <w:iCs/>
            <w:szCs w:val="24"/>
            <w:lang w:val="sk-SK"/>
          </w:rPr>
          <w:t>§ 1 písm. a) až c) v období, ktoré sa skončilo uplynutím školského roka, ktorý sa začal v kalendárnom roku 2022, sa považuje za schválenie poskytovania pomoci na zabezpečovanie činností podľa § 1 písm. a) až c) v období, ktoré sa skončí uplynutím školského roka, ktorý sa začal v kalendárnom roku 2023.</w:t>
        </w:r>
      </w:ins>
    </w:p>
    <w:p w14:paraId="2B8418F1" w14:textId="77777777" w:rsidR="00FC6CB3" w:rsidRPr="00FC6CB3" w:rsidRDefault="00FC6CB3">
      <w:pPr>
        <w:spacing w:after="160" w:line="240" w:lineRule="auto"/>
        <w:ind w:left="426"/>
        <w:contextualSpacing/>
        <w:rPr>
          <w:ins w:id="1508" w:author="Batel Andrej" w:date="2023-05-17T15:18:00Z"/>
          <w:rFonts w:ascii="Times New Roman" w:hAnsi="Times New Roman" w:cs="Times New Roman"/>
          <w:szCs w:val="24"/>
          <w:lang w:val="sk-SK"/>
          <w:rPrChange w:id="1509" w:author="Batel Andrej" w:date="2023-05-17T15:18:00Z">
            <w:rPr>
              <w:ins w:id="1510" w:author="Batel Andrej" w:date="2023-05-17T15:18:00Z"/>
              <w:rFonts w:ascii="Times New Roman" w:hAnsi="Times New Roman" w:cs="Times New Roman"/>
              <w:sz w:val="24"/>
              <w:szCs w:val="24"/>
              <w:lang w:val="sk-SK"/>
            </w:rPr>
          </w:rPrChange>
        </w:rPr>
        <w:pPrChange w:id="1511" w:author="Batel Andrej" w:date="2023-05-17T15:19:00Z">
          <w:pPr>
            <w:spacing w:after="160" w:line="240" w:lineRule="auto"/>
            <w:ind w:left="720"/>
            <w:contextualSpacing/>
          </w:pPr>
        </w:pPrChange>
      </w:pPr>
    </w:p>
    <w:p w14:paraId="05BDB158" w14:textId="2F37D806" w:rsidR="00FC6CB3" w:rsidRPr="00FC6CB3" w:rsidRDefault="00245A0D">
      <w:pPr>
        <w:numPr>
          <w:ilvl w:val="0"/>
          <w:numId w:val="4"/>
        </w:numPr>
        <w:spacing w:after="0" w:line="240" w:lineRule="auto"/>
        <w:ind w:left="426" w:hanging="426"/>
        <w:contextualSpacing/>
        <w:jc w:val="both"/>
        <w:rPr>
          <w:ins w:id="1512" w:author="Batel Andrej" w:date="2023-05-17T15:18:00Z"/>
          <w:rFonts w:ascii="Times New Roman" w:hAnsi="Times New Roman" w:cs="Times New Roman"/>
          <w:szCs w:val="24"/>
          <w:lang w:val="sk-SK"/>
          <w:rPrChange w:id="1513" w:author="Batel Andrej" w:date="2023-05-17T15:18:00Z">
            <w:rPr>
              <w:ins w:id="1514" w:author="Batel Andrej" w:date="2023-05-17T15:18:00Z"/>
              <w:rFonts w:ascii="Times New Roman" w:hAnsi="Times New Roman" w:cs="Times New Roman"/>
              <w:sz w:val="24"/>
              <w:szCs w:val="24"/>
              <w:lang w:val="sk-SK"/>
            </w:rPr>
          </w:rPrChange>
        </w:rPr>
        <w:pPrChange w:id="1515" w:author="Batel Andrej" w:date="2023-05-31T13:51:00Z">
          <w:pPr>
            <w:numPr>
              <w:numId w:val="5"/>
            </w:numPr>
            <w:spacing w:after="0" w:line="240" w:lineRule="auto"/>
            <w:ind w:left="1353" w:hanging="360"/>
            <w:contextualSpacing/>
            <w:jc w:val="both"/>
          </w:pPr>
        </w:pPrChange>
      </w:pPr>
      <w:ins w:id="1516" w:author="Batel Andrej" w:date="2023-06-09T13:31:00Z">
        <w:r w:rsidRPr="00245A0D">
          <w:rPr>
            <w:rFonts w:ascii="Times New Roman" w:hAnsi="Times New Roman" w:cs="Times New Roman"/>
            <w:szCs w:val="24"/>
            <w:lang w:val="sk-SK"/>
          </w:rPr>
          <w:t>Schválenie poskytovania pomoci na zabezpečovanie činností podľa </w:t>
        </w:r>
        <w:r w:rsidRPr="00245A0D">
          <w:rPr>
            <w:rFonts w:ascii="Times New Roman" w:hAnsi="Times New Roman" w:cs="Times New Roman"/>
            <w:iCs/>
            <w:szCs w:val="24"/>
            <w:lang w:val="sk-SK"/>
          </w:rPr>
          <w:t>§ 1 písm. a) až c) v období trvajúcom počas školského roka, ktorý sa začal v kalendárnom roku 2024, alebo v období trvajúcom počas tohto školského roka a počas akéhokoľvek bezprostredne nasledujúceho obdobia, udelené na základe žiadosti o schválenie podanej pred začiatkom obdobia na jej podanie podľa § 4 ods. 1 v kalendárnom roku 2024, sa zrušuje.</w:t>
        </w:r>
      </w:ins>
    </w:p>
    <w:p w14:paraId="59491DA3" w14:textId="414C6F38" w:rsidR="00FC6CB3" w:rsidRDefault="00FC6CB3" w:rsidP="00FC6CB3">
      <w:pPr>
        <w:spacing w:after="0" w:line="240" w:lineRule="auto"/>
        <w:ind w:left="993"/>
        <w:jc w:val="both"/>
        <w:rPr>
          <w:ins w:id="1517" w:author="Batel Andrej" w:date="2023-06-08T13:54:00Z"/>
          <w:rFonts w:ascii="Times New Roman" w:hAnsi="Times New Roman" w:cs="Times New Roman"/>
          <w:iCs/>
          <w:szCs w:val="24"/>
          <w:lang w:val="sk-SK"/>
        </w:rPr>
      </w:pPr>
    </w:p>
    <w:p w14:paraId="2C538592" w14:textId="1E6566CF" w:rsidR="00A76688" w:rsidRDefault="00245A0D">
      <w:pPr>
        <w:numPr>
          <w:ilvl w:val="0"/>
          <w:numId w:val="4"/>
        </w:numPr>
        <w:spacing w:after="0" w:line="240" w:lineRule="auto"/>
        <w:ind w:left="426" w:hanging="426"/>
        <w:contextualSpacing/>
        <w:jc w:val="both"/>
        <w:rPr>
          <w:ins w:id="1518" w:author="Batel Andrej" w:date="2023-06-08T13:54:00Z"/>
          <w:rFonts w:ascii="Times New Roman" w:hAnsi="Times New Roman" w:cs="Times New Roman"/>
          <w:iCs/>
          <w:szCs w:val="24"/>
          <w:lang w:val="sk-SK"/>
        </w:rPr>
        <w:pPrChange w:id="1519" w:author="Batel Andrej" w:date="2023-06-08T13:55:00Z">
          <w:pPr>
            <w:spacing w:after="0" w:line="240" w:lineRule="auto"/>
            <w:ind w:left="993"/>
            <w:jc w:val="both"/>
          </w:pPr>
        </w:pPrChange>
      </w:pPr>
      <w:ins w:id="1520" w:author="Batel Andrej" w:date="2023-06-09T13:31:00Z">
        <w:r w:rsidRPr="00245A0D">
          <w:rPr>
            <w:rFonts w:ascii="Times New Roman" w:hAnsi="Times New Roman" w:cs="Times New Roman"/>
            <w:iCs/>
            <w:szCs w:val="24"/>
            <w:lang w:val="sk-SK"/>
          </w:rPr>
          <w:t>Schválenie poskytovania pomoci na zabezpečovanie činností podľa § 1 písm. d) v období trvajúcom počas školského roka, ktorý sa začal v kalendárnom roku 2023, alebo v období trvajúcom počas tohto školského roka a počas akéhokoľvek bezprostredne nasledujúceho obdobia, sa zrušuje.</w:t>
        </w:r>
      </w:ins>
    </w:p>
    <w:p w14:paraId="4E1020B9" w14:textId="77777777" w:rsidR="00A76688" w:rsidRPr="00FC6CB3" w:rsidRDefault="00A76688" w:rsidP="00FC6CB3">
      <w:pPr>
        <w:spacing w:after="0" w:line="240" w:lineRule="auto"/>
        <w:ind w:left="993"/>
        <w:jc w:val="both"/>
        <w:rPr>
          <w:ins w:id="1521" w:author="Batel Andrej" w:date="2023-05-17T15:18:00Z"/>
          <w:rFonts w:ascii="Times New Roman" w:hAnsi="Times New Roman" w:cs="Times New Roman"/>
          <w:iCs/>
          <w:szCs w:val="24"/>
          <w:lang w:val="sk-SK"/>
          <w:rPrChange w:id="1522" w:author="Batel Andrej" w:date="2023-05-17T15:18:00Z">
            <w:rPr>
              <w:ins w:id="1523" w:author="Batel Andrej" w:date="2023-05-17T15:18:00Z"/>
              <w:rFonts w:ascii="Times New Roman" w:hAnsi="Times New Roman" w:cs="Times New Roman"/>
              <w:iCs/>
              <w:sz w:val="24"/>
              <w:szCs w:val="24"/>
              <w:lang w:val="sk-SK"/>
            </w:rPr>
          </w:rPrChange>
        </w:rPr>
      </w:pPr>
    </w:p>
    <w:p w14:paraId="6502D78B" w14:textId="2EFFA3BF" w:rsidR="00FC6CB3" w:rsidRPr="00FC6CB3" w:rsidRDefault="00A8082E">
      <w:pPr>
        <w:numPr>
          <w:ilvl w:val="0"/>
          <w:numId w:val="4"/>
        </w:numPr>
        <w:spacing w:after="0" w:line="240" w:lineRule="auto"/>
        <w:ind w:left="426" w:hanging="426"/>
        <w:contextualSpacing/>
        <w:jc w:val="both"/>
        <w:rPr>
          <w:ins w:id="1524" w:author="Batel Andrej" w:date="2023-05-17T15:17:00Z"/>
          <w:rFonts w:ascii="Times New Roman" w:hAnsi="Times New Roman" w:cs="Times New Roman"/>
          <w:sz w:val="20"/>
          <w:lang w:val="sk-SK"/>
          <w:rPrChange w:id="1525" w:author="Batel Andrej" w:date="2023-05-17T15:18:00Z">
            <w:rPr>
              <w:ins w:id="1526" w:author="Batel Andrej" w:date="2023-05-17T15:17:00Z"/>
              <w:lang w:val="sk-SK"/>
            </w:rPr>
          </w:rPrChange>
        </w:rPr>
        <w:pPrChange w:id="1527" w:author="Batel Andrej" w:date="2023-05-17T15:19:00Z">
          <w:pPr>
            <w:spacing w:after="0"/>
            <w:ind w:left="120"/>
          </w:pPr>
        </w:pPrChange>
      </w:pPr>
      <w:ins w:id="1528" w:author="Batel Andrej" w:date="2023-06-08T15:20:00Z">
        <w:r w:rsidRPr="00A8082E">
          <w:rPr>
            <w:rFonts w:ascii="Times New Roman" w:hAnsi="Times New Roman" w:cs="Times New Roman"/>
            <w:iCs/>
            <w:szCs w:val="24"/>
            <w:lang w:val="sk-SK"/>
          </w:rPr>
          <w:t>Na schváleného žiadateľa, ktorý zabezpečuje vykonávanie činností podľa § 1 písm. a) alebo písm. b) v príslušnom školskom roku, ktorý sa začal v kalendárnom roku 2023, sa nevzťahujú povinnosti podľa § 6 ods. 2 a 3 v rozsahu týkajúcom sa zabezpečovania vykonávania týchto činností v tomto školskom roku.</w:t>
        </w:r>
      </w:ins>
    </w:p>
    <w:p w14:paraId="3913EDD3" w14:textId="77777777" w:rsidR="00FC6CB3" w:rsidRPr="00FC6CB3" w:rsidRDefault="00FC6CB3">
      <w:pPr>
        <w:spacing w:after="0"/>
        <w:ind w:left="120"/>
        <w:rPr>
          <w:rFonts w:ascii="Times New Roman" w:hAnsi="Times New Roman" w:cs="Times New Roman"/>
          <w:sz w:val="20"/>
          <w:lang w:val="sk-SK"/>
          <w:rPrChange w:id="1529" w:author="Batel Andrej" w:date="2023-05-17T15:18:00Z">
            <w:rPr>
              <w:lang w:val="sk-SK"/>
            </w:rPr>
          </w:rPrChange>
        </w:rPr>
      </w:pPr>
    </w:p>
    <w:p w14:paraId="4C979AEF" w14:textId="77777777" w:rsidR="00857925" w:rsidRPr="00CC2136" w:rsidRDefault="006526EB">
      <w:pPr>
        <w:spacing w:before="300" w:after="0" w:line="264" w:lineRule="auto"/>
        <w:ind w:left="195"/>
        <w:jc w:val="center"/>
        <w:rPr>
          <w:lang w:val="sk-SK"/>
        </w:rPr>
      </w:pPr>
      <w:bookmarkStart w:id="1530" w:name="predpis.skupinaParagrafov-zaverecne_usta"/>
      <w:r w:rsidRPr="00CC2136">
        <w:rPr>
          <w:rFonts w:ascii="Times New Roman" w:hAnsi="Times New Roman"/>
          <w:b/>
          <w:color w:val="000000"/>
          <w:sz w:val="24"/>
          <w:lang w:val="sk-SK"/>
        </w:rPr>
        <w:t xml:space="preserve"> Záverečné ustanovenia </w:t>
      </w:r>
    </w:p>
    <w:p w14:paraId="6F1F9026" w14:textId="77777777" w:rsidR="00857925" w:rsidRPr="00CC2136" w:rsidRDefault="006526EB">
      <w:pPr>
        <w:spacing w:before="225" w:after="225" w:line="264" w:lineRule="auto"/>
        <w:ind w:left="270"/>
        <w:jc w:val="center"/>
        <w:rPr>
          <w:lang w:val="sk-SK"/>
        </w:rPr>
      </w:pPr>
      <w:bookmarkStart w:id="1531" w:name="paragraf-9.oznacenie"/>
      <w:bookmarkStart w:id="1532" w:name="paragraf-9"/>
      <w:r w:rsidRPr="00CC2136">
        <w:rPr>
          <w:rFonts w:ascii="Times New Roman" w:hAnsi="Times New Roman"/>
          <w:b/>
          <w:color w:val="000000"/>
          <w:lang w:val="sk-SK"/>
        </w:rPr>
        <w:t xml:space="preserve"> § 9 </w:t>
      </w:r>
    </w:p>
    <w:p w14:paraId="28E9ED07" w14:textId="77777777" w:rsidR="00857925" w:rsidRPr="00CC2136" w:rsidRDefault="006526EB">
      <w:pPr>
        <w:spacing w:before="225" w:after="225" w:line="264" w:lineRule="auto"/>
        <w:ind w:left="345"/>
        <w:rPr>
          <w:lang w:val="sk-SK"/>
        </w:rPr>
      </w:pPr>
      <w:bookmarkStart w:id="1533" w:name="paragraf-9.odsek-1"/>
      <w:bookmarkEnd w:id="1531"/>
      <w:r w:rsidRPr="00CC2136">
        <w:rPr>
          <w:rFonts w:ascii="Times New Roman" w:hAnsi="Times New Roman"/>
          <w:color w:val="000000"/>
          <w:lang w:val="sk-SK"/>
        </w:rPr>
        <w:t xml:space="preserve"> </w:t>
      </w:r>
      <w:bookmarkStart w:id="1534" w:name="paragraf-9.odsek-1.oznacenie"/>
      <w:bookmarkEnd w:id="1534"/>
      <w:r w:rsidRPr="00CC2136">
        <w:rPr>
          <w:rFonts w:ascii="Times New Roman" w:hAnsi="Times New Roman"/>
          <w:color w:val="000000"/>
          <w:lang w:val="sk-SK"/>
        </w:rPr>
        <w:t xml:space="preserve">Zrušuje sa nariadenie vlády Slovenskej republiky č. </w:t>
      </w:r>
      <w:hyperlink r:id="rId10">
        <w:r w:rsidRPr="00CC2136">
          <w:rPr>
            <w:rFonts w:ascii="Times New Roman" w:hAnsi="Times New Roman"/>
            <w:color w:val="0000FF"/>
            <w:u w:val="single"/>
            <w:lang w:val="sk-SK"/>
          </w:rPr>
          <w:t>189/2017 Z. z.</w:t>
        </w:r>
      </w:hyperlink>
      <w:bookmarkStart w:id="1535" w:name="paragraf-9.odsek-1.text"/>
      <w:r w:rsidRPr="00CC2136">
        <w:rPr>
          <w:rFonts w:ascii="Times New Roman" w:hAnsi="Times New Roman"/>
          <w:color w:val="000000"/>
          <w:lang w:val="sk-SK"/>
        </w:rPr>
        <w:t xml:space="preserve"> o poskytovaní pomoci na dodávanie a distribúciu mlieka, ovocia, zeleniny a výrobkov z nich pre deti a žiakov v školských zariadeniach v znení nariadenia vlády Slovenskej republiky č. 221/2018 Z. z. </w:t>
      </w:r>
      <w:bookmarkEnd w:id="1535"/>
    </w:p>
    <w:p w14:paraId="3136FCB0" w14:textId="77777777" w:rsidR="00857925" w:rsidRPr="00CC2136" w:rsidRDefault="006526EB">
      <w:pPr>
        <w:spacing w:before="225" w:after="225" w:line="264" w:lineRule="auto"/>
        <w:ind w:left="270"/>
        <w:jc w:val="center"/>
        <w:rPr>
          <w:lang w:val="sk-SK"/>
        </w:rPr>
      </w:pPr>
      <w:bookmarkStart w:id="1536" w:name="paragraf-10.oznacenie"/>
      <w:bookmarkStart w:id="1537" w:name="paragraf-10"/>
      <w:bookmarkEnd w:id="1532"/>
      <w:bookmarkEnd w:id="1533"/>
      <w:r w:rsidRPr="00CC2136">
        <w:rPr>
          <w:rFonts w:ascii="Times New Roman" w:hAnsi="Times New Roman"/>
          <w:b/>
          <w:color w:val="000000"/>
          <w:lang w:val="sk-SK"/>
        </w:rPr>
        <w:lastRenderedPageBreak/>
        <w:t xml:space="preserve"> § 10 </w:t>
      </w:r>
    </w:p>
    <w:p w14:paraId="2588A8EE" w14:textId="77777777" w:rsidR="00857925" w:rsidRPr="00CC2136" w:rsidRDefault="006526EB">
      <w:pPr>
        <w:spacing w:before="225" w:after="225" w:line="264" w:lineRule="auto"/>
        <w:ind w:left="345"/>
        <w:rPr>
          <w:lang w:val="sk-SK"/>
        </w:rPr>
      </w:pPr>
      <w:bookmarkStart w:id="1538" w:name="paragraf-10.odsek-1"/>
      <w:bookmarkEnd w:id="1536"/>
      <w:r w:rsidRPr="00CC2136">
        <w:rPr>
          <w:rFonts w:ascii="Times New Roman" w:hAnsi="Times New Roman"/>
          <w:color w:val="000000"/>
          <w:lang w:val="sk-SK"/>
        </w:rPr>
        <w:t xml:space="preserve"> </w:t>
      </w:r>
      <w:bookmarkStart w:id="1539" w:name="paragraf-10.odsek-1.oznacenie"/>
      <w:bookmarkEnd w:id="1539"/>
      <w:r w:rsidRPr="00CC2136">
        <w:rPr>
          <w:rFonts w:ascii="Times New Roman" w:hAnsi="Times New Roman"/>
          <w:color w:val="000000"/>
          <w:lang w:val="sk-SK"/>
        </w:rPr>
        <w:t xml:space="preserve">Týmto nariadením vlády sa vykonávajú právne záväzné akty Európskej únie uvedené v </w:t>
      </w:r>
      <w:hyperlink w:anchor="prilohy.priloha-priloha_c_3_k_nariadeniu_vlady_c_200_2019_z_z">
        <w:r w:rsidRPr="00CC2136">
          <w:rPr>
            <w:rFonts w:ascii="Times New Roman" w:hAnsi="Times New Roman"/>
            <w:color w:val="0000FF"/>
            <w:u w:val="single"/>
            <w:lang w:val="sk-SK"/>
          </w:rPr>
          <w:t>prílohe č. 3</w:t>
        </w:r>
      </w:hyperlink>
      <w:bookmarkStart w:id="1540" w:name="paragraf-10.odsek-1.text"/>
      <w:r w:rsidRPr="00CC2136">
        <w:rPr>
          <w:rFonts w:ascii="Times New Roman" w:hAnsi="Times New Roman"/>
          <w:color w:val="000000"/>
          <w:lang w:val="sk-SK"/>
        </w:rPr>
        <w:t xml:space="preserve">. </w:t>
      </w:r>
      <w:bookmarkEnd w:id="1540"/>
    </w:p>
    <w:bookmarkEnd w:id="1530"/>
    <w:bookmarkEnd w:id="1537"/>
    <w:bookmarkEnd w:id="1538"/>
    <w:p w14:paraId="06C586C2" w14:textId="77777777" w:rsidR="00857925" w:rsidRPr="00CC2136" w:rsidRDefault="00857925">
      <w:pPr>
        <w:spacing w:after="0"/>
        <w:ind w:left="120"/>
        <w:rPr>
          <w:lang w:val="sk-SK"/>
        </w:rPr>
      </w:pPr>
    </w:p>
    <w:p w14:paraId="62CF8136" w14:textId="77777777" w:rsidR="00857925" w:rsidRPr="00CC2136" w:rsidRDefault="006526EB">
      <w:pPr>
        <w:spacing w:before="225" w:after="225" w:line="264" w:lineRule="auto"/>
        <w:ind w:left="195"/>
        <w:jc w:val="center"/>
        <w:rPr>
          <w:lang w:val="sk-SK"/>
        </w:rPr>
      </w:pPr>
      <w:bookmarkStart w:id="1541" w:name="paragraf-11.oznacenie"/>
      <w:bookmarkStart w:id="1542" w:name="paragraf-11"/>
      <w:r w:rsidRPr="00CC2136">
        <w:rPr>
          <w:rFonts w:ascii="Times New Roman" w:hAnsi="Times New Roman"/>
          <w:b/>
          <w:color w:val="000000"/>
          <w:lang w:val="sk-SK"/>
        </w:rPr>
        <w:t xml:space="preserve"> § 11 </w:t>
      </w:r>
    </w:p>
    <w:p w14:paraId="4D9CF26C" w14:textId="77777777" w:rsidR="00857925" w:rsidRPr="00CC2136" w:rsidRDefault="006526EB">
      <w:pPr>
        <w:spacing w:before="225" w:after="225" w:line="264" w:lineRule="auto"/>
        <w:ind w:left="270"/>
        <w:rPr>
          <w:lang w:val="sk-SK"/>
        </w:rPr>
      </w:pPr>
      <w:bookmarkStart w:id="1543" w:name="paragraf-11.odsek-1"/>
      <w:bookmarkEnd w:id="1541"/>
      <w:r w:rsidRPr="00CC2136">
        <w:rPr>
          <w:rFonts w:ascii="Times New Roman" w:hAnsi="Times New Roman"/>
          <w:color w:val="000000"/>
          <w:lang w:val="sk-SK"/>
        </w:rPr>
        <w:t xml:space="preserve"> </w:t>
      </w:r>
      <w:bookmarkStart w:id="1544" w:name="paragraf-11.odsek-1.oznacenie"/>
      <w:bookmarkStart w:id="1545" w:name="paragraf-11.odsek-1.text"/>
      <w:bookmarkEnd w:id="1544"/>
      <w:r w:rsidRPr="00CC2136">
        <w:rPr>
          <w:rFonts w:ascii="Times New Roman" w:hAnsi="Times New Roman"/>
          <w:color w:val="000000"/>
          <w:lang w:val="sk-SK"/>
        </w:rPr>
        <w:t xml:space="preserve">Toto nariadenie vlády nadobúda účinnosť 1. augusta 2019. </w:t>
      </w:r>
      <w:bookmarkEnd w:id="1545"/>
    </w:p>
    <w:bookmarkEnd w:id="1542"/>
    <w:bookmarkEnd w:id="1543"/>
    <w:p w14:paraId="190CF21A" w14:textId="77777777" w:rsidR="00857925" w:rsidRPr="00CC2136" w:rsidRDefault="00857925">
      <w:pPr>
        <w:spacing w:after="0"/>
        <w:ind w:left="120"/>
        <w:rPr>
          <w:lang w:val="sk-SK"/>
        </w:rPr>
      </w:pPr>
    </w:p>
    <w:p w14:paraId="20B09342" w14:textId="77777777" w:rsidR="00857925" w:rsidRPr="00CC2136" w:rsidRDefault="006526EB">
      <w:pPr>
        <w:spacing w:after="0" w:line="264" w:lineRule="auto"/>
        <w:ind w:left="120"/>
        <w:rPr>
          <w:lang w:val="sk-SK"/>
        </w:rPr>
      </w:pPr>
      <w:bookmarkStart w:id="1546" w:name="predpis.text2"/>
      <w:r w:rsidRPr="00CC2136">
        <w:rPr>
          <w:rFonts w:ascii="Times New Roman" w:hAnsi="Times New Roman"/>
          <w:color w:val="000000"/>
          <w:lang w:val="sk-SK"/>
        </w:rPr>
        <w:t xml:space="preserve"> v z. Richard </w:t>
      </w:r>
      <w:proofErr w:type="spellStart"/>
      <w:r w:rsidRPr="00CC2136">
        <w:rPr>
          <w:rFonts w:ascii="Times New Roman" w:hAnsi="Times New Roman"/>
          <w:color w:val="000000"/>
          <w:lang w:val="sk-SK"/>
        </w:rPr>
        <w:t>Raši</w:t>
      </w:r>
      <w:proofErr w:type="spellEnd"/>
      <w:r w:rsidRPr="00CC2136">
        <w:rPr>
          <w:rFonts w:ascii="Times New Roman" w:hAnsi="Times New Roman"/>
          <w:color w:val="000000"/>
          <w:lang w:val="sk-SK"/>
        </w:rPr>
        <w:t xml:space="preserve"> v. r. </w:t>
      </w:r>
    </w:p>
    <w:p w14:paraId="310E0D37" w14:textId="77777777" w:rsidR="00857925" w:rsidRPr="00CC2136" w:rsidRDefault="00857925">
      <w:pPr>
        <w:spacing w:after="0"/>
        <w:ind w:left="120"/>
        <w:rPr>
          <w:lang w:val="sk-SK"/>
        </w:rPr>
      </w:pPr>
      <w:bookmarkStart w:id="1547" w:name="predpis"/>
      <w:bookmarkEnd w:id="1546"/>
      <w:bookmarkEnd w:id="1547"/>
    </w:p>
    <w:p w14:paraId="031DC057" w14:textId="77777777" w:rsidR="00857925" w:rsidRPr="00CC2136" w:rsidRDefault="006526EB">
      <w:pPr>
        <w:spacing w:after="0"/>
        <w:ind w:left="120"/>
        <w:rPr>
          <w:lang w:val="sk-SK"/>
        </w:rPr>
      </w:pPr>
      <w:bookmarkStart w:id="1548" w:name="prilohy.priloha-priloha_c_1_k_nariadeniu"/>
      <w:bookmarkStart w:id="1549" w:name="prilohy"/>
      <w:r w:rsidRPr="00CC2136">
        <w:rPr>
          <w:rFonts w:ascii="Times New Roman" w:hAnsi="Times New Roman"/>
          <w:color w:val="000000"/>
          <w:lang w:val="sk-SK"/>
        </w:rPr>
        <w:t xml:space="preserve"> Príloha č. 1 </w:t>
      </w:r>
    </w:p>
    <w:p w14:paraId="2768766A" w14:textId="77777777" w:rsidR="00857925" w:rsidRPr="00CC2136" w:rsidRDefault="00857925">
      <w:pPr>
        <w:spacing w:after="0"/>
        <w:ind w:left="120"/>
        <w:rPr>
          <w:lang w:val="sk-SK"/>
        </w:rPr>
      </w:pPr>
    </w:p>
    <w:p w14:paraId="6D938BD0" w14:textId="77777777" w:rsidR="00857925" w:rsidRPr="00CC2136" w:rsidRDefault="006526EB">
      <w:pPr>
        <w:spacing w:after="0"/>
        <w:ind w:left="120"/>
        <w:rPr>
          <w:lang w:val="sk-SK"/>
        </w:rPr>
      </w:pPr>
      <w:r w:rsidRPr="00CC2136">
        <w:rPr>
          <w:rFonts w:ascii="Times New Roman" w:hAnsi="Times New Roman"/>
          <w:color w:val="000000"/>
          <w:lang w:val="sk-SK"/>
        </w:rPr>
        <w:t xml:space="preserve"> k nariadeniu vlády č. 200/2019 Z. z. </w:t>
      </w:r>
    </w:p>
    <w:p w14:paraId="50678A18" w14:textId="77777777" w:rsidR="00857925" w:rsidRPr="00CC2136" w:rsidRDefault="00857925">
      <w:pPr>
        <w:spacing w:after="0"/>
        <w:ind w:left="120"/>
        <w:rPr>
          <w:lang w:val="sk-SK"/>
        </w:rPr>
      </w:pPr>
    </w:p>
    <w:p w14:paraId="2F29AB56" w14:textId="77777777" w:rsidR="00BA5216" w:rsidRPr="00BA5216" w:rsidRDefault="00BA5216" w:rsidP="00BA5216">
      <w:pPr>
        <w:spacing w:after="0" w:line="240" w:lineRule="auto"/>
        <w:contextualSpacing/>
        <w:jc w:val="both"/>
        <w:rPr>
          <w:ins w:id="1550" w:author="Batel Andrej" w:date="2023-05-17T15:20:00Z"/>
          <w:rFonts w:ascii="Times New Roman" w:hAnsi="Times New Roman" w:cs="Times New Roman"/>
          <w:sz w:val="24"/>
          <w:szCs w:val="24"/>
          <w:lang w:val="sk-SK"/>
        </w:rPr>
      </w:pPr>
    </w:p>
    <w:p w14:paraId="6C9EDC4E" w14:textId="77777777" w:rsidR="00BA5216" w:rsidRPr="00BA5216" w:rsidRDefault="00BA5216" w:rsidP="00BA5216">
      <w:pPr>
        <w:spacing w:after="0" w:line="240" w:lineRule="auto"/>
        <w:ind w:left="-851" w:right="-993"/>
        <w:contextualSpacing/>
        <w:jc w:val="center"/>
        <w:rPr>
          <w:ins w:id="1551" w:author="Batel Andrej" w:date="2023-05-17T15:20:00Z"/>
          <w:rFonts w:ascii="Times New Roman" w:hAnsi="Times New Roman" w:cs="Times New Roman"/>
          <w:sz w:val="24"/>
          <w:szCs w:val="24"/>
          <w:lang w:val="sk-SK"/>
        </w:rPr>
      </w:pPr>
      <w:ins w:id="1552" w:author="Batel Andrej" w:date="2023-05-17T15:20:00Z">
        <w:r w:rsidRPr="00BA5216">
          <w:rPr>
            <w:rFonts w:ascii="Times New Roman" w:hAnsi="Times New Roman" w:cs="Times New Roman"/>
            <w:sz w:val="24"/>
            <w:szCs w:val="24"/>
            <w:lang w:val="sk-SK"/>
          </w:rPr>
          <w:t>ZOZNAM MLIEČNYCH VÝROBKOV, MAXIMÁLNA VEĽKOSŤ ICH PORCIÍ PRE JEDNÉHO ŽIAKA, VÝŠKA POMOCI NA ICH DODÁVANIE ALEBO DISTRIBÚCIU PRE ŽIAKOV A ÚHRADA, KTORÚ ZA NE MOŽNO OKREM ZÁKLADNEJ VÝŠKY POMOCI NAJVIAC ŽIADAŤ</w:t>
        </w:r>
      </w:ins>
    </w:p>
    <w:p w14:paraId="257682EA" w14:textId="77777777" w:rsidR="00BA5216" w:rsidRPr="00BA5216" w:rsidRDefault="00BA5216" w:rsidP="00BA5216">
      <w:pPr>
        <w:spacing w:after="0" w:line="240" w:lineRule="auto"/>
        <w:contextualSpacing/>
        <w:jc w:val="both"/>
        <w:rPr>
          <w:ins w:id="1553" w:author="Batel Andrej" w:date="2023-05-17T15:20:00Z"/>
          <w:rFonts w:ascii="Times New Roman" w:hAnsi="Times New Roman" w:cs="Times New Roman"/>
          <w:sz w:val="24"/>
          <w:szCs w:val="24"/>
          <w:lang w:val="sk-SK"/>
        </w:rPr>
      </w:pPr>
    </w:p>
    <w:tbl>
      <w:tblPr>
        <w:tblStyle w:val="Mriekatabuky3"/>
        <w:tblW w:w="10916" w:type="dxa"/>
        <w:tblInd w:w="-856" w:type="dxa"/>
        <w:tblLayout w:type="fixed"/>
        <w:tblLook w:val="04A0" w:firstRow="1" w:lastRow="0" w:firstColumn="1" w:lastColumn="0" w:noHBand="0" w:noVBand="1"/>
      </w:tblPr>
      <w:tblGrid>
        <w:gridCol w:w="425"/>
        <w:gridCol w:w="2127"/>
        <w:gridCol w:w="1638"/>
        <w:gridCol w:w="1066"/>
        <w:gridCol w:w="1407"/>
        <w:gridCol w:w="1276"/>
        <w:gridCol w:w="1559"/>
        <w:gridCol w:w="1418"/>
      </w:tblGrid>
      <w:tr w:rsidR="008124BD" w:rsidRPr="008124BD" w14:paraId="2928221E" w14:textId="77777777" w:rsidTr="0067795C">
        <w:trPr>
          <w:ins w:id="1554" w:author="Batel Andrej" w:date="2023-06-06T10:32:00Z"/>
        </w:trPr>
        <w:tc>
          <w:tcPr>
            <w:tcW w:w="425" w:type="dxa"/>
          </w:tcPr>
          <w:p w14:paraId="4E89181C" w14:textId="7C984351" w:rsidR="008124BD" w:rsidRPr="008124BD" w:rsidRDefault="003513E2" w:rsidP="008124BD">
            <w:pPr>
              <w:rPr>
                <w:ins w:id="1555" w:author="Batel Andrej" w:date="2023-06-06T10:32:00Z"/>
                <w:color w:val="000000" w:themeColor="text1"/>
              </w:rPr>
            </w:pPr>
            <w:ins w:id="1556" w:author="Batel Andrej" w:date="2023-06-06T15:13:00Z">
              <w:r>
                <w:rPr>
                  <w:rFonts w:ascii="Times New Roman" w:eastAsia="Times New Roman" w:hAnsi="Times New Roman" w:cs="Times New Roman"/>
                  <w:color w:val="000000" w:themeColor="text1"/>
                  <w:lang w:eastAsia="sk-SK"/>
                </w:rPr>
                <w:t>P</w:t>
              </w:r>
            </w:ins>
            <w:ins w:id="1557" w:author="Batel Andrej" w:date="2023-06-06T10:32:00Z">
              <w:r w:rsidR="008124BD" w:rsidRPr="008124BD">
                <w:rPr>
                  <w:rFonts w:ascii="Times New Roman" w:eastAsia="Times New Roman" w:hAnsi="Times New Roman" w:cs="Times New Roman"/>
                  <w:color w:val="000000" w:themeColor="text1"/>
                  <w:lang w:eastAsia="sk-SK"/>
                </w:rPr>
                <w:t>. č.</w:t>
              </w:r>
            </w:ins>
          </w:p>
        </w:tc>
        <w:tc>
          <w:tcPr>
            <w:tcW w:w="2127" w:type="dxa"/>
          </w:tcPr>
          <w:p w14:paraId="7C6EC07C" w14:textId="5CEB3BDE" w:rsidR="008124BD" w:rsidRPr="008124BD" w:rsidRDefault="003513E2" w:rsidP="008124BD">
            <w:pPr>
              <w:rPr>
                <w:ins w:id="1558" w:author="Batel Andrej" w:date="2023-06-06T10:32:00Z"/>
                <w:color w:val="000000" w:themeColor="text1"/>
              </w:rPr>
            </w:pPr>
            <w:ins w:id="1559" w:author="Batel Andrej" w:date="2023-06-06T15:13:00Z">
              <w:r>
                <w:rPr>
                  <w:rFonts w:ascii="Times New Roman" w:eastAsia="Times New Roman" w:hAnsi="Times New Roman" w:cs="Times New Roman"/>
                  <w:color w:val="000000" w:themeColor="text1"/>
                  <w:lang w:eastAsia="sk-SK"/>
                </w:rPr>
                <w:t>N</w:t>
              </w:r>
            </w:ins>
            <w:ins w:id="1560" w:author="Batel Andrej" w:date="2023-06-06T10:32:00Z">
              <w:r w:rsidR="008124BD" w:rsidRPr="008124BD">
                <w:rPr>
                  <w:rFonts w:ascii="Times New Roman" w:eastAsia="Times New Roman" w:hAnsi="Times New Roman" w:cs="Times New Roman"/>
                  <w:color w:val="000000" w:themeColor="text1"/>
                  <w:lang w:eastAsia="sk-SK"/>
                </w:rPr>
                <w:t>ázov mliečneho výrobku</w:t>
              </w:r>
            </w:ins>
          </w:p>
        </w:tc>
        <w:tc>
          <w:tcPr>
            <w:tcW w:w="1638" w:type="dxa"/>
          </w:tcPr>
          <w:p w14:paraId="3FDB5ED7" w14:textId="6C0640C7" w:rsidR="008124BD" w:rsidRPr="008124BD" w:rsidRDefault="003513E2" w:rsidP="003513E2">
            <w:pPr>
              <w:rPr>
                <w:ins w:id="1561" w:author="Batel Andrej" w:date="2023-06-06T10:32:00Z"/>
                <w:color w:val="000000" w:themeColor="text1"/>
              </w:rPr>
            </w:pPr>
            <w:ins w:id="1562" w:author="Batel Andrej" w:date="2023-06-06T15:13:00Z">
              <w:r>
                <w:rPr>
                  <w:rFonts w:ascii="Times New Roman" w:eastAsia="Times New Roman" w:hAnsi="Times New Roman" w:cs="Times New Roman"/>
                  <w:bCs/>
                  <w:color w:val="000000" w:themeColor="text1"/>
                  <w:lang w:eastAsia="sk-SK"/>
                </w:rPr>
                <w:t>Č</w:t>
              </w:r>
            </w:ins>
            <w:ins w:id="1563" w:author="Batel Andrej" w:date="2023-06-06T10:32:00Z">
              <w:r w:rsidR="008124BD" w:rsidRPr="008124BD">
                <w:rPr>
                  <w:rFonts w:ascii="Times New Roman" w:eastAsia="Times New Roman" w:hAnsi="Times New Roman" w:cs="Times New Roman"/>
                  <w:bCs/>
                  <w:color w:val="000000" w:themeColor="text1"/>
                  <w:lang w:eastAsia="sk-SK"/>
                </w:rPr>
                <w:t>íselný kód položky alebo podpoložky nomenklatúry tovaru stanovenej Európskou komisiou, pod ktorú sa mliečny výrobok zaraďuje</w:t>
              </w:r>
            </w:ins>
          </w:p>
        </w:tc>
        <w:tc>
          <w:tcPr>
            <w:tcW w:w="1066" w:type="dxa"/>
          </w:tcPr>
          <w:p w14:paraId="64F28DFF" w14:textId="3FE2C936" w:rsidR="008124BD" w:rsidRPr="003513E2" w:rsidRDefault="008124BD" w:rsidP="003513E2">
            <w:pPr>
              <w:rPr>
                <w:ins w:id="1564" w:author="Batel Andrej" w:date="2023-06-06T10:32:00Z"/>
                <w:rFonts w:ascii="Times New Roman" w:eastAsia="Times New Roman" w:hAnsi="Times New Roman" w:cs="Times New Roman"/>
                <w:color w:val="000000" w:themeColor="text1"/>
                <w:lang w:eastAsia="sk-SK"/>
                <w:rPrChange w:id="1565" w:author="Batel Andrej" w:date="2023-06-06T15:13:00Z">
                  <w:rPr>
                    <w:ins w:id="1566" w:author="Batel Andrej" w:date="2023-06-06T10:32:00Z"/>
                    <w:color w:val="000000" w:themeColor="text1"/>
                  </w:rPr>
                </w:rPrChange>
              </w:rPr>
            </w:pPr>
            <w:ins w:id="1567" w:author="Batel Andrej" w:date="2023-06-06T10:32:00Z">
              <w:r w:rsidRPr="008124BD">
                <w:rPr>
                  <w:rFonts w:ascii="Times New Roman" w:eastAsia="Times New Roman" w:hAnsi="Times New Roman" w:cs="Times New Roman"/>
                  <w:color w:val="000000" w:themeColor="text1"/>
                  <w:lang w:eastAsia="sk-SK"/>
                </w:rPr>
                <w:t>*</w:t>
              </w:r>
            </w:ins>
            <w:ins w:id="1568" w:author="Batel Andrej" w:date="2023-06-06T15:14:00Z">
              <w:r w:rsidR="003513E2">
                <w:rPr>
                  <w:rFonts w:ascii="Times New Roman" w:eastAsia="Times New Roman" w:hAnsi="Times New Roman" w:cs="Times New Roman"/>
                  <w:color w:val="000000" w:themeColor="text1"/>
                  <w:lang w:eastAsia="sk-SK"/>
                </w:rPr>
                <w:t xml:space="preserve"> </w:t>
              </w:r>
            </w:ins>
            <w:ins w:id="1569" w:author="Batel Andrej" w:date="2023-06-06T15:13:00Z">
              <w:r w:rsidR="003513E2">
                <w:rPr>
                  <w:rFonts w:ascii="Times New Roman" w:eastAsia="Times New Roman" w:hAnsi="Times New Roman" w:cs="Times New Roman"/>
                  <w:color w:val="000000" w:themeColor="text1"/>
                  <w:lang w:eastAsia="sk-SK"/>
                </w:rPr>
                <w:t>S</w:t>
              </w:r>
            </w:ins>
            <w:ins w:id="1570" w:author="Batel Andrej" w:date="2023-06-06T10:32:00Z">
              <w:r w:rsidRPr="008124BD">
                <w:rPr>
                  <w:rFonts w:ascii="Times New Roman" w:eastAsia="Times New Roman" w:hAnsi="Times New Roman" w:cs="Times New Roman"/>
                  <w:color w:val="000000" w:themeColor="text1"/>
                  <w:lang w:eastAsia="sk-SK"/>
                </w:rPr>
                <w:t>kupina, do ktorej sa mliečny výrobok zaraďuje</w:t>
              </w:r>
            </w:ins>
          </w:p>
        </w:tc>
        <w:tc>
          <w:tcPr>
            <w:tcW w:w="1407" w:type="dxa"/>
          </w:tcPr>
          <w:p w14:paraId="483E69B2" w14:textId="7BD1F486" w:rsidR="008124BD" w:rsidRPr="008124BD" w:rsidRDefault="003513E2" w:rsidP="008124BD">
            <w:pPr>
              <w:rPr>
                <w:ins w:id="1571" w:author="Batel Andrej" w:date="2023-06-06T10:32:00Z"/>
                <w:color w:val="000000" w:themeColor="text1"/>
              </w:rPr>
            </w:pPr>
            <w:ins w:id="1572" w:author="Batel Andrej" w:date="2023-06-06T15:14:00Z">
              <w:r>
                <w:rPr>
                  <w:rFonts w:ascii="Times New Roman" w:eastAsia="Times New Roman" w:hAnsi="Times New Roman" w:cs="Times New Roman"/>
                  <w:color w:val="000000" w:themeColor="text1"/>
                  <w:lang w:eastAsia="sk-SK"/>
                </w:rPr>
                <w:t>D</w:t>
              </w:r>
            </w:ins>
            <w:ins w:id="1573" w:author="Batel Andrej" w:date="2023-06-06T10:32:00Z">
              <w:r w:rsidR="008124BD" w:rsidRPr="008124BD">
                <w:rPr>
                  <w:rFonts w:ascii="Times New Roman" w:eastAsia="Times New Roman" w:hAnsi="Times New Roman" w:cs="Times New Roman"/>
                  <w:color w:val="000000" w:themeColor="text1"/>
                  <w:lang w:eastAsia="sk-SK"/>
                </w:rPr>
                <w:t>ruh a veľkosť balenia mliečneho výrobku</w:t>
              </w:r>
            </w:ins>
          </w:p>
        </w:tc>
        <w:tc>
          <w:tcPr>
            <w:tcW w:w="1276" w:type="dxa"/>
          </w:tcPr>
          <w:p w14:paraId="1D69A762" w14:textId="6E8503D9" w:rsidR="008124BD" w:rsidRPr="008124BD" w:rsidRDefault="003513E2" w:rsidP="008124BD">
            <w:pPr>
              <w:rPr>
                <w:ins w:id="1574" w:author="Batel Andrej" w:date="2023-06-06T10:32:00Z"/>
                <w:color w:val="000000" w:themeColor="text1"/>
              </w:rPr>
            </w:pPr>
            <w:ins w:id="1575" w:author="Batel Andrej" w:date="2023-06-06T15:14:00Z">
              <w:r>
                <w:rPr>
                  <w:rFonts w:ascii="Times New Roman" w:eastAsia="Times New Roman" w:hAnsi="Times New Roman" w:cs="Times New Roman"/>
                  <w:color w:val="000000" w:themeColor="text1"/>
                  <w:lang w:eastAsia="sk-SK"/>
                </w:rPr>
                <w:t>M</w:t>
              </w:r>
            </w:ins>
            <w:ins w:id="1576" w:author="Batel Andrej" w:date="2023-06-06T10:32:00Z">
              <w:r w:rsidR="008124BD" w:rsidRPr="008124BD">
                <w:rPr>
                  <w:rFonts w:ascii="Times New Roman" w:eastAsia="Times New Roman" w:hAnsi="Times New Roman" w:cs="Times New Roman"/>
                  <w:color w:val="000000" w:themeColor="text1"/>
                  <w:lang w:eastAsia="sk-SK"/>
                </w:rPr>
                <w:t>aximálna veľkosť jednej porcie mliečneho výrobku pre jedného žiaka na deň</w:t>
              </w:r>
            </w:ins>
          </w:p>
        </w:tc>
        <w:tc>
          <w:tcPr>
            <w:tcW w:w="1559" w:type="dxa"/>
          </w:tcPr>
          <w:p w14:paraId="79472CA5" w14:textId="5C75974B" w:rsidR="008124BD" w:rsidRPr="008124BD" w:rsidRDefault="003513E2" w:rsidP="008124BD">
            <w:pPr>
              <w:rPr>
                <w:ins w:id="1577" w:author="Batel Andrej" w:date="2023-06-06T10:32:00Z"/>
                <w:color w:val="000000" w:themeColor="text1"/>
              </w:rPr>
            </w:pPr>
            <w:ins w:id="1578" w:author="Batel Andrej" w:date="2023-06-06T15:14:00Z">
              <w:r>
                <w:rPr>
                  <w:rFonts w:ascii="Times New Roman" w:eastAsia="Times New Roman" w:hAnsi="Times New Roman" w:cs="Times New Roman"/>
                  <w:color w:val="000000" w:themeColor="text1"/>
                  <w:lang w:eastAsia="sk-SK"/>
                </w:rPr>
                <w:t>V</w:t>
              </w:r>
            </w:ins>
            <w:ins w:id="1579" w:author="Batel Andrej" w:date="2023-06-06T10:32:00Z">
              <w:r w:rsidR="008124BD" w:rsidRPr="008124BD">
                <w:rPr>
                  <w:rFonts w:ascii="Times New Roman" w:eastAsia="Times New Roman" w:hAnsi="Times New Roman" w:cs="Times New Roman"/>
                  <w:color w:val="000000" w:themeColor="text1"/>
                  <w:lang w:eastAsia="sk-SK"/>
                </w:rPr>
                <w:t>ýška základnej pomoci na zabezpečovanie činnosti podľa § 1 písm. a) na dodanie alebo distribúciu jedného balenia alebo jedného kg mliečneho výrobku v eurách bez dane</w:t>
              </w:r>
            </w:ins>
          </w:p>
        </w:tc>
        <w:tc>
          <w:tcPr>
            <w:tcW w:w="1418" w:type="dxa"/>
          </w:tcPr>
          <w:p w14:paraId="3A88B22C" w14:textId="75836CC7" w:rsidR="008124BD" w:rsidRPr="008124BD" w:rsidRDefault="003513E2" w:rsidP="008124BD">
            <w:pPr>
              <w:rPr>
                <w:ins w:id="1580" w:author="Batel Andrej" w:date="2023-06-06T10:32:00Z"/>
                <w:color w:val="000000" w:themeColor="text1"/>
              </w:rPr>
            </w:pPr>
            <w:ins w:id="1581" w:author="Batel Andrej" w:date="2023-06-06T15:14:00Z">
              <w:r>
                <w:rPr>
                  <w:rFonts w:ascii="Times New Roman" w:eastAsia="Times New Roman" w:hAnsi="Times New Roman" w:cs="Times New Roman"/>
                  <w:color w:val="000000" w:themeColor="text1"/>
                  <w:lang w:eastAsia="sk-SK"/>
                </w:rPr>
                <w:t>V</w:t>
              </w:r>
            </w:ins>
            <w:ins w:id="1582" w:author="Batel Andrej" w:date="2023-06-06T10:32:00Z">
              <w:r w:rsidR="008124BD" w:rsidRPr="008124BD">
                <w:rPr>
                  <w:rFonts w:ascii="Times New Roman" w:eastAsia="Times New Roman" w:hAnsi="Times New Roman" w:cs="Times New Roman"/>
                  <w:color w:val="000000" w:themeColor="text1"/>
                  <w:lang w:eastAsia="sk-SK"/>
                </w:rPr>
                <w:t>ýška úhrady v eurách, ktorú možno okrem základnej pomoci najviac žiadať za jedno balenie alebo za jeden kg mliečneho výrobku</w:t>
              </w:r>
            </w:ins>
          </w:p>
        </w:tc>
      </w:tr>
      <w:tr w:rsidR="008124BD" w:rsidRPr="008124BD" w14:paraId="66A94AB6" w14:textId="77777777" w:rsidTr="0067795C">
        <w:trPr>
          <w:ins w:id="1583" w:author="Batel Andrej" w:date="2023-06-06T10:32:00Z"/>
        </w:trPr>
        <w:tc>
          <w:tcPr>
            <w:tcW w:w="425" w:type="dxa"/>
            <w:vAlign w:val="center"/>
          </w:tcPr>
          <w:p w14:paraId="03B1B477" w14:textId="77777777" w:rsidR="008124BD" w:rsidRPr="008124BD" w:rsidRDefault="008124BD" w:rsidP="008124BD">
            <w:pPr>
              <w:numPr>
                <w:ilvl w:val="0"/>
                <w:numId w:val="6"/>
              </w:numPr>
              <w:tabs>
                <w:tab w:val="left" w:pos="174"/>
              </w:tabs>
              <w:rPr>
                <w:ins w:id="1584" w:author="Batel Andrej" w:date="2023-06-06T10:32:00Z"/>
                <w:color w:val="000000" w:themeColor="text1"/>
              </w:rPr>
            </w:pPr>
          </w:p>
        </w:tc>
        <w:tc>
          <w:tcPr>
            <w:tcW w:w="2127" w:type="dxa"/>
          </w:tcPr>
          <w:p w14:paraId="5364EB5B" w14:textId="77777777" w:rsidR="008124BD" w:rsidRPr="008124BD" w:rsidRDefault="008124BD" w:rsidP="008124BD">
            <w:pPr>
              <w:jc w:val="center"/>
              <w:rPr>
                <w:ins w:id="1585" w:author="Batel Andrej" w:date="2023-06-06T10:32:00Z"/>
                <w:rFonts w:ascii="Times New Roman" w:eastAsia="Times New Roman" w:hAnsi="Times New Roman" w:cs="Times New Roman"/>
                <w:color w:val="000000" w:themeColor="text1"/>
                <w:lang w:eastAsia="sk-SK"/>
              </w:rPr>
            </w:pPr>
            <w:ins w:id="1586" w:author="Batel Andrej" w:date="2023-06-06T10:32:00Z">
              <w:r w:rsidRPr="008124BD">
                <w:rPr>
                  <w:rFonts w:ascii="Times New Roman" w:eastAsia="Times New Roman" w:hAnsi="Times New Roman" w:cs="Times New Roman"/>
                  <w:color w:val="000000" w:themeColor="text1"/>
                  <w:lang w:eastAsia="sk-SK"/>
                </w:rPr>
                <w:t xml:space="preserve">**plnotučné mlieko, </w:t>
              </w:r>
              <w:proofErr w:type="spellStart"/>
              <w:r w:rsidRPr="008124BD">
                <w:rPr>
                  <w:rFonts w:ascii="Times New Roman" w:eastAsia="Times New Roman" w:hAnsi="Times New Roman" w:cs="Times New Roman"/>
                  <w:color w:val="000000" w:themeColor="text1"/>
                  <w:lang w:eastAsia="sk-SK"/>
                </w:rPr>
                <w:t>ultravysokotepelne</w:t>
              </w:r>
              <w:proofErr w:type="spellEnd"/>
              <w:r w:rsidRPr="008124BD">
                <w:rPr>
                  <w:rFonts w:ascii="Times New Roman" w:eastAsia="Times New Roman" w:hAnsi="Times New Roman" w:cs="Times New Roman"/>
                  <w:color w:val="000000" w:themeColor="text1"/>
                  <w:lang w:eastAsia="sk-SK"/>
                </w:rPr>
                <w:t xml:space="preserve"> ohriate (UHT)</w:t>
              </w:r>
            </w:ins>
          </w:p>
        </w:tc>
        <w:tc>
          <w:tcPr>
            <w:tcW w:w="1638" w:type="dxa"/>
          </w:tcPr>
          <w:p w14:paraId="61A5EFC0" w14:textId="77777777" w:rsidR="008124BD" w:rsidRPr="008124BD" w:rsidRDefault="008124BD" w:rsidP="008124BD">
            <w:pPr>
              <w:jc w:val="center"/>
              <w:rPr>
                <w:ins w:id="1587" w:author="Batel Andrej" w:date="2023-06-06T10:32:00Z"/>
                <w:rFonts w:ascii="Times New Roman" w:eastAsia="Times New Roman" w:hAnsi="Times New Roman" w:cs="Times New Roman"/>
                <w:color w:val="000000" w:themeColor="text1"/>
                <w:lang w:eastAsia="sk-SK"/>
              </w:rPr>
            </w:pPr>
            <w:ins w:id="1588"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35EB95F5" w14:textId="77777777" w:rsidR="008124BD" w:rsidRPr="008124BD" w:rsidRDefault="008124BD" w:rsidP="008124BD">
            <w:pPr>
              <w:jc w:val="center"/>
              <w:rPr>
                <w:ins w:id="1589" w:author="Batel Andrej" w:date="2023-06-06T10:32:00Z"/>
                <w:rFonts w:ascii="Times New Roman" w:eastAsia="Times New Roman" w:hAnsi="Times New Roman" w:cs="Times New Roman"/>
                <w:color w:val="000000" w:themeColor="text1"/>
                <w:lang w:eastAsia="sk-SK"/>
              </w:rPr>
            </w:pPr>
            <w:ins w:id="1590"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29E49F7D" w14:textId="77777777" w:rsidR="008124BD" w:rsidRPr="008124BD" w:rsidRDefault="008124BD" w:rsidP="008124BD">
            <w:pPr>
              <w:jc w:val="center"/>
              <w:rPr>
                <w:ins w:id="1591" w:author="Batel Andrej" w:date="2023-06-06T10:32:00Z"/>
                <w:rFonts w:ascii="Times New Roman" w:eastAsia="Times New Roman" w:hAnsi="Times New Roman" w:cs="Times New Roman"/>
                <w:color w:val="000000" w:themeColor="text1"/>
                <w:lang w:eastAsia="sk-SK"/>
              </w:rPr>
            </w:pPr>
            <w:ins w:id="1592" w:author="Batel Andrej" w:date="2023-06-06T10:32:00Z">
              <w:r w:rsidRPr="008124BD">
                <w:rPr>
                  <w:rFonts w:ascii="Times New Roman" w:eastAsia="Times New Roman" w:hAnsi="Times New Roman" w:cs="Times New Roman"/>
                  <w:color w:val="000000" w:themeColor="text1"/>
                  <w:lang w:eastAsia="sk-SK"/>
                </w:rPr>
                <w:t>kartón/fľaša 1 l</w:t>
              </w:r>
            </w:ins>
          </w:p>
        </w:tc>
        <w:tc>
          <w:tcPr>
            <w:tcW w:w="1276" w:type="dxa"/>
          </w:tcPr>
          <w:p w14:paraId="42C73CD3" w14:textId="77777777" w:rsidR="008124BD" w:rsidRPr="008124BD" w:rsidRDefault="008124BD" w:rsidP="008124BD">
            <w:pPr>
              <w:jc w:val="center"/>
              <w:rPr>
                <w:ins w:id="1593" w:author="Batel Andrej" w:date="2023-06-06T10:32:00Z"/>
                <w:rFonts w:ascii="Times New Roman" w:eastAsia="Times New Roman" w:hAnsi="Times New Roman" w:cs="Times New Roman"/>
                <w:color w:val="000000" w:themeColor="text1"/>
                <w:lang w:eastAsia="sk-SK"/>
              </w:rPr>
            </w:pPr>
            <w:ins w:id="1594"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70755041" w14:textId="77777777" w:rsidR="008124BD" w:rsidRPr="008124BD" w:rsidRDefault="008124BD" w:rsidP="008124BD">
            <w:pPr>
              <w:jc w:val="center"/>
              <w:rPr>
                <w:ins w:id="1595" w:author="Batel Andrej" w:date="2023-06-06T10:32:00Z"/>
                <w:rFonts w:ascii="Times New Roman" w:eastAsia="Times New Roman" w:hAnsi="Times New Roman" w:cs="Times New Roman"/>
                <w:color w:val="000000" w:themeColor="text1"/>
                <w:lang w:eastAsia="sk-SK"/>
              </w:rPr>
            </w:pPr>
            <w:ins w:id="1596" w:author="Batel Andrej" w:date="2023-06-06T10:32:00Z">
              <w:r w:rsidRPr="008124BD">
                <w:rPr>
                  <w:rFonts w:ascii="Times New Roman" w:hAnsi="Times New Roman" w:cs="Times New Roman"/>
                  <w:color w:val="000000" w:themeColor="text1"/>
                  <w:sz w:val="20"/>
                  <w:szCs w:val="20"/>
                </w:rPr>
                <w:t>1,07</w:t>
              </w:r>
            </w:ins>
          </w:p>
        </w:tc>
        <w:tc>
          <w:tcPr>
            <w:tcW w:w="1418" w:type="dxa"/>
            <w:shd w:val="clear" w:color="000000" w:fill="FFFFFF"/>
            <w:vAlign w:val="center"/>
          </w:tcPr>
          <w:p w14:paraId="5F94B324" w14:textId="77777777" w:rsidR="008124BD" w:rsidRPr="008124BD" w:rsidRDefault="008124BD" w:rsidP="008124BD">
            <w:pPr>
              <w:jc w:val="center"/>
              <w:rPr>
                <w:ins w:id="1597" w:author="Batel Andrej" w:date="2023-06-06T10:32:00Z"/>
                <w:rFonts w:ascii="Times New Roman" w:eastAsia="Times New Roman" w:hAnsi="Times New Roman" w:cs="Times New Roman"/>
                <w:color w:val="000000" w:themeColor="text1"/>
                <w:lang w:eastAsia="sk-SK"/>
              </w:rPr>
            </w:pPr>
            <w:ins w:id="1598" w:author="Batel Andrej" w:date="2023-06-06T10:32:00Z">
              <w:r w:rsidRPr="008124BD">
                <w:rPr>
                  <w:rFonts w:ascii="Times New Roman" w:hAnsi="Times New Roman" w:cs="Times New Roman"/>
                  <w:color w:val="000000" w:themeColor="text1"/>
                  <w:sz w:val="20"/>
                  <w:szCs w:val="20"/>
                </w:rPr>
                <w:t>0,11</w:t>
              </w:r>
            </w:ins>
          </w:p>
        </w:tc>
      </w:tr>
      <w:tr w:rsidR="008124BD" w:rsidRPr="008124BD" w14:paraId="15A0378E" w14:textId="77777777" w:rsidTr="0067795C">
        <w:trPr>
          <w:ins w:id="1599" w:author="Batel Andrej" w:date="2023-06-06T10:32:00Z"/>
        </w:trPr>
        <w:tc>
          <w:tcPr>
            <w:tcW w:w="425" w:type="dxa"/>
            <w:vAlign w:val="center"/>
          </w:tcPr>
          <w:p w14:paraId="07A411C5" w14:textId="77777777" w:rsidR="008124BD" w:rsidRPr="008124BD" w:rsidRDefault="008124BD" w:rsidP="008124BD">
            <w:pPr>
              <w:numPr>
                <w:ilvl w:val="0"/>
                <w:numId w:val="6"/>
              </w:numPr>
              <w:tabs>
                <w:tab w:val="left" w:pos="174"/>
              </w:tabs>
              <w:rPr>
                <w:ins w:id="1600" w:author="Batel Andrej" w:date="2023-06-06T10:32:00Z"/>
                <w:color w:val="000000" w:themeColor="text1"/>
              </w:rPr>
            </w:pPr>
          </w:p>
        </w:tc>
        <w:tc>
          <w:tcPr>
            <w:tcW w:w="2127" w:type="dxa"/>
          </w:tcPr>
          <w:p w14:paraId="3C4A6A63" w14:textId="77777777" w:rsidR="008124BD" w:rsidRPr="008124BD" w:rsidRDefault="008124BD" w:rsidP="008124BD">
            <w:pPr>
              <w:jc w:val="center"/>
              <w:rPr>
                <w:ins w:id="1601" w:author="Batel Andrej" w:date="2023-06-06T10:32:00Z"/>
                <w:rFonts w:ascii="Times New Roman" w:eastAsia="Times New Roman" w:hAnsi="Times New Roman" w:cs="Times New Roman"/>
                <w:color w:val="000000" w:themeColor="text1"/>
                <w:lang w:eastAsia="sk-SK"/>
              </w:rPr>
            </w:pPr>
            <w:ins w:id="1602" w:author="Batel Andrej" w:date="2023-06-06T10:32:00Z">
              <w:r w:rsidRPr="008124BD">
                <w:rPr>
                  <w:rFonts w:ascii="Times New Roman" w:hAnsi="Times New Roman" w:cs="Times New Roman"/>
                  <w:color w:val="000000" w:themeColor="text1"/>
                  <w:lang w:eastAsia="sk-SK"/>
                </w:rPr>
                <w:t xml:space="preserve">**plnotučné mlieko, </w:t>
              </w:r>
              <w:proofErr w:type="spellStart"/>
              <w:r w:rsidRPr="008124BD">
                <w:rPr>
                  <w:rFonts w:ascii="Times New Roman" w:hAnsi="Times New Roman" w:cs="Times New Roman"/>
                  <w:color w:val="000000" w:themeColor="text1"/>
                  <w:lang w:eastAsia="sk-SK"/>
                </w:rPr>
                <w:t>ultravysokotepelne</w:t>
              </w:r>
              <w:proofErr w:type="spellEnd"/>
              <w:r w:rsidRPr="008124BD">
                <w:rPr>
                  <w:rFonts w:ascii="Times New Roman" w:hAnsi="Times New Roman" w:cs="Times New Roman"/>
                  <w:color w:val="000000" w:themeColor="text1"/>
                  <w:lang w:eastAsia="sk-SK"/>
                </w:rPr>
                <w:t xml:space="preserve"> ohriate (UHT)</w:t>
              </w:r>
            </w:ins>
          </w:p>
        </w:tc>
        <w:tc>
          <w:tcPr>
            <w:tcW w:w="1638" w:type="dxa"/>
          </w:tcPr>
          <w:p w14:paraId="0DE03E2C" w14:textId="77777777" w:rsidR="008124BD" w:rsidRPr="008124BD" w:rsidRDefault="008124BD" w:rsidP="008124BD">
            <w:pPr>
              <w:jc w:val="center"/>
              <w:rPr>
                <w:ins w:id="1603" w:author="Batel Andrej" w:date="2023-06-06T10:32:00Z"/>
                <w:rFonts w:ascii="Times New Roman" w:eastAsia="Times New Roman" w:hAnsi="Times New Roman" w:cs="Times New Roman"/>
                <w:color w:val="000000" w:themeColor="text1"/>
                <w:lang w:eastAsia="sk-SK"/>
              </w:rPr>
            </w:pPr>
            <w:ins w:id="1604"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6EBDC82B" w14:textId="77777777" w:rsidR="008124BD" w:rsidRPr="008124BD" w:rsidRDefault="008124BD" w:rsidP="008124BD">
            <w:pPr>
              <w:jc w:val="center"/>
              <w:rPr>
                <w:ins w:id="1605" w:author="Batel Andrej" w:date="2023-06-06T10:32:00Z"/>
                <w:rFonts w:ascii="Times New Roman" w:eastAsia="Times New Roman" w:hAnsi="Times New Roman" w:cs="Times New Roman"/>
                <w:color w:val="000000" w:themeColor="text1"/>
                <w:lang w:eastAsia="sk-SK"/>
              </w:rPr>
            </w:pPr>
            <w:ins w:id="1606"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01B4FD94" w14:textId="77777777" w:rsidR="008124BD" w:rsidRPr="008124BD" w:rsidRDefault="008124BD" w:rsidP="008124BD">
            <w:pPr>
              <w:jc w:val="center"/>
              <w:rPr>
                <w:ins w:id="1607" w:author="Batel Andrej" w:date="2023-06-06T10:32:00Z"/>
                <w:rFonts w:ascii="Times New Roman" w:eastAsia="Times New Roman" w:hAnsi="Times New Roman" w:cs="Times New Roman"/>
                <w:color w:val="000000" w:themeColor="text1"/>
                <w:lang w:eastAsia="sk-SK"/>
              </w:rPr>
            </w:pPr>
            <w:ins w:id="1608" w:author="Batel Andrej" w:date="2023-06-06T10:32:00Z">
              <w:r w:rsidRPr="008124BD">
                <w:rPr>
                  <w:rFonts w:ascii="Times New Roman" w:hAnsi="Times New Roman" w:cs="Times New Roman"/>
                  <w:color w:val="000000" w:themeColor="text1"/>
                  <w:lang w:eastAsia="sk-SK"/>
                </w:rPr>
                <w:t>kartón 250 ml</w:t>
              </w:r>
            </w:ins>
          </w:p>
        </w:tc>
        <w:tc>
          <w:tcPr>
            <w:tcW w:w="1276" w:type="dxa"/>
          </w:tcPr>
          <w:p w14:paraId="1770D63C" w14:textId="77777777" w:rsidR="008124BD" w:rsidRPr="008124BD" w:rsidRDefault="008124BD" w:rsidP="008124BD">
            <w:pPr>
              <w:jc w:val="center"/>
              <w:rPr>
                <w:ins w:id="1609" w:author="Batel Andrej" w:date="2023-06-06T10:32:00Z"/>
                <w:rFonts w:ascii="Times New Roman" w:eastAsia="Times New Roman" w:hAnsi="Times New Roman" w:cs="Times New Roman"/>
                <w:color w:val="000000" w:themeColor="text1"/>
                <w:lang w:eastAsia="sk-SK"/>
              </w:rPr>
            </w:pPr>
            <w:ins w:id="1610"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5ED76981" w14:textId="77777777" w:rsidR="008124BD" w:rsidRPr="008124BD" w:rsidRDefault="008124BD" w:rsidP="008124BD">
            <w:pPr>
              <w:jc w:val="center"/>
              <w:rPr>
                <w:ins w:id="1611" w:author="Batel Andrej" w:date="2023-06-06T10:32:00Z"/>
                <w:rFonts w:ascii="Times New Roman" w:eastAsia="Times New Roman" w:hAnsi="Times New Roman" w:cs="Times New Roman"/>
                <w:color w:val="000000" w:themeColor="text1"/>
                <w:lang w:eastAsia="sk-SK"/>
              </w:rPr>
            </w:pPr>
            <w:ins w:id="1612" w:author="Batel Andrej" w:date="2023-06-06T10:32:00Z">
              <w:r w:rsidRPr="008124BD">
                <w:rPr>
                  <w:rFonts w:ascii="Times New Roman" w:hAnsi="Times New Roman" w:cs="Times New Roman"/>
                  <w:color w:val="000000" w:themeColor="text1"/>
                  <w:sz w:val="20"/>
                  <w:szCs w:val="20"/>
                </w:rPr>
                <w:t>0,65</w:t>
              </w:r>
            </w:ins>
          </w:p>
        </w:tc>
        <w:tc>
          <w:tcPr>
            <w:tcW w:w="1418" w:type="dxa"/>
            <w:shd w:val="clear" w:color="000000" w:fill="FFFFFF"/>
            <w:vAlign w:val="center"/>
          </w:tcPr>
          <w:p w14:paraId="08F76311" w14:textId="77777777" w:rsidR="008124BD" w:rsidRPr="008124BD" w:rsidRDefault="008124BD" w:rsidP="008124BD">
            <w:pPr>
              <w:jc w:val="center"/>
              <w:rPr>
                <w:ins w:id="1613" w:author="Batel Andrej" w:date="2023-06-06T10:32:00Z"/>
                <w:rFonts w:ascii="Times New Roman" w:eastAsia="Times New Roman" w:hAnsi="Times New Roman" w:cs="Times New Roman"/>
                <w:color w:val="000000" w:themeColor="text1"/>
                <w:lang w:eastAsia="sk-SK"/>
              </w:rPr>
            </w:pPr>
            <w:ins w:id="1614" w:author="Batel Andrej" w:date="2023-06-06T10:32:00Z">
              <w:r w:rsidRPr="008124BD">
                <w:rPr>
                  <w:rFonts w:ascii="Times New Roman" w:hAnsi="Times New Roman" w:cs="Times New Roman"/>
                  <w:color w:val="000000" w:themeColor="text1"/>
                  <w:sz w:val="20"/>
                  <w:szCs w:val="20"/>
                </w:rPr>
                <w:t>0,07</w:t>
              </w:r>
            </w:ins>
          </w:p>
        </w:tc>
      </w:tr>
      <w:tr w:rsidR="008124BD" w:rsidRPr="008124BD" w14:paraId="48C949B8" w14:textId="77777777" w:rsidTr="0067795C">
        <w:trPr>
          <w:ins w:id="1615" w:author="Batel Andrej" w:date="2023-06-06T10:32:00Z"/>
        </w:trPr>
        <w:tc>
          <w:tcPr>
            <w:tcW w:w="425" w:type="dxa"/>
            <w:vAlign w:val="center"/>
          </w:tcPr>
          <w:p w14:paraId="3E7FF4CA" w14:textId="77777777" w:rsidR="008124BD" w:rsidRPr="008124BD" w:rsidRDefault="008124BD" w:rsidP="008124BD">
            <w:pPr>
              <w:numPr>
                <w:ilvl w:val="0"/>
                <w:numId w:val="6"/>
              </w:numPr>
              <w:tabs>
                <w:tab w:val="left" w:pos="174"/>
              </w:tabs>
              <w:rPr>
                <w:ins w:id="1616" w:author="Batel Andrej" w:date="2023-06-06T10:32:00Z"/>
                <w:color w:val="000000" w:themeColor="text1"/>
              </w:rPr>
            </w:pPr>
          </w:p>
        </w:tc>
        <w:tc>
          <w:tcPr>
            <w:tcW w:w="2127" w:type="dxa"/>
          </w:tcPr>
          <w:p w14:paraId="4DDEB7AF" w14:textId="77777777" w:rsidR="008124BD" w:rsidRPr="008124BD" w:rsidRDefault="008124BD" w:rsidP="008124BD">
            <w:pPr>
              <w:jc w:val="center"/>
              <w:rPr>
                <w:ins w:id="1617" w:author="Batel Andrej" w:date="2023-06-06T10:32:00Z"/>
                <w:rFonts w:ascii="Times New Roman" w:eastAsia="Times New Roman" w:hAnsi="Times New Roman" w:cs="Times New Roman"/>
                <w:color w:val="000000" w:themeColor="text1"/>
                <w:lang w:eastAsia="sk-SK"/>
              </w:rPr>
            </w:pPr>
            <w:ins w:id="1618" w:author="Batel Andrej" w:date="2023-06-06T10:32:00Z">
              <w:r w:rsidRPr="008124BD">
                <w:rPr>
                  <w:rFonts w:ascii="Times New Roman" w:eastAsia="Times New Roman" w:hAnsi="Times New Roman" w:cs="Times New Roman"/>
                  <w:color w:val="000000" w:themeColor="text1"/>
                  <w:lang w:eastAsia="sk-SK"/>
                </w:rPr>
                <w:t xml:space="preserve">**plnotučné mlieko, pasterizované alebo </w:t>
              </w:r>
              <w:proofErr w:type="spellStart"/>
              <w:r w:rsidRPr="008124BD">
                <w:rPr>
                  <w:rFonts w:ascii="Times New Roman" w:eastAsia="Times New Roman" w:hAnsi="Times New Roman" w:cs="Times New Roman"/>
                  <w:color w:val="000000" w:themeColor="text1"/>
                  <w:lang w:eastAsia="sk-SK"/>
                </w:rPr>
                <w:t>vysokopasterizované</w:t>
              </w:r>
              <w:proofErr w:type="spellEnd"/>
            </w:ins>
          </w:p>
        </w:tc>
        <w:tc>
          <w:tcPr>
            <w:tcW w:w="1638" w:type="dxa"/>
          </w:tcPr>
          <w:p w14:paraId="7439874B" w14:textId="77777777" w:rsidR="008124BD" w:rsidRPr="008124BD" w:rsidRDefault="008124BD" w:rsidP="008124BD">
            <w:pPr>
              <w:jc w:val="center"/>
              <w:rPr>
                <w:ins w:id="1619" w:author="Batel Andrej" w:date="2023-06-06T10:32:00Z"/>
                <w:rFonts w:ascii="Times New Roman" w:eastAsia="Times New Roman" w:hAnsi="Times New Roman" w:cs="Times New Roman"/>
                <w:color w:val="000000" w:themeColor="text1"/>
                <w:lang w:eastAsia="sk-SK"/>
              </w:rPr>
            </w:pPr>
            <w:ins w:id="1620"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5E083677" w14:textId="77777777" w:rsidR="008124BD" w:rsidRPr="008124BD" w:rsidRDefault="008124BD" w:rsidP="008124BD">
            <w:pPr>
              <w:jc w:val="center"/>
              <w:rPr>
                <w:ins w:id="1621" w:author="Batel Andrej" w:date="2023-06-06T10:32:00Z"/>
                <w:rFonts w:ascii="Times New Roman" w:eastAsia="Times New Roman" w:hAnsi="Times New Roman" w:cs="Times New Roman"/>
                <w:color w:val="000000" w:themeColor="text1"/>
                <w:lang w:eastAsia="sk-SK"/>
              </w:rPr>
            </w:pPr>
            <w:ins w:id="1622"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7C1E548F" w14:textId="77777777" w:rsidR="008124BD" w:rsidRPr="008124BD" w:rsidRDefault="008124BD" w:rsidP="008124BD">
            <w:pPr>
              <w:jc w:val="center"/>
              <w:rPr>
                <w:ins w:id="1623" w:author="Batel Andrej" w:date="2023-06-06T10:32:00Z"/>
                <w:rFonts w:ascii="Times New Roman" w:eastAsia="Times New Roman" w:hAnsi="Times New Roman" w:cs="Times New Roman"/>
                <w:color w:val="000000" w:themeColor="text1"/>
                <w:lang w:eastAsia="sk-SK"/>
              </w:rPr>
            </w:pPr>
            <w:ins w:id="1624" w:author="Batel Andrej" w:date="2023-06-06T10:32:00Z">
              <w:r w:rsidRPr="008124BD">
                <w:rPr>
                  <w:rFonts w:ascii="Times New Roman" w:eastAsia="Times New Roman" w:hAnsi="Times New Roman" w:cs="Times New Roman"/>
                  <w:color w:val="000000" w:themeColor="text1"/>
                  <w:lang w:eastAsia="sk-SK"/>
                </w:rPr>
                <w:t>kartón/</w:t>
              </w:r>
            </w:ins>
          </w:p>
          <w:p w14:paraId="329EF048" w14:textId="77777777" w:rsidR="008124BD" w:rsidRPr="008124BD" w:rsidRDefault="008124BD" w:rsidP="008124BD">
            <w:pPr>
              <w:jc w:val="center"/>
              <w:rPr>
                <w:ins w:id="1625" w:author="Batel Andrej" w:date="2023-06-06T10:32:00Z"/>
                <w:rFonts w:ascii="Times New Roman" w:eastAsia="Times New Roman" w:hAnsi="Times New Roman" w:cs="Times New Roman"/>
                <w:color w:val="000000" w:themeColor="text1"/>
                <w:lang w:eastAsia="sk-SK"/>
              </w:rPr>
            </w:pPr>
            <w:ins w:id="1626" w:author="Batel Andrej" w:date="2023-06-06T10:32:00Z">
              <w:r w:rsidRPr="008124BD">
                <w:rPr>
                  <w:rFonts w:ascii="Times New Roman" w:eastAsia="Times New Roman" w:hAnsi="Times New Roman" w:cs="Times New Roman"/>
                  <w:color w:val="000000" w:themeColor="text1"/>
                  <w:lang w:eastAsia="sk-SK"/>
                </w:rPr>
                <w:t>vrecko/fľaša 1 l</w:t>
              </w:r>
            </w:ins>
          </w:p>
        </w:tc>
        <w:tc>
          <w:tcPr>
            <w:tcW w:w="1276" w:type="dxa"/>
          </w:tcPr>
          <w:p w14:paraId="1674B73A" w14:textId="77777777" w:rsidR="008124BD" w:rsidRPr="008124BD" w:rsidRDefault="008124BD" w:rsidP="008124BD">
            <w:pPr>
              <w:jc w:val="center"/>
              <w:rPr>
                <w:ins w:id="1627" w:author="Batel Andrej" w:date="2023-06-06T10:32:00Z"/>
                <w:rFonts w:ascii="Times New Roman" w:eastAsia="Times New Roman" w:hAnsi="Times New Roman" w:cs="Times New Roman"/>
                <w:color w:val="000000" w:themeColor="text1"/>
                <w:lang w:eastAsia="sk-SK"/>
              </w:rPr>
            </w:pPr>
            <w:ins w:id="1628"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16A5E0F9" w14:textId="77777777" w:rsidR="008124BD" w:rsidRPr="008124BD" w:rsidRDefault="008124BD" w:rsidP="008124BD">
            <w:pPr>
              <w:jc w:val="center"/>
              <w:rPr>
                <w:ins w:id="1629" w:author="Batel Andrej" w:date="2023-06-06T10:32:00Z"/>
                <w:rFonts w:ascii="Times New Roman" w:eastAsia="Times New Roman" w:hAnsi="Times New Roman" w:cs="Times New Roman"/>
                <w:color w:val="000000" w:themeColor="text1"/>
                <w:lang w:eastAsia="sk-SK"/>
              </w:rPr>
            </w:pPr>
            <w:ins w:id="1630" w:author="Batel Andrej" w:date="2023-06-06T10:32:00Z">
              <w:r w:rsidRPr="008124BD">
                <w:rPr>
                  <w:rFonts w:ascii="Times New Roman" w:hAnsi="Times New Roman" w:cs="Times New Roman"/>
                  <w:color w:val="000000" w:themeColor="text1"/>
                  <w:sz w:val="20"/>
                  <w:szCs w:val="20"/>
                </w:rPr>
                <w:t>1,09</w:t>
              </w:r>
            </w:ins>
          </w:p>
        </w:tc>
        <w:tc>
          <w:tcPr>
            <w:tcW w:w="1418" w:type="dxa"/>
            <w:shd w:val="clear" w:color="000000" w:fill="FFFFFF"/>
            <w:vAlign w:val="center"/>
          </w:tcPr>
          <w:p w14:paraId="74B46D12" w14:textId="77777777" w:rsidR="008124BD" w:rsidRPr="008124BD" w:rsidRDefault="008124BD" w:rsidP="008124BD">
            <w:pPr>
              <w:jc w:val="center"/>
              <w:rPr>
                <w:ins w:id="1631" w:author="Batel Andrej" w:date="2023-06-06T10:32:00Z"/>
                <w:rFonts w:ascii="Times New Roman" w:eastAsia="Times New Roman" w:hAnsi="Times New Roman" w:cs="Times New Roman"/>
                <w:color w:val="000000" w:themeColor="text1"/>
                <w:lang w:eastAsia="sk-SK"/>
              </w:rPr>
            </w:pPr>
            <w:ins w:id="1632" w:author="Batel Andrej" w:date="2023-06-06T10:32:00Z">
              <w:r w:rsidRPr="008124BD">
                <w:rPr>
                  <w:rFonts w:ascii="Times New Roman" w:hAnsi="Times New Roman" w:cs="Times New Roman"/>
                  <w:color w:val="000000" w:themeColor="text1"/>
                  <w:sz w:val="20"/>
                  <w:szCs w:val="20"/>
                </w:rPr>
                <w:t>0,11</w:t>
              </w:r>
            </w:ins>
          </w:p>
        </w:tc>
      </w:tr>
      <w:tr w:rsidR="008124BD" w:rsidRPr="008124BD" w14:paraId="3D8A3E2C" w14:textId="77777777" w:rsidTr="0067795C">
        <w:trPr>
          <w:ins w:id="1633" w:author="Batel Andrej" w:date="2023-06-06T10:32:00Z"/>
        </w:trPr>
        <w:tc>
          <w:tcPr>
            <w:tcW w:w="425" w:type="dxa"/>
            <w:vAlign w:val="center"/>
          </w:tcPr>
          <w:p w14:paraId="6D1DED2F" w14:textId="77777777" w:rsidR="008124BD" w:rsidRPr="008124BD" w:rsidRDefault="008124BD" w:rsidP="008124BD">
            <w:pPr>
              <w:numPr>
                <w:ilvl w:val="0"/>
                <w:numId w:val="6"/>
              </w:numPr>
              <w:tabs>
                <w:tab w:val="left" w:pos="174"/>
              </w:tabs>
              <w:rPr>
                <w:ins w:id="1634" w:author="Batel Andrej" w:date="2023-06-06T10:32:00Z"/>
                <w:color w:val="000000" w:themeColor="text1"/>
              </w:rPr>
            </w:pPr>
          </w:p>
        </w:tc>
        <w:tc>
          <w:tcPr>
            <w:tcW w:w="2127" w:type="dxa"/>
          </w:tcPr>
          <w:p w14:paraId="30212002" w14:textId="77777777" w:rsidR="008124BD" w:rsidRPr="008124BD" w:rsidRDefault="008124BD" w:rsidP="008124BD">
            <w:pPr>
              <w:jc w:val="center"/>
              <w:rPr>
                <w:ins w:id="1635" w:author="Batel Andrej" w:date="2023-06-06T10:32:00Z"/>
                <w:rFonts w:ascii="Times New Roman" w:eastAsia="Times New Roman" w:hAnsi="Times New Roman" w:cs="Times New Roman"/>
                <w:color w:val="000000" w:themeColor="text1"/>
                <w:lang w:eastAsia="sk-SK"/>
              </w:rPr>
            </w:pPr>
            <w:ins w:id="1636" w:author="Batel Andrej" w:date="2023-06-06T10:32:00Z">
              <w:r w:rsidRPr="008124BD">
                <w:rPr>
                  <w:rFonts w:ascii="Times New Roman" w:hAnsi="Times New Roman" w:cs="Times New Roman"/>
                  <w:color w:val="000000" w:themeColor="text1"/>
                  <w:lang w:eastAsia="sk-SK"/>
                </w:rPr>
                <w:t xml:space="preserve">** plnotučné mlieko </w:t>
              </w:r>
              <w:proofErr w:type="spellStart"/>
              <w:r w:rsidRPr="008124BD">
                <w:rPr>
                  <w:rFonts w:ascii="Times New Roman" w:hAnsi="Times New Roman" w:cs="Times New Roman"/>
                  <w:color w:val="000000" w:themeColor="text1"/>
                  <w:lang w:eastAsia="sk-SK"/>
                </w:rPr>
                <w:t>bezlaktózové</w:t>
              </w:r>
              <w:proofErr w:type="spellEnd"/>
              <w:r w:rsidRPr="008124BD">
                <w:rPr>
                  <w:rFonts w:ascii="Times New Roman" w:hAnsi="Times New Roman" w:cs="Times New Roman"/>
                  <w:color w:val="000000" w:themeColor="text1"/>
                  <w:lang w:eastAsia="sk-SK"/>
                </w:rPr>
                <w:t xml:space="preserve">, </w:t>
              </w:r>
              <w:proofErr w:type="spellStart"/>
              <w:r w:rsidRPr="008124BD">
                <w:rPr>
                  <w:rFonts w:ascii="Times New Roman" w:hAnsi="Times New Roman" w:cs="Times New Roman"/>
                  <w:color w:val="000000" w:themeColor="text1"/>
                  <w:lang w:eastAsia="sk-SK"/>
                </w:rPr>
                <w:t>ultravysokotepelne</w:t>
              </w:r>
              <w:proofErr w:type="spellEnd"/>
              <w:r w:rsidRPr="008124BD">
                <w:rPr>
                  <w:rFonts w:ascii="Times New Roman" w:hAnsi="Times New Roman" w:cs="Times New Roman"/>
                  <w:color w:val="000000" w:themeColor="text1"/>
                  <w:lang w:eastAsia="sk-SK"/>
                </w:rPr>
                <w:t xml:space="preserve"> ohriate (UHT)</w:t>
              </w:r>
            </w:ins>
          </w:p>
        </w:tc>
        <w:tc>
          <w:tcPr>
            <w:tcW w:w="1638" w:type="dxa"/>
          </w:tcPr>
          <w:p w14:paraId="01D5B0FE" w14:textId="77777777" w:rsidR="008124BD" w:rsidRPr="008124BD" w:rsidRDefault="008124BD" w:rsidP="008124BD">
            <w:pPr>
              <w:jc w:val="center"/>
              <w:rPr>
                <w:ins w:id="1637" w:author="Batel Andrej" w:date="2023-06-06T10:32:00Z"/>
                <w:rFonts w:ascii="Times New Roman" w:eastAsia="Times New Roman" w:hAnsi="Times New Roman" w:cs="Times New Roman"/>
                <w:color w:val="000000" w:themeColor="text1"/>
                <w:lang w:eastAsia="sk-SK"/>
              </w:rPr>
            </w:pPr>
            <w:ins w:id="1638" w:author="Batel Andrej" w:date="2023-06-06T10:32:00Z">
              <w:r w:rsidRPr="008124BD">
                <w:rPr>
                  <w:rFonts w:ascii="Times New Roman" w:eastAsia="Times New Roman" w:hAnsi="Times New Roman" w:cs="Times New Roman"/>
                  <w:color w:val="000000" w:themeColor="text1"/>
                  <w:lang w:eastAsia="sk-SK"/>
                </w:rPr>
                <w:t>0404</w:t>
              </w:r>
            </w:ins>
          </w:p>
        </w:tc>
        <w:tc>
          <w:tcPr>
            <w:tcW w:w="1066" w:type="dxa"/>
          </w:tcPr>
          <w:p w14:paraId="7DF39F97" w14:textId="77777777" w:rsidR="008124BD" w:rsidRPr="008124BD" w:rsidRDefault="008124BD" w:rsidP="008124BD">
            <w:pPr>
              <w:jc w:val="center"/>
              <w:rPr>
                <w:ins w:id="1639" w:author="Batel Andrej" w:date="2023-06-06T10:32:00Z"/>
                <w:rFonts w:ascii="Times New Roman" w:eastAsia="Times New Roman" w:hAnsi="Times New Roman" w:cs="Times New Roman"/>
                <w:color w:val="000000" w:themeColor="text1"/>
                <w:lang w:eastAsia="sk-SK"/>
              </w:rPr>
            </w:pPr>
            <w:ins w:id="1640"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063E6137" w14:textId="77777777" w:rsidR="008124BD" w:rsidRPr="008124BD" w:rsidRDefault="008124BD" w:rsidP="008124BD">
            <w:pPr>
              <w:jc w:val="center"/>
              <w:rPr>
                <w:ins w:id="1641" w:author="Batel Andrej" w:date="2023-06-06T10:32:00Z"/>
                <w:rFonts w:ascii="Times New Roman" w:eastAsia="Times New Roman" w:hAnsi="Times New Roman" w:cs="Times New Roman"/>
                <w:color w:val="000000" w:themeColor="text1"/>
                <w:lang w:eastAsia="sk-SK"/>
              </w:rPr>
            </w:pPr>
            <w:ins w:id="1642" w:author="Batel Andrej" w:date="2023-06-06T10:32:00Z">
              <w:r w:rsidRPr="008124BD">
                <w:rPr>
                  <w:rFonts w:ascii="Times New Roman" w:hAnsi="Times New Roman" w:cs="Times New Roman"/>
                  <w:color w:val="000000" w:themeColor="text1"/>
                  <w:lang w:eastAsia="sk-SK"/>
                </w:rPr>
                <w:t>kartón 1 l</w:t>
              </w:r>
            </w:ins>
          </w:p>
        </w:tc>
        <w:tc>
          <w:tcPr>
            <w:tcW w:w="1276" w:type="dxa"/>
          </w:tcPr>
          <w:p w14:paraId="2224410A" w14:textId="77777777" w:rsidR="008124BD" w:rsidRPr="008124BD" w:rsidRDefault="008124BD" w:rsidP="008124BD">
            <w:pPr>
              <w:jc w:val="center"/>
              <w:rPr>
                <w:ins w:id="1643" w:author="Batel Andrej" w:date="2023-06-06T10:32:00Z"/>
                <w:rFonts w:ascii="Times New Roman" w:eastAsia="Times New Roman" w:hAnsi="Times New Roman" w:cs="Times New Roman"/>
                <w:color w:val="000000" w:themeColor="text1"/>
                <w:lang w:eastAsia="sk-SK"/>
              </w:rPr>
            </w:pPr>
            <w:ins w:id="1644"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63DFF01A" w14:textId="77777777" w:rsidR="008124BD" w:rsidRPr="008124BD" w:rsidRDefault="008124BD" w:rsidP="008124BD">
            <w:pPr>
              <w:jc w:val="center"/>
              <w:rPr>
                <w:ins w:id="1645" w:author="Batel Andrej" w:date="2023-06-06T10:32:00Z"/>
                <w:rFonts w:ascii="Times New Roman" w:eastAsia="Times New Roman" w:hAnsi="Times New Roman" w:cs="Times New Roman"/>
                <w:color w:val="000000" w:themeColor="text1"/>
                <w:lang w:eastAsia="sk-SK"/>
              </w:rPr>
            </w:pPr>
            <w:ins w:id="1646" w:author="Batel Andrej" w:date="2023-06-06T10:32:00Z">
              <w:r w:rsidRPr="008124BD">
                <w:rPr>
                  <w:rFonts w:ascii="Times New Roman" w:hAnsi="Times New Roman" w:cs="Times New Roman"/>
                  <w:color w:val="000000" w:themeColor="text1"/>
                  <w:sz w:val="20"/>
                  <w:szCs w:val="20"/>
                </w:rPr>
                <w:t>1,55</w:t>
              </w:r>
            </w:ins>
          </w:p>
        </w:tc>
        <w:tc>
          <w:tcPr>
            <w:tcW w:w="1418" w:type="dxa"/>
            <w:shd w:val="clear" w:color="000000" w:fill="FFFFFF"/>
            <w:vAlign w:val="center"/>
          </w:tcPr>
          <w:p w14:paraId="210AFCA0" w14:textId="77777777" w:rsidR="008124BD" w:rsidRPr="008124BD" w:rsidRDefault="008124BD" w:rsidP="008124BD">
            <w:pPr>
              <w:jc w:val="center"/>
              <w:rPr>
                <w:ins w:id="1647" w:author="Batel Andrej" w:date="2023-06-06T10:32:00Z"/>
                <w:rFonts w:ascii="Times New Roman" w:eastAsia="Times New Roman" w:hAnsi="Times New Roman" w:cs="Times New Roman"/>
                <w:color w:val="000000" w:themeColor="text1"/>
                <w:lang w:eastAsia="sk-SK"/>
              </w:rPr>
            </w:pPr>
            <w:ins w:id="1648" w:author="Batel Andrej" w:date="2023-06-06T10:32:00Z">
              <w:r w:rsidRPr="008124BD">
                <w:rPr>
                  <w:rFonts w:ascii="Times New Roman" w:hAnsi="Times New Roman" w:cs="Times New Roman"/>
                  <w:color w:val="000000" w:themeColor="text1"/>
                  <w:sz w:val="20"/>
                  <w:szCs w:val="20"/>
                </w:rPr>
                <w:t>0,32</w:t>
              </w:r>
            </w:ins>
          </w:p>
        </w:tc>
      </w:tr>
      <w:tr w:rsidR="008124BD" w:rsidRPr="008124BD" w14:paraId="05ADDF9E" w14:textId="77777777" w:rsidTr="0067795C">
        <w:trPr>
          <w:ins w:id="1649" w:author="Batel Andrej" w:date="2023-06-06T10:32:00Z"/>
        </w:trPr>
        <w:tc>
          <w:tcPr>
            <w:tcW w:w="425" w:type="dxa"/>
            <w:vAlign w:val="center"/>
          </w:tcPr>
          <w:p w14:paraId="7B7FF2BA" w14:textId="77777777" w:rsidR="008124BD" w:rsidRPr="008124BD" w:rsidRDefault="008124BD" w:rsidP="008124BD">
            <w:pPr>
              <w:numPr>
                <w:ilvl w:val="0"/>
                <w:numId w:val="6"/>
              </w:numPr>
              <w:tabs>
                <w:tab w:val="left" w:pos="174"/>
              </w:tabs>
              <w:rPr>
                <w:ins w:id="1650" w:author="Batel Andrej" w:date="2023-06-06T10:32:00Z"/>
                <w:color w:val="000000" w:themeColor="text1"/>
              </w:rPr>
            </w:pPr>
          </w:p>
        </w:tc>
        <w:tc>
          <w:tcPr>
            <w:tcW w:w="2127" w:type="dxa"/>
          </w:tcPr>
          <w:p w14:paraId="768FB41E" w14:textId="77777777" w:rsidR="008124BD" w:rsidRPr="008124BD" w:rsidRDefault="008124BD" w:rsidP="008124BD">
            <w:pPr>
              <w:jc w:val="center"/>
              <w:rPr>
                <w:ins w:id="1651" w:author="Batel Andrej" w:date="2023-06-06T10:32:00Z"/>
                <w:rFonts w:ascii="Times New Roman" w:hAnsi="Times New Roman" w:cs="Times New Roman"/>
                <w:color w:val="000000" w:themeColor="text1"/>
                <w:lang w:eastAsia="sk-SK"/>
              </w:rPr>
            </w:pPr>
            <w:ins w:id="1652" w:author="Batel Andrej" w:date="2023-06-06T10:32:00Z">
              <w:r w:rsidRPr="008124BD">
                <w:rPr>
                  <w:rFonts w:ascii="Times New Roman" w:hAnsi="Times New Roman" w:cs="Times New Roman"/>
                  <w:color w:val="000000" w:themeColor="text1"/>
                  <w:lang w:eastAsia="sk-SK"/>
                </w:rPr>
                <w:t xml:space="preserve">** plnotučné mlieko </w:t>
              </w:r>
              <w:proofErr w:type="spellStart"/>
              <w:r w:rsidRPr="008124BD">
                <w:rPr>
                  <w:rFonts w:ascii="Times New Roman" w:hAnsi="Times New Roman" w:cs="Times New Roman"/>
                  <w:color w:val="000000" w:themeColor="text1"/>
                  <w:lang w:eastAsia="sk-SK"/>
                </w:rPr>
                <w:t>bezlaktózové</w:t>
              </w:r>
              <w:proofErr w:type="spellEnd"/>
              <w:r w:rsidRPr="008124BD">
                <w:rPr>
                  <w:rFonts w:ascii="Times New Roman" w:hAnsi="Times New Roman" w:cs="Times New Roman"/>
                  <w:color w:val="000000" w:themeColor="text1"/>
                  <w:lang w:eastAsia="sk-SK"/>
                </w:rPr>
                <w:t xml:space="preserve">, </w:t>
              </w:r>
              <w:proofErr w:type="spellStart"/>
              <w:r w:rsidRPr="008124BD">
                <w:rPr>
                  <w:rFonts w:ascii="Times New Roman" w:hAnsi="Times New Roman" w:cs="Times New Roman"/>
                  <w:color w:val="000000" w:themeColor="text1"/>
                  <w:lang w:eastAsia="sk-SK"/>
                </w:rPr>
                <w:t>ultravysokotepelne</w:t>
              </w:r>
              <w:proofErr w:type="spellEnd"/>
              <w:r w:rsidRPr="008124BD">
                <w:rPr>
                  <w:rFonts w:ascii="Times New Roman" w:hAnsi="Times New Roman" w:cs="Times New Roman"/>
                  <w:color w:val="000000" w:themeColor="text1"/>
                  <w:lang w:eastAsia="sk-SK"/>
                </w:rPr>
                <w:t xml:space="preserve"> ohriate (UHT)</w:t>
              </w:r>
            </w:ins>
          </w:p>
        </w:tc>
        <w:tc>
          <w:tcPr>
            <w:tcW w:w="1638" w:type="dxa"/>
          </w:tcPr>
          <w:p w14:paraId="01FDC821" w14:textId="77777777" w:rsidR="008124BD" w:rsidRPr="008124BD" w:rsidRDefault="008124BD" w:rsidP="008124BD">
            <w:pPr>
              <w:jc w:val="center"/>
              <w:rPr>
                <w:ins w:id="1653" w:author="Batel Andrej" w:date="2023-06-06T10:32:00Z"/>
                <w:rFonts w:ascii="Times New Roman" w:eastAsia="Times New Roman" w:hAnsi="Times New Roman" w:cs="Times New Roman"/>
                <w:color w:val="000000" w:themeColor="text1"/>
                <w:lang w:eastAsia="sk-SK"/>
              </w:rPr>
            </w:pPr>
            <w:ins w:id="1654" w:author="Batel Andrej" w:date="2023-06-06T10:32:00Z">
              <w:r w:rsidRPr="008124BD">
                <w:rPr>
                  <w:rFonts w:ascii="Times New Roman" w:eastAsia="Times New Roman" w:hAnsi="Times New Roman" w:cs="Times New Roman"/>
                  <w:color w:val="000000" w:themeColor="text1"/>
                  <w:lang w:eastAsia="sk-SK"/>
                </w:rPr>
                <w:t>0404</w:t>
              </w:r>
            </w:ins>
          </w:p>
        </w:tc>
        <w:tc>
          <w:tcPr>
            <w:tcW w:w="1066" w:type="dxa"/>
          </w:tcPr>
          <w:p w14:paraId="7FF35CBF" w14:textId="77777777" w:rsidR="008124BD" w:rsidRPr="008124BD" w:rsidRDefault="008124BD" w:rsidP="008124BD">
            <w:pPr>
              <w:jc w:val="center"/>
              <w:rPr>
                <w:ins w:id="1655" w:author="Batel Andrej" w:date="2023-06-06T10:32:00Z"/>
                <w:rFonts w:ascii="Times New Roman" w:eastAsia="Times New Roman" w:hAnsi="Times New Roman" w:cs="Times New Roman"/>
                <w:color w:val="000000" w:themeColor="text1"/>
                <w:lang w:eastAsia="sk-SK"/>
              </w:rPr>
            </w:pPr>
            <w:ins w:id="1656"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363A0586" w14:textId="77777777" w:rsidR="008124BD" w:rsidRPr="008124BD" w:rsidRDefault="008124BD" w:rsidP="008124BD">
            <w:pPr>
              <w:jc w:val="center"/>
              <w:rPr>
                <w:ins w:id="1657" w:author="Batel Andrej" w:date="2023-06-06T10:32:00Z"/>
                <w:rFonts w:ascii="Times New Roman" w:hAnsi="Times New Roman" w:cs="Times New Roman"/>
                <w:color w:val="000000" w:themeColor="text1"/>
                <w:lang w:eastAsia="sk-SK"/>
              </w:rPr>
            </w:pPr>
            <w:ins w:id="1658" w:author="Batel Andrej" w:date="2023-06-06T10:32:00Z">
              <w:r w:rsidRPr="008124BD">
                <w:rPr>
                  <w:rFonts w:ascii="Times New Roman" w:hAnsi="Times New Roman" w:cs="Times New Roman"/>
                  <w:color w:val="000000" w:themeColor="text1"/>
                  <w:lang w:eastAsia="sk-SK"/>
                </w:rPr>
                <w:t>kartón 250 ml</w:t>
              </w:r>
            </w:ins>
          </w:p>
        </w:tc>
        <w:tc>
          <w:tcPr>
            <w:tcW w:w="1276" w:type="dxa"/>
          </w:tcPr>
          <w:p w14:paraId="6AF2B314" w14:textId="77777777" w:rsidR="008124BD" w:rsidRPr="008124BD" w:rsidRDefault="008124BD" w:rsidP="008124BD">
            <w:pPr>
              <w:jc w:val="center"/>
              <w:rPr>
                <w:ins w:id="1659" w:author="Batel Andrej" w:date="2023-06-06T10:32:00Z"/>
                <w:rFonts w:ascii="Times New Roman" w:eastAsia="Times New Roman" w:hAnsi="Times New Roman" w:cs="Times New Roman"/>
                <w:color w:val="000000" w:themeColor="text1"/>
                <w:lang w:eastAsia="sk-SK"/>
              </w:rPr>
            </w:pPr>
            <w:ins w:id="1660"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7BCCF874" w14:textId="77777777" w:rsidR="008124BD" w:rsidRPr="008124BD" w:rsidRDefault="008124BD" w:rsidP="008124BD">
            <w:pPr>
              <w:jc w:val="center"/>
              <w:rPr>
                <w:ins w:id="1661" w:author="Batel Andrej" w:date="2023-06-06T10:32:00Z"/>
                <w:rFonts w:ascii="Times New Roman" w:hAnsi="Times New Roman" w:cs="Times New Roman"/>
                <w:color w:val="000000" w:themeColor="text1"/>
                <w:sz w:val="20"/>
                <w:szCs w:val="20"/>
              </w:rPr>
            </w:pPr>
            <w:ins w:id="1662" w:author="Batel Andrej" w:date="2023-06-06T10:32:00Z">
              <w:r w:rsidRPr="008124BD">
                <w:rPr>
                  <w:rFonts w:ascii="Times New Roman" w:hAnsi="Times New Roman" w:cs="Times New Roman"/>
                  <w:color w:val="000000" w:themeColor="text1"/>
                  <w:sz w:val="20"/>
                  <w:szCs w:val="20"/>
                </w:rPr>
                <w:t>0,55</w:t>
              </w:r>
            </w:ins>
          </w:p>
        </w:tc>
        <w:tc>
          <w:tcPr>
            <w:tcW w:w="1418" w:type="dxa"/>
            <w:shd w:val="clear" w:color="000000" w:fill="FFFFFF"/>
            <w:vAlign w:val="center"/>
          </w:tcPr>
          <w:p w14:paraId="01647374" w14:textId="77777777" w:rsidR="008124BD" w:rsidRPr="008124BD" w:rsidRDefault="008124BD" w:rsidP="008124BD">
            <w:pPr>
              <w:jc w:val="center"/>
              <w:rPr>
                <w:ins w:id="1663" w:author="Batel Andrej" w:date="2023-06-06T10:32:00Z"/>
                <w:rFonts w:ascii="Times New Roman" w:hAnsi="Times New Roman" w:cs="Times New Roman"/>
                <w:color w:val="000000" w:themeColor="text1"/>
                <w:sz w:val="20"/>
                <w:szCs w:val="20"/>
              </w:rPr>
            </w:pPr>
            <w:ins w:id="1664" w:author="Batel Andrej" w:date="2023-06-06T10:32:00Z">
              <w:r w:rsidRPr="008124BD">
                <w:rPr>
                  <w:rFonts w:ascii="Times New Roman" w:hAnsi="Times New Roman" w:cs="Times New Roman"/>
                  <w:color w:val="000000" w:themeColor="text1"/>
                  <w:sz w:val="20"/>
                  <w:szCs w:val="20"/>
                </w:rPr>
                <w:t>0,11</w:t>
              </w:r>
            </w:ins>
          </w:p>
        </w:tc>
      </w:tr>
      <w:tr w:rsidR="008124BD" w:rsidRPr="008124BD" w14:paraId="2F6341EF" w14:textId="77777777" w:rsidTr="0067795C">
        <w:trPr>
          <w:ins w:id="1665" w:author="Batel Andrej" w:date="2023-06-06T10:32:00Z"/>
        </w:trPr>
        <w:tc>
          <w:tcPr>
            <w:tcW w:w="425" w:type="dxa"/>
            <w:vAlign w:val="center"/>
          </w:tcPr>
          <w:p w14:paraId="7A6865E5" w14:textId="77777777" w:rsidR="008124BD" w:rsidRPr="008124BD" w:rsidRDefault="008124BD" w:rsidP="008124BD">
            <w:pPr>
              <w:numPr>
                <w:ilvl w:val="0"/>
                <w:numId w:val="6"/>
              </w:numPr>
              <w:tabs>
                <w:tab w:val="left" w:pos="174"/>
              </w:tabs>
              <w:rPr>
                <w:ins w:id="1666" w:author="Batel Andrej" w:date="2023-06-06T10:32:00Z"/>
                <w:color w:val="000000" w:themeColor="text1"/>
              </w:rPr>
            </w:pPr>
          </w:p>
        </w:tc>
        <w:tc>
          <w:tcPr>
            <w:tcW w:w="2127" w:type="dxa"/>
          </w:tcPr>
          <w:p w14:paraId="121A020E" w14:textId="77777777" w:rsidR="008124BD" w:rsidRPr="008124BD" w:rsidRDefault="008124BD" w:rsidP="008124BD">
            <w:pPr>
              <w:jc w:val="center"/>
              <w:rPr>
                <w:ins w:id="1667" w:author="Batel Andrej" w:date="2023-06-06T10:32:00Z"/>
                <w:rFonts w:ascii="Times New Roman" w:eastAsia="Times New Roman" w:hAnsi="Times New Roman" w:cs="Times New Roman"/>
                <w:color w:val="000000" w:themeColor="text1"/>
                <w:lang w:eastAsia="sk-SK"/>
              </w:rPr>
            </w:pPr>
            <w:ins w:id="1668" w:author="Batel Andrej" w:date="2023-06-06T10:32:00Z">
              <w:r w:rsidRPr="008124BD">
                <w:rPr>
                  <w:rFonts w:ascii="Times New Roman" w:eastAsia="Times New Roman" w:hAnsi="Times New Roman" w:cs="Times New Roman"/>
                  <w:color w:val="000000" w:themeColor="text1"/>
                  <w:lang w:eastAsia="sk-SK"/>
                </w:rPr>
                <w:t xml:space="preserve">**polotučné mlieko neochutené, </w:t>
              </w:r>
              <w:proofErr w:type="spellStart"/>
              <w:r w:rsidRPr="008124BD">
                <w:rPr>
                  <w:rFonts w:ascii="Times New Roman" w:eastAsia="Times New Roman" w:hAnsi="Times New Roman" w:cs="Times New Roman"/>
                  <w:color w:val="000000" w:themeColor="text1"/>
                  <w:lang w:eastAsia="sk-SK"/>
                </w:rPr>
                <w:t>ultravysokotepelne</w:t>
              </w:r>
              <w:proofErr w:type="spellEnd"/>
              <w:r w:rsidRPr="008124BD">
                <w:rPr>
                  <w:rFonts w:ascii="Times New Roman" w:eastAsia="Times New Roman" w:hAnsi="Times New Roman" w:cs="Times New Roman"/>
                  <w:color w:val="000000" w:themeColor="text1"/>
                  <w:lang w:eastAsia="sk-SK"/>
                </w:rPr>
                <w:t xml:space="preserve"> ohriate (UHT)</w:t>
              </w:r>
            </w:ins>
          </w:p>
        </w:tc>
        <w:tc>
          <w:tcPr>
            <w:tcW w:w="1638" w:type="dxa"/>
          </w:tcPr>
          <w:p w14:paraId="0ACD910E" w14:textId="77777777" w:rsidR="008124BD" w:rsidRPr="008124BD" w:rsidRDefault="008124BD" w:rsidP="008124BD">
            <w:pPr>
              <w:jc w:val="center"/>
              <w:rPr>
                <w:ins w:id="1669" w:author="Batel Andrej" w:date="2023-06-06T10:32:00Z"/>
                <w:rFonts w:ascii="Times New Roman" w:eastAsia="Times New Roman" w:hAnsi="Times New Roman" w:cs="Times New Roman"/>
                <w:color w:val="000000" w:themeColor="text1"/>
                <w:lang w:eastAsia="sk-SK"/>
              </w:rPr>
            </w:pPr>
            <w:ins w:id="1670"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0B4281E2" w14:textId="77777777" w:rsidR="008124BD" w:rsidRPr="008124BD" w:rsidRDefault="008124BD" w:rsidP="008124BD">
            <w:pPr>
              <w:jc w:val="center"/>
              <w:rPr>
                <w:ins w:id="1671" w:author="Batel Andrej" w:date="2023-06-06T10:32:00Z"/>
                <w:rFonts w:ascii="Times New Roman" w:eastAsia="Times New Roman" w:hAnsi="Times New Roman" w:cs="Times New Roman"/>
                <w:color w:val="000000" w:themeColor="text1"/>
                <w:lang w:eastAsia="sk-SK"/>
              </w:rPr>
            </w:pPr>
            <w:ins w:id="1672"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117D6CA2" w14:textId="77777777" w:rsidR="008124BD" w:rsidRPr="008124BD" w:rsidRDefault="008124BD" w:rsidP="008124BD">
            <w:pPr>
              <w:jc w:val="center"/>
              <w:rPr>
                <w:ins w:id="1673" w:author="Batel Andrej" w:date="2023-06-06T10:32:00Z"/>
                <w:rFonts w:ascii="Times New Roman" w:eastAsia="Times New Roman" w:hAnsi="Times New Roman" w:cs="Times New Roman"/>
                <w:color w:val="000000" w:themeColor="text1"/>
                <w:lang w:eastAsia="sk-SK"/>
              </w:rPr>
            </w:pPr>
            <w:ins w:id="1674" w:author="Batel Andrej" w:date="2023-06-06T10:32:00Z">
              <w:r w:rsidRPr="008124BD">
                <w:rPr>
                  <w:rFonts w:ascii="Times New Roman" w:eastAsia="Times New Roman" w:hAnsi="Times New Roman" w:cs="Times New Roman"/>
                  <w:color w:val="000000" w:themeColor="text1"/>
                  <w:lang w:eastAsia="sk-SK"/>
                </w:rPr>
                <w:t>kartón/fľaša 1 l</w:t>
              </w:r>
            </w:ins>
          </w:p>
        </w:tc>
        <w:tc>
          <w:tcPr>
            <w:tcW w:w="1276" w:type="dxa"/>
          </w:tcPr>
          <w:p w14:paraId="13BD38CE" w14:textId="77777777" w:rsidR="008124BD" w:rsidRPr="008124BD" w:rsidRDefault="008124BD" w:rsidP="008124BD">
            <w:pPr>
              <w:jc w:val="center"/>
              <w:rPr>
                <w:ins w:id="1675" w:author="Batel Andrej" w:date="2023-06-06T10:32:00Z"/>
                <w:rFonts w:ascii="Times New Roman" w:eastAsia="Times New Roman" w:hAnsi="Times New Roman" w:cs="Times New Roman"/>
                <w:color w:val="000000" w:themeColor="text1"/>
                <w:lang w:eastAsia="sk-SK"/>
              </w:rPr>
            </w:pPr>
            <w:ins w:id="1676"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5D38E1EB" w14:textId="77777777" w:rsidR="008124BD" w:rsidRPr="008124BD" w:rsidRDefault="008124BD" w:rsidP="008124BD">
            <w:pPr>
              <w:jc w:val="center"/>
              <w:rPr>
                <w:ins w:id="1677" w:author="Batel Andrej" w:date="2023-06-06T10:32:00Z"/>
                <w:rFonts w:ascii="Times New Roman" w:eastAsia="Times New Roman" w:hAnsi="Times New Roman" w:cs="Times New Roman"/>
                <w:color w:val="000000" w:themeColor="text1"/>
                <w:lang w:eastAsia="sk-SK"/>
              </w:rPr>
            </w:pPr>
            <w:ins w:id="1678" w:author="Batel Andrej" w:date="2023-06-06T10:32:00Z">
              <w:r w:rsidRPr="008124BD">
                <w:rPr>
                  <w:rFonts w:ascii="Times New Roman" w:hAnsi="Times New Roman" w:cs="Times New Roman"/>
                  <w:color w:val="000000" w:themeColor="text1"/>
                  <w:sz w:val="20"/>
                  <w:szCs w:val="20"/>
                </w:rPr>
                <w:t>0,9</w:t>
              </w:r>
            </w:ins>
          </w:p>
        </w:tc>
        <w:tc>
          <w:tcPr>
            <w:tcW w:w="1418" w:type="dxa"/>
            <w:shd w:val="clear" w:color="000000" w:fill="FFFFFF"/>
            <w:vAlign w:val="center"/>
          </w:tcPr>
          <w:p w14:paraId="6A3FDF37" w14:textId="77777777" w:rsidR="008124BD" w:rsidRPr="008124BD" w:rsidRDefault="008124BD" w:rsidP="008124BD">
            <w:pPr>
              <w:jc w:val="center"/>
              <w:rPr>
                <w:ins w:id="1679" w:author="Batel Andrej" w:date="2023-06-06T10:32:00Z"/>
                <w:rFonts w:ascii="Times New Roman" w:eastAsia="Times New Roman" w:hAnsi="Times New Roman" w:cs="Times New Roman"/>
                <w:color w:val="000000" w:themeColor="text1"/>
                <w:lang w:eastAsia="sk-SK"/>
              </w:rPr>
            </w:pPr>
            <w:ins w:id="1680" w:author="Batel Andrej" w:date="2023-06-06T10:32:00Z">
              <w:r w:rsidRPr="008124BD">
                <w:rPr>
                  <w:rFonts w:ascii="Times New Roman" w:hAnsi="Times New Roman" w:cs="Times New Roman"/>
                  <w:color w:val="000000" w:themeColor="text1"/>
                  <w:sz w:val="20"/>
                  <w:szCs w:val="20"/>
                </w:rPr>
                <w:t>0,09</w:t>
              </w:r>
            </w:ins>
          </w:p>
        </w:tc>
      </w:tr>
      <w:tr w:rsidR="008124BD" w:rsidRPr="008124BD" w14:paraId="4E240D74" w14:textId="77777777" w:rsidTr="0067795C">
        <w:trPr>
          <w:ins w:id="1681" w:author="Batel Andrej" w:date="2023-06-06T10:32:00Z"/>
        </w:trPr>
        <w:tc>
          <w:tcPr>
            <w:tcW w:w="425" w:type="dxa"/>
            <w:vAlign w:val="center"/>
          </w:tcPr>
          <w:p w14:paraId="0DE53875" w14:textId="77777777" w:rsidR="008124BD" w:rsidRPr="008124BD" w:rsidRDefault="008124BD" w:rsidP="008124BD">
            <w:pPr>
              <w:numPr>
                <w:ilvl w:val="0"/>
                <w:numId w:val="6"/>
              </w:numPr>
              <w:tabs>
                <w:tab w:val="left" w:pos="174"/>
              </w:tabs>
              <w:rPr>
                <w:ins w:id="1682" w:author="Batel Andrej" w:date="2023-06-06T10:32:00Z"/>
                <w:color w:val="000000" w:themeColor="text1"/>
              </w:rPr>
            </w:pPr>
          </w:p>
        </w:tc>
        <w:tc>
          <w:tcPr>
            <w:tcW w:w="2127" w:type="dxa"/>
          </w:tcPr>
          <w:p w14:paraId="2DB390AF" w14:textId="77777777" w:rsidR="008124BD" w:rsidRPr="008124BD" w:rsidRDefault="008124BD" w:rsidP="008124BD">
            <w:pPr>
              <w:jc w:val="center"/>
              <w:rPr>
                <w:ins w:id="1683" w:author="Batel Andrej" w:date="2023-06-06T10:32:00Z"/>
                <w:rFonts w:ascii="Times New Roman" w:eastAsia="Times New Roman" w:hAnsi="Times New Roman" w:cs="Times New Roman"/>
                <w:color w:val="000000" w:themeColor="text1"/>
                <w:lang w:eastAsia="sk-SK"/>
              </w:rPr>
            </w:pPr>
            <w:ins w:id="1684" w:author="Batel Andrej" w:date="2023-06-06T10:32:00Z">
              <w:r w:rsidRPr="008124BD">
                <w:rPr>
                  <w:rFonts w:ascii="Times New Roman" w:eastAsia="Times New Roman" w:hAnsi="Times New Roman" w:cs="Times New Roman"/>
                  <w:color w:val="000000" w:themeColor="text1"/>
                  <w:lang w:eastAsia="sk-SK"/>
                </w:rPr>
                <w:t xml:space="preserve">**polotučné mlieko, </w:t>
              </w:r>
              <w:proofErr w:type="spellStart"/>
              <w:r w:rsidRPr="008124BD">
                <w:rPr>
                  <w:rFonts w:ascii="Times New Roman" w:eastAsia="Times New Roman" w:hAnsi="Times New Roman" w:cs="Times New Roman"/>
                  <w:color w:val="000000" w:themeColor="text1"/>
                  <w:lang w:eastAsia="sk-SK"/>
                </w:rPr>
                <w:t>ultravysokotepelne</w:t>
              </w:r>
              <w:proofErr w:type="spellEnd"/>
              <w:r w:rsidRPr="008124BD">
                <w:rPr>
                  <w:rFonts w:ascii="Times New Roman" w:eastAsia="Times New Roman" w:hAnsi="Times New Roman" w:cs="Times New Roman"/>
                  <w:color w:val="000000" w:themeColor="text1"/>
                  <w:lang w:eastAsia="sk-SK"/>
                </w:rPr>
                <w:t xml:space="preserve"> ohriate (UHT)</w:t>
              </w:r>
            </w:ins>
          </w:p>
        </w:tc>
        <w:tc>
          <w:tcPr>
            <w:tcW w:w="1638" w:type="dxa"/>
          </w:tcPr>
          <w:p w14:paraId="5CC25B8B" w14:textId="77777777" w:rsidR="008124BD" w:rsidRPr="008124BD" w:rsidRDefault="008124BD" w:rsidP="008124BD">
            <w:pPr>
              <w:jc w:val="center"/>
              <w:rPr>
                <w:ins w:id="1685" w:author="Batel Andrej" w:date="2023-06-06T10:32:00Z"/>
                <w:rFonts w:ascii="Times New Roman" w:eastAsia="Times New Roman" w:hAnsi="Times New Roman" w:cs="Times New Roman"/>
                <w:color w:val="000000" w:themeColor="text1"/>
                <w:lang w:eastAsia="sk-SK"/>
              </w:rPr>
            </w:pPr>
            <w:ins w:id="1686"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273ED8C3" w14:textId="77777777" w:rsidR="008124BD" w:rsidRPr="008124BD" w:rsidRDefault="008124BD" w:rsidP="008124BD">
            <w:pPr>
              <w:jc w:val="center"/>
              <w:rPr>
                <w:ins w:id="1687" w:author="Batel Andrej" w:date="2023-06-06T10:32:00Z"/>
                <w:rFonts w:ascii="Times New Roman" w:eastAsia="Times New Roman" w:hAnsi="Times New Roman" w:cs="Times New Roman"/>
                <w:color w:val="000000" w:themeColor="text1"/>
                <w:lang w:eastAsia="sk-SK"/>
              </w:rPr>
            </w:pPr>
            <w:ins w:id="1688"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310E6E95" w14:textId="77777777" w:rsidR="008124BD" w:rsidRPr="008124BD" w:rsidRDefault="008124BD" w:rsidP="008124BD">
            <w:pPr>
              <w:jc w:val="center"/>
              <w:rPr>
                <w:ins w:id="1689" w:author="Batel Andrej" w:date="2023-06-06T10:32:00Z"/>
                <w:rFonts w:ascii="Times New Roman" w:eastAsia="Times New Roman" w:hAnsi="Times New Roman" w:cs="Times New Roman"/>
                <w:color w:val="000000" w:themeColor="text1"/>
                <w:lang w:eastAsia="sk-SK"/>
              </w:rPr>
            </w:pPr>
            <w:ins w:id="1690" w:author="Batel Andrej" w:date="2023-06-06T10:32:00Z">
              <w:r w:rsidRPr="008124BD">
                <w:rPr>
                  <w:rFonts w:ascii="Times New Roman" w:eastAsia="Times New Roman" w:hAnsi="Times New Roman" w:cs="Times New Roman"/>
                  <w:color w:val="000000" w:themeColor="text1"/>
                  <w:lang w:eastAsia="sk-SK"/>
                </w:rPr>
                <w:t>kartón 250 ml</w:t>
              </w:r>
            </w:ins>
          </w:p>
        </w:tc>
        <w:tc>
          <w:tcPr>
            <w:tcW w:w="1276" w:type="dxa"/>
          </w:tcPr>
          <w:p w14:paraId="11B51762" w14:textId="77777777" w:rsidR="008124BD" w:rsidRPr="008124BD" w:rsidRDefault="008124BD" w:rsidP="008124BD">
            <w:pPr>
              <w:jc w:val="center"/>
              <w:rPr>
                <w:ins w:id="1691" w:author="Batel Andrej" w:date="2023-06-06T10:32:00Z"/>
                <w:rFonts w:ascii="Times New Roman" w:eastAsia="Times New Roman" w:hAnsi="Times New Roman" w:cs="Times New Roman"/>
                <w:color w:val="000000" w:themeColor="text1"/>
                <w:lang w:eastAsia="sk-SK"/>
              </w:rPr>
            </w:pPr>
            <w:ins w:id="1692"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6B4EC87D" w14:textId="77777777" w:rsidR="008124BD" w:rsidRPr="008124BD" w:rsidRDefault="008124BD" w:rsidP="008124BD">
            <w:pPr>
              <w:jc w:val="center"/>
              <w:rPr>
                <w:ins w:id="1693" w:author="Batel Andrej" w:date="2023-06-06T10:32:00Z"/>
                <w:rFonts w:ascii="Times New Roman" w:eastAsia="Times New Roman" w:hAnsi="Times New Roman" w:cs="Times New Roman"/>
                <w:color w:val="000000" w:themeColor="text1"/>
                <w:lang w:eastAsia="sk-SK"/>
              </w:rPr>
            </w:pPr>
            <w:ins w:id="1694" w:author="Batel Andrej" w:date="2023-06-06T10:32:00Z">
              <w:r w:rsidRPr="008124BD">
                <w:rPr>
                  <w:rFonts w:ascii="Times New Roman" w:hAnsi="Times New Roman" w:cs="Times New Roman"/>
                  <w:color w:val="000000" w:themeColor="text1"/>
                  <w:sz w:val="20"/>
                  <w:szCs w:val="20"/>
                </w:rPr>
                <w:t>0,55</w:t>
              </w:r>
            </w:ins>
          </w:p>
        </w:tc>
        <w:tc>
          <w:tcPr>
            <w:tcW w:w="1418" w:type="dxa"/>
            <w:shd w:val="clear" w:color="000000" w:fill="FFFFFF"/>
            <w:vAlign w:val="center"/>
          </w:tcPr>
          <w:p w14:paraId="486E64F6" w14:textId="77777777" w:rsidR="008124BD" w:rsidRPr="008124BD" w:rsidRDefault="008124BD" w:rsidP="008124BD">
            <w:pPr>
              <w:jc w:val="center"/>
              <w:rPr>
                <w:ins w:id="1695" w:author="Batel Andrej" w:date="2023-06-06T10:32:00Z"/>
                <w:rFonts w:ascii="Times New Roman" w:eastAsia="Times New Roman" w:hAnsi="Times New Roman" w:cs="Times New Roman"/>
                <w:color w:val="000000" w:themeColor="text1"/>
                <w:lang w:eastAsia="sk-SK"/>
              </w:rPr>
            </w:pPr>
            <w:ins w:id="1696" w:author="Batel Andrej" w:date="2023-06-06T10:32:00Z">
              <w:r w:rsidRPr="008124BD">
                <w:rPr>
                  <w:rFonts w:ascii="Times New Roman" w:hAnsi="Times New Roman" w:cs="Times New Roman"/>
                  <w:color w:val="000000" w:themeColor="text1"/>
                  <w:sz w:val="20"/>
                  <w:szCs w:val="20"/>
                </w:rPr>
                <w:t>0,06</w:t>
              </w:r>
            </w:ins>
          </w:p>
        </w:tc>
      </w:tr>
      <w:tr w:rsidR="008124BD" w:rsidRPr="008124BD" w14:paraId="428BA0C2" w14:textId="77777777" w:rsidTr="0067795C">
        <w:trPr>
          <w:ins w:id="1697" w:author="Batel Andrej" w:date="2023-06-06T10:32:00Z"/>
        </w:trPr>
        <w:tc>
          <w:tcPr>
            <w:tcW w:w="425" w:type="dxa"/>
            <w:vAlign w:val="center"/>
          </w:tcPr>
          <w:p w14:paraId="5824FE0B" w14:textId="77777777" w:rsidR="008124BD" w:rsidRPr="008124BD" w:rsidRDefault="008124BD" w:rsidP="008124BD">
            <w:pPr>
              <w:numPr>
                <w:ilvl w:val="0"/>
                <w:numId w:val="6"/>
              </w:numPr>
              <w:tabs>
                <w:tab w:val="left" w:pos="174"/>
              </w:tabs>
              <w:rPr>
                <w:ins w:id="1698" w:author="Batel Andrej" w:date="2023-06-06T10:32:00Z"/>
                <w:color w:val="000000" w:themeColor="text1"/>
              </w:rPr>
            </w:pPr>
          </w:p>
        </w:tc>
        <w:tc>
          <w:tcPr>
            <w:tcW w:w="2127" w:type="dxa"/>
          </w:tcPr>
          <w:p w14:paraId="1E32E336" w14:textId="77777777" w:rsidR="008124BD" w:rsidRPr="008124BD" w:rsidRDefault="008124BD" w:rsidP="008124BD">
            <w:pPr>
              <w:jc w:val="center"/>
              <w:rPr>
                <w:ins w:id="1699" w:author="Batel Andrej" w:date="2023-06-06T10:32:00Z"/>
                <w:rFonts w:ascii="Times New Roman" w:eastAsia="Times New Roman" w:hAnsi="Times New Roman" w:cs="Times New Roman"/>
                <w:color w:val="000000" w:themeColor="text1"/>
                <w:lang w:eastAsia="sk-SK"/>
              </w:rPr>
            </w:pPr>
            <w:ins w:id="1700" w:author="Batel Andrej" w:date="2023-06-06T10:32:00Z">
              <w:r w:rsidRPr="008124BD">
                <w:rPr>
                  <w:rFonts w:ascii="Times New Roman" w:eastAsia="Times New Roman" w:hAnsi="Times New Roman" w:cs="Times New Roman"/>
                  <w:color w:val="000000" w:themeColor="text1"/>
                  <w:lang w:eastAsia="sk-SK"/>
                </w:rPr>
                <w:t xml:space="preserve">**polotučné mlieko, pasterizované alebo </w:t>
              </w:r>
              <w:proofErr w:type="spellStart"/>
              <w:r w:rsidRPr="008124BD">
                <w:rPr>
                  <w:rFonts w:ascii="Times New Roman" w:eastAsia="Times New Roman" w:hAnsi="Times New Roman" w:cs="Times New Roman"/>
                  <w:color w:val="000000" w:themeColor="text1"/>
                  <w:lang w:eastAsia="sk-SK"/>
                </w:rPr>
                <w:t>vysokopasterizované</w:t>
              </w:r>
              <w:proofErr w:type="spellEnd"/>
            </w:ins>
          </w:p>
        </w:tc>
        <w:tc>
          <w:tcPr>
            <w:tcW w:w="1638" w:type="dxa"/>
          </w:tcPr>
          <w:p w14:paraId="214341B8" w14:textId="77777777" w:rsidR="008124BD" w:rsidRPr="008124BD" w:rsidRDefault="008124BD" w:rsidP="008124BD">
            <w:pPr>
              <w:jc w:val="center"/>
              <w:rPr>
                <w:ins w:id="1701" w:author="Batel Andrej" w:date="2023-06-06T10:32:00Z"/>
                <w:rFonts w:ascii="Times New Roman" w:eastAsia="Times New Roman" w:hAnsi="Times New Roman" w:cs="Times New Roman"/>
                <w:color w:val="000000" w:themeColor="text1"/>
                <w:lang w:eastAsia="sk-SK"/>
              </w:rPr>
            </w:pPr>
            <w:ins w:id="1702"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2C3D050A" w14:textId="77777777" w:rsidR="008124BD" w:rsidRPr="008124BD" w:rsidRDefault="008124BD" w:rsidP="008124BD">
            <w:pPr>
              <w:jc w:val="center"/>
              <w:rPr>
                <w:ins w:id="1703" w:author="Batel Andrej" w:date="2023-06-06T10:32:00Z"/>
                <w:rFonts w:ascii="Times New Roman" w:eastAsia="Times New Roman" w:hAnsi="Times New Roman" w:cs="Times New Roman"/>
                <w:color w:val="000000" w:themeColor="text1"/>
                <w:lang w:eastAsia="sk-SK"/>
              </w:rPr>
            </w:pPr>
            <w:ins w:id="1704"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3BF71844" w14:textId="77777777" w:rsidR="008124BD" w:rsidRPr="008124BD" w:rsidRDefault="008124BD" w:rsidP="008124BD">
            <w:pPr>
              <w:jc w:val="center"/>
              <w:rPr>
                <w:ins w:id="1705" w:author="Batel Andrej" w:date="2023-06-06T10:32:00Z"/>
                <w:rFonts w:ascii="Times New Roman" w:eastAsia="Times New Roman" w:hAnsi="Times New Roman" w:cs="Times New Roman"/>
                <w:color w:val="000000" w:themeColor="text1"/>
                <w:lang w:eastAsia="sk-SK"/>
              </w:rPr>
            </w:pPr>
            <w:ins w:id="1706" w:author="Batel Andrej" w:date="2023-06-06T10:32:00Z">
              <w:r w:rsidRPr="008124BD">
                <w:rPr>
                  <w:rFonts w:ascii="Times New Roman" w:eastAsia="Times New Roman" w:hAnsi="Times New Roman" w:cs="Times New Roman"/>
                  <w:color w:val="000000" w:themeColor="text1"/>
                  <w:lang w:eastAsia="sk-SK"/>
                </w:rPr>
                <w:t>kartón/</w:t>
              </w:r>
            </w:ins>
          </w:p>
          <w:p w14:paraId="116AB50F" w14:textId="77777777" w:rsidR="008124BD" w:rsidRPr="008124BD" w:rsidRDefault="008124BD" w:rsidP="008124BD">
            <w:pPr>
              <w:jc w:val="center"/>
              <w:rPr>
                <w:ins w:id="1707" w:author="Batel Andrej" w:date="2023-06-06T10:32:00Z"/>
                <w:rFonts w:ascii="Times New Roman" w:eastAsia="Times New Roman" w:hAnsi="Times New Roman" w:cs="Times New Roman"/>
                <w:color w:val="000000" w:themeColor="text1"/>
                <w:lang w:eastAsia="sk-SK"/>
              </w:rPr>
            </w:pPr>
            <w:ins w:id="1708" w:author="Batel Andrej" w:date="2023-06-06T10:32:00Z">
              <w:r w:rsidRPr="008124BD">
                <w:rPr>
                  <w:rFonts w:ascii="Times New Roman" w:eastAsia="Times New Roman" w:hAnsi="Times New Roman" w:cs="Times New Roman"/>
                  <w:color w:val="000000" w:themeColor="text1"/>
                  <w:lang w:eastAsia="sk-SK"/>
                </w:rPr>
                <w:t>vrecko/fľaša 1 l</w:t>
              </w:r>
            </w:ins>
          </w:p>
        </w:tc>
        <w:tc>
          <w:tcPr>
            <w:tcW w:w="1276" w:type="dxa"/>
          </w:tcPr>
          <w:p w14:paraId="45B0B772" w14:textId="77777777" w:rsidR="008124BD" w:rsidRPr="008124BD" w:rsidRDefault="008124BD" w:rsidP="008124BD">
            <w:pPr>
              <w:jc w:val="center"/>
              <w:rPr>
                <w:ins w:id="1709" w:author="Batel Andrej" w:date="2023-06-06T10:32:00Z"/>
                <w:rFonts w:ascii="Times New Roman" w:eastAsia="Times New Roman" w:hAnsi="Times New Roman" w:cs="Times New Roman"/>
                <w:color w:val="000000" w:themeColor="text1"/>
                <w:lang w:eastAsia="sk-SK"/>
              </w:rPr>
            </w:pPr>
            <w:ins w:id="1710"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277A76B1" w14:textId="77777777" w:rsidR="008124BD" w:rsidRPr="008124BD" w:rsidRDefault="008124BD" w:rsidP="008124BD">
            <w:pPr>
              <w:jc w:val="center"/>
              <w:rPr>
                <w:ins w:id="1711" w:author="Batel Andrej" w:date="2023-06-06T10:32:00Z"/>
                <w:rFonts w:ascii="Times New Roman" w:eastAsia="Times New Roman" w:hAnsi="Times New Roman" w:cs="Times New Roman"/>
                <w:color w:val="000000" w:themeColor="text1"/>
                <w:lang w:eastAsia="sk-SK"/>
              </w:rPr>
            </w:pPr>
            <w:ins w:id="1712" w:author="Batel Andrej" w:date="2023-06-06T10:32:00Z">
              <w:r w:rsidRPr="008124BD">
                <w:rPr>
                  <w:rFonts w:ascii="Times New Roman" w:hAnsi="Times New Roman" w:cs="Times New Roman"/>
                  <w:color w:val="000000" w:themeColor="text1"/>
                  <w:sz w:val="20"/>
                  <w:szCs w:val="20"/>
                </w:rPr>
                <w:t>0,94</w:t>
              </w:r>
            </w:ins>
          </w:p>
        </w:tc>
        <w:tc>
          <w:tcPr>
            <w:tcW w:w="1418" w:type="dxa"/>
            <w:shd w:val="clear" w:color="000000" w:fill="FFFFFF"/>
            <w:vAlign w:val="center"/>
          </w:tcPr>
          <w:p w14:paraId="20283BD2" w14:textId="77777777" w:rsidR="008124BD" w:rsidRPr="008124BD" w:rsidRDefault="008124BD" w:rsidP="008124BD">
            <w:pPr>
              <w:jc w:val="center"/>
              <w:rPr>
                <w:ins w:id="1713" w:author="Batel Andrej" w:date="2023-06-06T10:32:00Z"/>
                <w:rFonts w:ascii="Times New Roman" w:eastAsia="Times New Roman" w:hAnsi="Times New Roman" w:cs="Times New Roman"/>
                <w:color w:val="000000" w:themeColor="text1"/>
                <w:lang w:eastAsia="sk-SK"/>
              </w:rPr>
            </w:pPr>
            <w:ins w:id="1714" w:author="Batel Andrej" w:date="2023-06-06T10:32:00Z">
              <w:r w:rsidRPr="008124BD">
                <w:rPr>
                  <w:rFonts w:ascii="Times New Roman" w:hAnsi="Times New Roman" w:cs="Times New Roman"/>
                  <w:color w:val="000000" w:themeColor="text1"/>
                  <w:sz w:val="20"/>
                  <w:szCs w:val="20"/>
                </w:rPr>
                <w:t>0,1</w:t>
              </w:r>
            </w:ins>
          </w:p>
        </w:tc>
      </w:tr>
      <w:tr w:rsidR="008124BD" w:rsidRPr="008124BD" w14:paraId="67672918" w14:textId="77777777" w:rsidTr="0067795C">
        <w:trPr>
          <w:ins w:id="1715" w:author="Batel Andrej" w:date="2023-06-06T10:32:00Z"/>
        </w:trPr>
        <w:tc>
          <w:tcPr>
            <w:tcW w:w="425" w:type="dxa"/>
            <w:vAlign w:val="center"/>
          </w:tcPr>
          <w:p w14:paraId="01A31888" w14:textId="77777777" w:rsidR="008124BD" w:rsidRPr="008124BD" w:rsidRDefault="008124BD" w:rsidP="008124BD">
            <w:pPr>
              <w:numPr>
                <w:ilvl w:val="0"/>
                <w:numId w:val="6"/>
              </w:numPr>
              <w:tabs>
                <w:tab w:val="left" w:pos="174"/>
              </w:tabs>
              <w:rPr>
                <w:ins w:id="1716" w:author="Batel Andrej" w:date="2023-06-06T10:32:00Z"/>
                <w:color w:val="000000" w:themeColor="text1"/>
              </w:rPr>
            </w:pPr>
          </w:p>
        </w:tc>
        <w:tc>
          <w:tcPr>
            <w:tcW w:w="2127" w:type="dxa"/>
          </w:tcPr>
          <w:p w14:paraId="68F0DC04" w14:textId="77777777" w:rsidR="008124BD" w:rsidRPr="008124BD" w:rsidRDefault="008124BD" w:rsidP="008124BD">
            <w:pPr>
              <w:jc w:val="center"/>
              <w:rPr>
                <w:ins w:id="1717" w:author="Batel Andrej" w:date="2023-06-06T10:32:00Z"/>
                <w:rFonts w:ascii="Times New Roman" w:eastAsia="Times New Roman" w:hAnsi="Times New Roman" w:cs="Times New Roman"/>
                <w:color w:val="000000" w:themeColor="text1"/>
                <w:lang w:eastAsia="sk-SK"/>
              </w:rPr>
            </w:pPr>
            <w:ins w:id="1718" w:author="Batel Andrej" w:date="2023-06-06T10:32:00Z">
              <w:r w:rsidRPr="008124BD">
                <w:rPr>
                  <w:rFonts w:ascii="Times New Roman" w:eastAsia="Times New Roman" w:hAnsi="Times New Roman" w:cs="Times New Roman"/>
                  <w:color w:val="000000" w:themeColor="text1"/>
                  <w:lang w:eastAsia="sk-SK"/>
                </w:rPr>
                <w:t xml:space="preserve">**polotučné mlieko, pasterizované alebo </w:t>
              </w:r>
              <w:proofErr w:type="spellStart"/>
              <w:r w:rsidRPr="008124BD">
                <w:rPr>
                  <w:rFonts w:ascii="Times New Roman" w:eastAsia="Times New Roman" w:hAnsi="Times New Roman" w:cs="Times New Roman"/>
                  <w:color w:val="000000" w:themeColor="text1"/>
                  <w:lang w:eastAsia="sk-SK"/>
                </w:rPr>
                <w:t>vysokopasterizované</w:t>
              </w:r>
              <w:proofErr w:type="spellEnd"/>
            </w:ins>
          </w:p>
        </w:tc>
        <w:tc>
          <w:tcPr>
            <w:tcW w:w="1638" w:type="dxa"/>
          </w:tcPr>
          <w:p w14:paraId="7B3571A6" w14:textId="77777777" w:rsidR="008124BD" w:rsidRPr="008124BD" w:rsidRDefault="008124BD" w:rsidP="008124BD">
            <w:pPr>
              <w:jc w:val="center"/>
              <w:rPr>
                <w:ins w:id="1719" w:author="Batel Andrej" w:date="2023-06-06T10:32:00Z"/>
                <w:rFonts w:ascii="Times New Roman" w:eastAsia="Times New Roman" w:hAnsi="Times New Roman" w:cs="Times New Roman"/>
                <w:color w:val="000000" w:themeColor="text1"/>
                <w:lang w:eastAsia="sk-SK"/>
              </w:rPr>
            </w:pPr>
            <w:ins w:id="1720" w:author="Batel Andrej" w:date="2023-06-06T10:32:00Z">
              <w:r w:rsidRPr="008124BD">
                <w:rPr>
                  <w:rFonts w:ascii="Times New Roman" w:eastAsia="Times New Roman" w:hAnsi="Times New Roman" w:cs="Times New Roman"/>
                  <w:color w:val="000000" w:themeColor="text1"/>
                  <w:lang w:eastAsia="sk-SK"/>
                </w:rPr>
                <w:t>0401</w:t>
              </w:r>
            </w:ins>
          </w:p>
        </w:tc>
        <w:tc>
          <w:tcPr>
            <w:tcW w:w="1066" w:type="dxa"/>
          </w:tcPr>
          <w:p w14:paraId="4C55DDB2" w14:textId="77777777" w:rsidR="008124BD" w:rsidRPr="008124BD" w:rsidRDefault="008124BD" w:rsidP="008124BD">
            <w:pPr>
              <w:jc w:val="center"/>
              <w:rPr>
                <w:ins w:id="1721" w:author="Batel Andrej" w:date="2023-06-06T10:32:00Z"/>
                <w:rFonts w:ascii="Times New Roman" w:eastAsia="Times New Roman" w:hAnsi="Times New Roman" w:cs="Times New Roman"/>
                <w:color w:val="000000" w:themeColor="text1"/>
                <w:lang w:eastAsia="sk-SK"/>
              </w:rPr>
            </w:pPr>
            <w:ins w:id="1722"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1526E130" w14:textId="77777777" w:rsidR="008124BD" w:rsidRPr="008124BD" w:rsidRDefault="008124BD" w:rsidP="008124BD">
            <w:pPr>
              <w:jc w:val="center"/>
              <w:rPr>
                <w:ins w:id="1723" w:author="Batel Andrej" w:date="2023-06-06T10:32:00Z"/>
                <w:rFonts w:ascii="Times New Roman" w:eastAsia="Times New Roman" w:hAnsi="Times New Roman" w:cs="Times New Roman"/>
                <w:color w:val="000000" w:themeColor="text1"/>
                <w:lang w:eastAsia="sk-SK"/>
              </w:rPr>
            </w:pPr>
            <w:ins w:id="1724" w:author="Batel Andrej" w:date="2023-06-06T10:32:00Z">
              <w:r w:rsidRPr="008124BD">
                <w:rPr>
                  <w:rFonts w:ascii="Times New Roman" w:eastAsia="Times New Roman" w:hAnsi="Times New Roman" w:cs="Times New Roman"/>
                  <w:color w:val="000000" w:themeColor="text1"/>
                  <w:lang w:eastAsia="sk-SK"/>
                </w:rPr>
                <w:t>téglik 250 g</w:t>
              </w:r>
            </w:ins>
          </w:p>
        </w:tc>
        <w:tc>
          <w:tcPr>
            <w:tcW w:w="1276" w:type="dxa"/>
          </w:tcPr>
          <w:p w14:paraId="0F99BB04" w14:textId="77777777" w:rsidR="008124BD" w:rsidRPr="008124BD" w:rsidRDefault="008124BD" w:rsidP="008124BD">
            <w:pPr>
              <w:jc w:val="center"/>
              <w:rPr>
                <w:ins w:id="1725" w:author="Batel Andrej" w:date="2023-06-06T10:32:00Z"/>
                <w:rFonts w:ascii="Times New Roman" w:eastAsia="Times New Roman" w:hAnsi="Times New Roman" w:cs="Times New Roman"/>
                <w:color w:val="000000" w:themeColor="text1"/>
                <w:lang w:eastAsia="sk-SK"/>
              </w:rPr>
            </w:pPr>
            <w:ins w:id="1726" w:author="Batel Andrej" w:date="2023-06-06T10:32:00Z">
              <w:r w:rsidRPr="008124BD">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17A8545C" w14:textId="77777777" w:rsidR="008124BD" w:rsidRPr="008124BD" w:rsidRDefault="008124BD" w:rsidP="008124BD">
            <w:pPr>
              <w:jc w:val="center"/>
              <w:rPr>
                <w:ins w:id="1727" w:author="Batel Andrej" w:date="2023-06-06T10:32:00Z"/>
                <w:rFonts w:ascii="Times New Roman" w:eastAsia="Times New Roman" w:hAnsi="Times New Roman" w:cs="Times New Roman"/>
                <w:color w:val="000000" w:themeColor="text1"/>
                <w:lang w:eastAsia="sk-SK"/>
              </w:rPr>
            </w:pPr>
            <w:ins w:id="1728" w:author="Batel Andrej" w:date="2023-06-06T10:32:00Z">
              <w:r w:rsidRPr="008124BD">
                <w:rPr>
                  <w:rFonts w:ascii="Times New Roman" w:hAnsi="Times New Roman" w:cs="Times New Roman"/>
                  <w:color w:val="000000" w:themeColor="text1"/>
                  <w:sz w:val="20"/>
                  <w:szCs w:val="20"/>
                </w:rPr>
                <w:t>0,33</w:t>
              </w:r>
            </w:ins>
          </w:p>
        </w:tc>
        <w:tc>
          <w:tcPr>
            <w:tcW w:w="1418" w:type="dxa"/>
            <w:shd w:val="clear" w:color="000000" w:fill="FFFFFF"/>
            <w:vAlign w:val="center"/>
          </w:tcPr>
          <w:p w14:paraId="2FB900F9" w14:textId="77777777" w:rsidR="008124BD" w:rsidRPr="008124BD" w:rsidRDefault="008124BD" w:rsidP="008124BD">
            <w:pPr>
              <w:jc w:val="center"/>
              <w:rPr>
                <w:ins w:id="1729" w:author="Batel Andrej" w:date="2023-06-06T10:32:00Z"/>
                <w:rFonts w:ascii="Times New Roman" w:eastAsia="Times New Roman" w:hAnsi="Times New Roman" w:cs="Times New Roman"/>
                <w:color w:val="000000" w:themeColor="text1"/>
                <w:lang w:eastAsia="sk-SK"/>
              </w:rPr>
            </w:pPr>
            <w:ins w:id="1730" w:author="Batel Andrej" w:date="2023-06-06T10:32:00Z">
              <w:r w:rsidRPr="008124BD">
                <w:rPr>
                  <w:rFonts w:ascii="Times New Roman" w:hAnsi="Times New Roman" w:cs="Times New Roman"/>
                  <w:color w:val="000000" w:themeColor="text1"/>
                  <w:sz w:val="20"/>
                  <w:szCs w:val="20"/>
                </w:rPr>
                <w:t>0,04</w:t>
              </w:r>
            </w:ins>
          </w:p>
        </w:tc>
      </w:tr>
      <w:tr w:rsidR="008124BD" w:rsidRPr="008124BD" w14:paraId="2039F435" w14:textId="77777777" w:rsidTr="0067795C">
        <w:trPr>
          <w:ins w:id="1731" w:author="Batel Andrej" w:date="2023-06-06T10:32:00Z"/>
        </w:trPr>
        <w:tc>
          <w:tcPr>
            <w:tcW w:w="425" w:type="dxa"/>
            <w:vAlign w:val="center"/>
          </w:tcPr>
          <w:p w14:paraId="7BA07959" w14:textId="77777777" w:rsidR="008124BD" w:rsidRPr="008124BD" w:rsidRDefault="008124BD" w:rsidP="008124BD">
            <w:pPr>
              <w:numPr>
                <w:ilvl w:val="0"/>
                <w:numId w:val="6"/>
              </w:numPr>
              <w:tabs>
                <w:tab w:val="left" w:pos="174"/>
              </w:tabs>
              <w:rPr>
                <w:ins w:id="1732" w:author="Batel Andrej" w:date="2023-06-06T10:32:00Z"/>
                <w:color w:val="000000" w:themeColor="text1"/>
              </w:rPr>
            </w:pPr>
          </w:p>
        </w:tc>
        <w:tc>
          <w:tcPr>
            <w:tcW w:w="2127" w:type="dxa"/>
          </w:tcPr>
          <w:p w14:paraId="565C404B" w14:textId="77777777" w:rsidR="008124BD" w:rsidRPr="008124BD" w:rsidRDefault="008124BD" w:rsidP="008124BD">
            <w:pPr>
              <w:jc w:val="center"/>
              <w:rPr>
                <w:ins w:id="1733" w:author="Batel Andrej" w:date="2023-06-06T10:32:00Z"/>
                <w:rFonts w:ascii="Times New Roman" w:eastAsia="Times New Roman" w:hAnsi="Times New Roman" w:cs="Times New Roman"/>
                <w:color w:val="000000" w:themeColor="text1"/>
                <w:lang w:eastAsia="sk-SK"/>
              </w:rPr>
            </w:pPr>
            <w:ins w:id="1734" w:author="Batel Andrej" w:date="2023-06-06T10:32:00Z">
              <w:r w:rsidRPr="008124BD">
                <w:rPr>
                  <w:rFonts w:ascii="Times New Roman" w:eastAsia="Times New Roman" w:hAnsi="Times New Roman" w:cs="Times New Roman"/>
                  <w:color w:val="000000" w:themeColor="text1"/>
                  <w:lang w:eastAsia="sk-SK"/>
                </w:rPr>
                <w:t xml:space="preserve">** polotučné mlieko </w:t>
              </w:r>
              <w:proofErr w:type="spellStart"/>
              <w:r w:rsidRPr="008124BD">
                <w:rPr>
                  <w:rFonts w:ascii="Times New Roman" w:eastAsia="Times New Roman" w:hAnsi="Times New Roman" w:cs="Times New Roman"/>
                  <w:color w:val="000000" w:themeColor="text1"/>
                  <w:lang w:eastAsia="sk-SK"/>
                </w:rPr>
                <w:t>bezlaktózové</w:t>
              </w:r>
              <w:proofErr w:type="spellEnd"/>
              <w:r w:rsidRPr="008124BD">
                <w:rPr>
                  <w:rFonts w:ascii="Times New Roman" w:eastAsia="Times New Roman" w:hAnsi="Times New Roman" w:cs="Times New Roman"/>
                  <w:color w:val="000000" w:themeColor="text1"/>
                  <w:lang w:eastAsia="sk-SK"/>
                </w:rPr>
                <w:t xml:space="preserve">, </w:t>
              </w:r>
              <w:proofErr w:type="spellStart"/>
              <w:r w:rsidRPr="008124BD">
                <w:rPr>
                  <w:rFonts w:ascii="Times New Roman" w:eastAsia="Times New Roman" w:hAnsi="Times New Roman" w:cs="Times New Roman"/>
                  <w:color w:val="000000" w:themeColor="text1"/>
                  <w:lang w:eastAsia="sk-SK"/>
                </w:rPr>
                <w:t>ultravysokotepelne</w:t>
              </w:r>
              <w:proofErr w:type="spellEnd"/>
              <w:r w:rsidRPr="008124BD">
                <w:rPr>
                  <w:rFonts w:ascii="Times New Roman" w:eastAsia="Times New Roman" w:hAnsi="Times New Roman" w:cs="Times New Roman"/>
                  <w:color w:val="000000" w:themeColor="text1"/>
                  <w:lang w:eastAsia="sk-SK"/>
                </w:rPr>
                <w:t xml:space="preserve"> ohriate (UHT)</w:t>
              </w:r>
            </w:ins>
          </w:p>
        </w:tc>
        <w:tc>
          <w:tcPr>
            <w:tcW w:w="1638" w:type="dxa"/>
          </w:tcPr>
          <w:p w14:paraId="2C1B6BEB" w14:textId="77777777" w:rsidR="008124BD" w:rsidRPr="008124BD" w:rsidRDefault="008124BD" w:rsidP="008124BD">
            <w:pPr>
              <w:jc w:val="center"/>
              <w:rPr>
                <w:ins w:id="1735" w:author="Batel Andrej" w:date="2023-06-06T10:32:00Z"/>
                <w:rFonts w:ascii="Times New Roman" w:eastAsia="Times New Roman" w:hAnsi="Times New Roman" w:cs="Times New Roman"/>
                <w:color w:val="000000" w:themeColor="text1"/>
                <w:lang w:eastAsia="sk-SK"/>
              </w:rPr>
            </w:pPr>
            <w:ins w:id="1736" w:author="Batel Andrej" w:date="2023-06-06T10:32:00Z">
              <w:r w:rsidRPr="008124BD">
                <w:rPr>
                  <w:rFonts w:ascii="Times New Roman" w:eastAsia="Times New Roman" w:hAnsi="Times New Roman" w:cs="Times New Roman"/>
                  <w:color w:val="000000" w:themeColor="text1"/>
                  <w:lang w:eastAsia="sk-SK"/>
                </w:rPr>
                <w:t>0404</w:t>
              </w:r>
            </w:ins>
          </w:p>
        </w:tc>
        <w:tc>
          <w:tcPr>
            <w:tcW w:w="1066" w:type="dxa"/>
          </w:tcPr>
          <w:p w14:paraId="3307D4B6" w14:textId="77777777" w:rsidR="008124BD" w:rsidRPr="008124BD" w:rsidRDefault="008124BD" w:rsidP="008124BD">
            <w:pPr>
              <w:jc w:val="center"/>
              <w:rPr>
                <w:ins w:id="1737" w:author="Batel Andrej" w:date="2023-06-06T10:32:00Z"/>
                <w:rFonts w:ascii="Times New Roman" w:eastAsia="Times New Roman" w:hAnsi="Times New Roman" w:cs="Times New Roman"/>
                <w:color w:val="000000" w:themeColor="text1"/>
                <w:lang w:eastAsia="sk-SK"/>
              </w:rPr>
            </w:pPr>
            <w:ins w:id="1738"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4E7828C0" w14:textId="77777777" w:rsidR="008124BD" w:rsidRPr="008124BD" w:rsidRDefault="008124BD" w:rsidP="008124BD">
            <w:pPr>
              <w:jc w:val="center"/>
              <w:rPr>
                <w:ins w:id="1739" w:author="Batel Andrej" w:date="2023-06-06T10:32:00Z"/>
                <w:rFonts w:ascii="Times New Roman" w:eastAsia="Times New Roman" w:hAnsi="Times New Roman" w:cs="Times New Roman"/>
                <w:color w:val="000000" w:themeColor="text1"/>
                <w:lang w:eastAsia="sk-SK"/>
              </w:rPr>
            </w:pPr>
            <w:ins w:id="1740" w:author="Batel Andrej" w:date="2023-06-06T10:32:00Z">
              <w:r w:rsidRPr="008124BD">
                <w:rPr>
                  <w:rFonts w:ascii="Times New Roman" w:eastAsia="Times New Roman" w:hAnsi="Times New Roman" w:cs="Times New Roman"/>
                  <w:color w:val="000000" w:themeColor="text1"/>
                  <w:lang w:eastAsia="sk-SK"/>
                </w:rPr>
                <w:t>kartón 1 l</w:t>
              </w:r>
            </w:ins>
          </w:p>
        </w:tc>
        <w:tc>
          <w:tcPr>
            <w:tcW w:w="1276" w:type="dxa"/>
          </w:tcPr>
          <w:p w14:paraId="72C03765" w14:textId="77777777" w:rsidR="008124BD" w:rsidRPr="008124BD" w:rsidRDefault="008124BD" w:rsidP="008124BD">
            <w:pPr>
              <w:jc w:val="center"/>
              <w:rPr>
                <w:ins w:id="1741" w:author="Batel Andrej" w:date="2023-06-06T10:32:00Z"/>
                <w:rFonts w:ascii="Times New Roman" w:eastAsia="Times New Roman" w:hAnsi="Times New Roman" w:cs="Times New Roman"/>
                <w:color w:val="000000" w:themeColor="text1"/>
                <w:lang w:eastAsia="sk-SK"/>
              </w:rPr>
            </w:pPr>
            <w:ins w:id="1742"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531A223D" w14:textId="77777777" w:rsidR="008124BD" w:rsidRPr="008124BD" w:rsidRDefault="008124BD" w:rsidP="008124BD">
            <w:pPr>
              <w:jc w:val="center"/>
              <w:rPr>
                <w:ins w:id="1743" w:author="Batel Andrej" w:date="2023-06-06T10:32:00Z"/>
                <w:rFonts w:ascii="Times New Roman" w:eastAsia="Times New Roman" w:hAnsi="Times New Roman" w:cs="Times New Roman"/>
                <w:color w:val="000000" w:themeColor="text1"/>
                <w:lang w:eastAsia="sk-SK"/>
              </w:rPr>
            </w:pPr>
            <w:ins w:id="1744" w:author="Batel Andrej" w:date="2023-06-06T10:32:00Z">
              <w:r w:rsidRPr="008124BD">
                <w:rPr>
                  <w:rFonts w:ascii="Times New Roman" w:hAnsi="Times New Roman" w:cs="Times New Roman"/>
                  <w:color w:val="000000" w:themeColor="text1"/>
                  <w:sz w:val="20"/>
                  <w:szCs w:val="20"/>
                </w:rPr>
                <w:t>1,33</w:t>
              </w:r>
            </w:ins>
          </w:p>
        </w:tc>
        <w:tc>
          <w:tcPr>
            <w:tcW w:w="1418" w:type="dxa"/>
            <w:shd w:val="clear" w:color="000000" w:fill="FFFFFF"/>
            <w:vAlign w:val="center"/>
          </w:tcPr>
          <w:p w14:paraId="2CA06470" w14:textId="77777777" w:rsidR="008124BD" w:rsidRPr="008124BD" w:rsidRDefault="008124BD" w:rsidP="008124BD">
            <w:pPr>
              <w:jc w:val="center"/>
              <w:rPr>
                <w:ins w:id="1745" w:author="Batel Andrej" w:date="2023-06-06T10:32:00Z"/>
                <w:rFonts w:ascii="Times New Roman" w:eastAsia="Times New Roman" w:hAnsi="Times New Roman" w:cs="Times New Roman"/>
                <w:color w:val="000000" w:themeColor="text1"/>
                <w:lang w:eastAsia="sk-SK"/>
              </w:rPr>
            </w:pPr>
            <w:ins w:id="1746" w:author="Batel Andrej" w:date="2023-06-06T10:32:00Z">
              <w:r w:rsidRPr="008124BD">
                <w:rPr>
                  <w:rFonts w:ascii="Times New Roman" w:hAnsi="Times New Roman" w:cs="Times New Roman"/>
                  <w:color w:val="000000" w:themeColor="text1"/>
                  <w:sz w:val="20"/>
                  <w:szCs w:val="20"/>
                </w:rPr>
                <w:t>0,27</w:t>
              </w:r>
            </w:ins>
          </w:p>
        </w:tc>
      </w:tr>
      <w:tr w:rsidR="008124BD" w:rsidRPr="008124BD" w14:paraId="3B5BC605" w14:textId="77777777" w:rsidTr="0067795C">
        <w:trPr>
          <w:ins w:id="1747" w:author="Batel Andrej" w:date="2023-06-06T10:32:00Z"/>
        </w:trPr>
        <w:tc>
          <w:tcPr>
            <w:tcW w:w="425" w:type="dxa"/>
            <w:vAlign w:val="center"/>
          </w:tcPr>
          <w:p w14:paraId="6A5A4EB9" w14:textId="77777777" w:rsidR="008124BD" w:rsidRPr="008124BD" w:rsidRDefault="008124BD" w:rsidP="008124BD">
            <w:pPr>
              <w:numPr>
                <w:ilvl w:val="0"/>
                <w:numId w:val="6"/>
              </w:numPr>
              <w:tabs>
                <w:tab w:val="left" w:pos="174"/>
              </w:tabs>
              <w:rPr>
                <w:ins w:id="1748" w:author="Batel Andrej" w:date="2023-06-06T10:32:00Z"/>
                <w:color w:val="000000" w:themeColor="text1"/>
              </w:rPr>
            </w:pPr>
          </w:p>
        </w:tc>
        <w:tc>
          <w:tcPr>
            <w:tcW w:w="2127" w:type="dxa"/>
          </w:tcPr>
          <w:p w14:paraId="258AF543" w14:textId="77777777" w:rsidR="008124BD" w:rsidRPr="008124BD" w:rsidRDefault="008124BD" w:rsidP="008124BD">
            <w:pPr>
              <w:jc w:val="center"/>
              <w:rPr>
                <w:ins w:id="1749" w:author="Batel Andrej" w:date="2023-06-06T10:32:00Z"/>
                <w:rFonts w:ascii="Times New Roman" w:eastAsia="Times New Roman" w:hAnsi="Times New Roman" w:cs="Times New Roman"/>
                <w:color w:val="000000" w:themeColor="text1"/>
                <w:lang w:eastAsia="sk-SK"/>
              </w:rPr>
            </w:pPr>
            <w:ins w:id="1750" w:author="Batel Andrej" w:date="2023-06-06T10:32:00Z">
              <w:r w:rsidRPr="008124BD">
                <w:rPr>
                  <w:rFonts w:ascii="Times New Roman" w:eastAsia="Times New Roman" w:hAnsi="Times New Roman" w:cs="Times New Roman"/>
                  <w:color w:val="000000" w:themeColor="text1"/>
                  <w:lang w:eastAsia="sk-SK"/>
                </w:rPr>
                <w:t xml:space="preserve">** polotučné mlieko </w:t>
              </w:r>
              <w:proofErr w:type="spellStart"/>
              <w:r w:rsidRPr="008124BD">
                <w:rPr>
                  <w:rFonts w:ascii="Times New Roman" w:eastAsia="Times New Roman" w:hAnsi="Times New Roman" w:cs="Times New Roman"/>
                  <w:color w:val="000000" w:themeColor="text1"/>
                  <w:lang w:eastAsia="sk-SK"/>
                </w:rPr>
                <w:t>bezlaktózové</w:t>
              </w:r>
              <w:proofErr w:type="spellEnd"/>
              <w:r w:rsidRPr="008124BD">
                <w:rPr>
                  <w:rFonts w:ascii="Times New Roman" w:eastAsia="Times New Roman" w:hAnsi="Times New Roman" w:cs="Times New Roman"/>
                  <w:color w:val="000000" w:themeColor="text1"/>
                  <w:lang w:eastAsia="sk-SK"/>
                </w:rPr>
                <w:t xml:space="preserve">, pasterizované alebo </w:t>
              </w:r>
              <w:proofErr w:type="spellStart"/>
              <w:r w:rsidRPr="008124BD">
                <w:rPr>
                  <w:rFonts w:ascii="Times New Roman" w:eastAsia="Times New Roman" w:hAnsi="Times New Roman" w:cs="Times New Roman"/>
                  <w:color w:val="000000" w:themeColor="text1"/>
                  <w:lang w:eastAsia="sk-SK"/>
                </w:rPr>
                <w:t>vysokopasterizované</w:t>
              </w:r>
              <w:proofErr w:type="spellEnd"/>
            </w:ins>
          </w:p>
        </w:tc>
        <w:tc>
          <w:tcPr>
            <w:tcW w:w="1638" w:type="dxa"/>
          </w:tcPr>
          <w:p w14:paraId="5EEFCDF3" w14:textId="77777777" w:rsidR="008124BD" w:rsidRPr="008124BD" w:rsidRDefault="008124BD" w:rsidP="008124BD">
            <w:pPr>
              <w:jc w:val="center"/>
              <w:rPr>
                <w:ins w:id="1751" w:author="Batel Andrej" w:date="2023-06-06T10:32:00Z"/>
                <w:rFonts w:ascii="Times New Roman" w:eastAsia="Times New Roman" w:hAnsi="Times New Roman" w:cs="Times New Roman"/>
                <w:color w:val="000000" w:themeColor="text1"/>
                <w:lang w:eastAsia="sk-SK"/>
              </w:rPr>
            </w:pPr>
            <w:ins w:id="1752" w:author="Batel Andrej" w:date="2023-06-06T10:32:00Z">
              <w:r w:rsidRPr="008124BD">
                <w:rPr>
                  <w:rFonts w:ascii="Times New Roman" w:eastAsia="Times New Roman" w:hAnsi="Times New Roman" w:cs="Times New Roman"/>
                  <w:color w:val="000000" w:themeColor="text1"/>
                  <w:lang w:eastAsia="sk-SK"/>
                </w:rPr>
                <w:t>0404</w:t>
              </w:r>
            </w:ins>
          </w:p>
        </w:tc>
        <w:tc>
          <w:tcPr>
            <w:tcW w:w="1066" w:type="dxa"/>
          </w:tcPr>
          <w:p w14:paraId="30BCCF7A" w14:textId="77777777" w:rsidR="008124BD" w:rsidRPr="008124BD" w:rsidRDefault="008124BD" w:rsidP="008124BD">
            <w:pPr>
              <w:jc w:val="center"/>
              <w:rPr>
                <w:ins w:id="1753" w:author="Batel Andrej" w:date="2023-06-06T10:32:00Z"/>
                <w:rFonts w:ascii="Times New Roman" w:eastAsia="Times New Roman" w:hAnsi="Times New Roman" w:cs="Times New Roman"/>
                <w:color w:val="000000" w:themeColor="text1"/>
                <w:lang w:eastAsia="sk-SK"/>
              </w:rPr>
            </w:pPr>
            <w:ins w:id="1754" w:author="Batel Andrej" w:date="2023-06-06T10:32:00Z">
              <w:r w:rsidRPr="008124BD">
                <w:rPr>
                  <w:rFonts w:ascii="Times New Roman" w:eastAsia="Times New Roman" w:hAnsi="Times New Roman" w:cs="Times New Roman"/>
                  <w:color w:val="000000" w:themeColor="text1"/>
                  <w:lang w:eastAsia="sk-SK"/>
                </w:rPr>
                <w:t>A</w:t>
              </w:r>
            </w:ins>
          </w:p>
        </w:tc>
        <w:tc>
          <w:tcPr>
            <w:tcW w:w="1407" w:type="dxa"/>
          </w:tcPr>
          <w:p w14:paraId="567039E2" w14:textId="77777777" w:rsidR="008124BD" w:rsidRPr="008124BD" w:rsidRDefault="008124BD" w:rsidP="008124BD">
            <w:pPr>
              <w:jc w:val="center"/>
              <w:rPr>
                <w:ins w:id="1755" w:author="Batel Andrej" w:date="2023-06-06T10:32:00Z"/>
                <w:rFonts w:ascii="Times New Roman" w:eastAsia="Times New Roman" w:hAnsi="Times New Roman" w:cs="Times New Roman"/>
                <w:color w:val="000000" w:themeColor="text1"/>
                <w:lang w:eastAsia="sk-SK"/>
              </w:rPr>
            </w:pPr>
            <w:ins w:id="1756" w:author="Batel Andrej" w:date="2023-06-06T10:32:00Z">
              <w:r w:rsidRPr="008124BD">
                <w:rPr>
                  <w:rFonts w:ascii="Times New Roman" w:eastAsia="Times New Roman" w:hAnsi="Times New Roman" w:cs="Times New Roman"/>
                  <w:color w:val="000000" w:themeColor="text1"/>
                  <w:lang w:eastAsia="sk-SK"/>
                </w:rPr>
                <w:t>kartón/</w:t>
              </w:r>
            </w:ins>
          </w:p>
          <w:p w14:paraId="2A6986A5" w14:textId="77777777" w:rsidR="008124BD" w:rsidRPr="008124BD" w:rsidRDefault="008124BD" w:rsidP="008124BD">
            <w:pPr>
              <w:jc w:val="center"/>
              <w:rPr>
                <w:ins w:id="1757" w:author="Batel Andrej" w:date="2023-06-06T10:32:00Z"/>
                <w:rFonts w:ascii="Times New Roman" w:eastAsia="Times New Roman" w:hAnsi="Times New Roman" w:cs="Times New Roman"/>
                <w:color w:val="000000" w:themeColor="text1"/>
                <w:lang w:eastAsia="sk-SK"/>
              </w:rPr>
            </w:pPr>
            <w:ins w:id="1758" w:author="Batel Andrej" w:date="2023-06-06T10:32:00Z">
              <w:r w:rsidRPr="008124BD">
                <w:rPr>
                  <w:rFonts w:ascii="Times New Roman" w:eastAsia="Times New Roman" w:hAnsi="Times New Roman" w:cs="Times New Roman"/>
                  <w:color w:val="000000" w:themeColor="text1"/>
                  <w:lang w:eastAsia="sk-SK"/>
                </w:rPr>
                <w:t>vrecko/fľaša 1 l</w:t>
              </w:r>
            </w:ins>
          </w:p>
        </w:tc>
        <w:tc>
          <w:tcPr>
            <w:tcW w:w="1276" w:type="dxa"/>
          </w:tcPr>
          <w:p w14:paraId="2D5F1EDE" w14:textId="77777777" w:rsidR="008124BD" w:rsidRPr="008124BD" w:rsidRDefault="008124BD" w:rsidP="008124BD">
            <w:pPr>
              <w:jc w:val="center"/>
              <w:rPr>
                <w:ins w:id="1759" w:author="Batel Andrej" w:date="2023-06-06T10:32:00Z"/>
                <w:rFonts w:ascii="Times New Roman" w:eastAsia="Times New Roman" w:hAnsi="Times New Roman" w:cs="Times New Roman"/>
                <w:color w:val="000000" w:themeColor="text1"/>
                <w:lang w:eastAsia="sk-SK"/>
              </w:rPr>
            </w:pPr>
            <w:ins w:id="1760"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352FE398" w14:textId="77777777" w:rsidR="008124BD" w:rsidRPr="008124BD" w:rsidRDefault="008124BD" w:rsidP="008124BD">
            <w:pPr>
              <w:jc w:val="center"/>
              <w:rPr>
                <w:ins w:id="1761" w:author="Batel Andrej" w:date="2023-06-06T10:32:00Z"/>
                <w:rFonts w:ascii="Times New Roman" w:eastAsia="Times New Roman" w:hAnsi="Times New Roman" w:cs="Times New Roman"/>
                <w:color w:val="000000" w:themeColor="text1"/>
                <w:lang w:eastAsia="sk-SK"/>
              </w:rPr>
            </w:pPr>
            <w:ins w:id="1762" w:author="Batel Andrej" w:date="2023-06-06T10:32:00Z">
              <w:r w:rsidRPr="008124BD">
                <w:rPr>
                  <w:rFonts w:ascii="Times New Roman" w:hAnsi="Times New Roman" w:cs="Times New Roman"/>
                  <w:color w:val="000000" w:themeColor="text1"/>
                  <w:sz w:val="20"/>
                  <w:szCs w:val="20"/>
                </w:rPr>
                <w:t>1,28</w:t>
              </w:r>
            </w:ins>
          </w:p>
        </w:tc>
        <w:tc>
          <w:tcPr>
            <w:tcW w:w="1418" w:type="dxa"/>
            <w:shd w:val="clear" w:color="000000" w:fill="FFFFFF"/>
            <w:vAlign w:val="center"/>
          </w:tcPr>
          <w:p w14:paraId="093B19DC" w14:textId="77777777" w:rsidR="008124BD" w:rsidRPr="008124BD" w:rsidRDefault="008124BD" w:rsidP="008124BD">
            <w:pPr>
              <w:jc w:val="center"/>
              <w:rPr>
                <w:ins w:id="1763" w:author="Batel Andrej" w:date="2023-06-06T10:32:00Z"/>
                <w:rFonts w:ascii="Times New Roman" w:eastAsia="Times New Roman" w:hAnsi="Times New Roman" w:cs="Times New Roman"/>
                <w:color w:val="000000" w:themeColor="text1"/>
                <w:lang w:eastAsia="sk-SK"/>
              </w:rPr>
            </w:pPr>
            <w:ins w:id="1764" w:author="Batel Andrej" w:date="2023-06-06T10:32:00Z">
              <w:r w:rsidRPr="008124BD">
                <w:rPr>
                  <w:rFonts w:ascii="Times New Roman" w:hAnsi="Times New Roman" w:cs="Times New Roman"/>
                  <w:color w:val="000000" w:themeColor="text1"/>
                  <w:sz w:val="20"/>
                  <w:szCs w:val="20"/>
                </w:rPr>
                <w:t>0,26</w:t>
              </w:r>
            </w:ins>
          </w:p>
        </w:tc>
      </w:tr>
      <w:tr w:rsidR="008124BD" w:rsidRPr="008124BD" w14:paraId="650AAD28" w14:textId="77777777" w:rsidTr="0067795C">
        <w:trPr>
          <w:ins w:id="1765" w:author="Batel Andrej" w:date="2023-06-06T10:32:00Z"/>
        </w:trPr>
        <w:tc>
          <w:tcPr>
            <w:tcW w:w="425" w:type="dxa"/>
            <w:vAlign w:val="center"/>
          </w:tcPr>
          <w:p w14:paraId="4AC87107" w14:textId="77777777" w:rsidR="008124BD" w:rsidRPr="008124BD" w:rsidRDefault="008124BD" w:rsidP="008124BD">
            <w:pPr>
              <w:numPr>
                <w:ilvl w:val="0"/>
                <w:numId w:val="6"/>
              </w:numPr>
              <w:tabs>
                <w:tab w:val="left" w:pos="174"/>
              </w:tabs>
              <w:rPr>
                <w:ins w:id="1766" w:author="Batel Andrej" w:date="2023-06-06T10:32:00Z"/>
                <w:color w:val="000000" w:themeColor="text1"/>
              </w:rPr>
            </w:pPr>
          </w:p>
        </w:tc>
        <w:tc>
          <w:tcPr>
            <w:tcW w:w="2127" w:type="dxa"/>
          </w:tcPr>
          <w:p w14:paraId="06A4F0C3" w14:textId="77777777" w:rsidR="008124BD" w:rsidRPr="008124BD" w:rsidRDefault="008124BD" w:rsidP="008124BD">
            <w:pPr>
              <w:jc w:val="center"/>
              <w:rPr>
                <w:ins w:id="1767" w:author="Batel Andrej" w:date="2023-06-06T10:32:00Z"/>
                <w:rFonts w:ascii="Times New Roman" w:eastAsia="Times New Roman" w:hAnsi="Times New Roman" w:cs="Times New Roman"/>
                <w:color w:val="000000" w:themeColor="text1"/>
                <w:lang w:eastAsia="sk-SK"/>
              </w:rPr>
            </w:pPr>
            <w:ins w:id="1768" w:author="Batel Andrej" w:date="2023-06-06T10:32:00Z">
              <w:r w:rsidRPr="008124BD">
                <w:rPr>
                  <w:rFonts w:ascii="Times New Roman" w:eastAsia="Times New Roman" w:hAnsi="Times New Roman" w:cs="Times New Roman"/>
                  <w:color w:val="000000" w:themeColor="text1"/>
                  <w:lang w:eastAsia="sk-SK"/>
                </w:rPr>
                <w:t>**</w:t>
              </w:r>
              <w:proofErr w:type="spellStart"/>
              <w:r w:rsidRPr="008124BD">
                <w:rPr>
                  <w:rFonts w:ascii="Times New Roman" w:eastAsia="Times New Roman" w:hAnsi="Times New Roman" w:cs="Times New Roman"/>
                  <w:color w:val="000000" w:themeColor="text1"/>
                  <w:lang w:eastAsia="sk-SK"/>
                </w:rPr>
                <w:t>zakysané</w:t>
              </w:r>
              <w:proofErr w:type="spellEnd"/>
              <w:r w:rsidRPr="008124BD">
                <w:rPr>
                  <w:rFonts w:ascii="Times New Roman" w:eastAsia="Times New Roman" w:hAnsi="Times New Roman" w:cs="Times New Roman"/>
                  <w:color w:val="000000" w:themeColor="text1"/>
                  <w:lang w:eastAsia="sk-SK"/>
                </w:rPr>
                <w:t xml:space="preserve"> mlieko</w:t>
              </w:r>
            </w:ins>
          </w:p>
        </w:tc>
        <w:tc>
          <w:tcPr>
            <w:tcW w:w="1638" w:type="dxa"/>
          </w:tcPr>
          <w:p w14:paraId="00B52CCE" w14:textId="77777777" w:rsidR="008124BD" w:rsidRPr="008124BD" w:rsidRDefault="008124BD" w:rsidP="008124BD">
            <w:pPr>
              <w:jc w:val="center"/>
              <w:rPr>
                <w:ins w:id="1769" w:author="Batel Andrej" w:date="2023-06-06T10:32:00Z"/>
                <w:rFonts w:ascii="Times New Roman" w:eastAsia="Times New Roman" w:hAnsi="Times New Roman" w:cs="Times New Roman"/>
                <w:color w:val="000000" w:themeColor="text1"/>
                <w:lang w:eastAsia="sk-SK"/>
              </w:rPr>
            </w:pPr>
            <w:ins w:id="1770"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418484A5" w14:textId="77777777" w:rsidR="008124BD" w:rsidRPr="008124BD" w:rsidRDefault="008124BD" w:rsidP="008124BD">
            <w:pPr>
              <w:jc w:val="center"/>
              <w:rPr>
                <w:ins w:id="1771" w:author="Batel Andrej" w:date="2023-06-06T10:32:00Z"/>
                <w:rFonts w:ascii="Times New Roman" w:eastAsia="Times New Roman" w:hAnsi="Times New Roman" w:cs="Times New Roman"/>
                <w:color w:val="000000" w:themeColor="text1"/>
                <w:lang w:eastAsia="sk-SK"/>
              </w:rPr>
            </w:pPr>
            <w:ins w:id="177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13E1956C" w14:textId="77777777" w:rsidR="008124BD" w:rsidRPr="008124BD" w:rsidRDefault="008124BD" w:rsidP="008124BD">
            <w:pPr>
              <w:jc w:val="center"/>
              <w:rPr>
                <w:ins w:id="1773" w:author="Batel Andrej" w:date="2023-06-06T10:32:00Z"/>
                <w:rFonts w:ascii="Times New Roman" w:eastAsia="Times New Roman" w:hAnsi="Times New Roman" w:cs="Times New Roman"/>
                <w:color w:val="000000" w:themeColor="text1"/>
                <w:lang w:eastAsia="sk-SK"/>
              </w:rPr>
            </w:pPr>
            <w:ins w:id="1774" w:author="Batel Andrej" w:date="2023-06-06T10:32:00Z">
              <w:r w:rsidRPr="008124BD">
                <w:rPr>
                  <w:rFonts w:ascii="Times New Roman" w:eastAsia="Times New Roman" w:hAnsi="Times New Roman" w:cs="Times New Roman"/>
                  <w:color w:val="000000" w:themeColor="text1"/>
                  <w:lang w:eastAsia="sk-SK"/>
                </w:rPr>
                <w:t>téglik 200 g</w:t>
              </w:r>
            </w:ins>
          </w:p>
        </w:tc>
        <w:tc>
          <w:tcPr>
            <w:tcW w:w="1276" w:type="dxa"/>
          </w:tcPr>
          <w:p w14:paraId="502E0941" w14:textId="77777777" w:rsidR="008124BD" w:rsidRPr="008124BD" w:rsidRDefault="008124BD" w:rsidP="008124BD">
            <w:pPr>
              <w:jc w:val="center"/>
              <w:rPr>
                <w:ins w:id="1775" w:author="Batel Andrej" w:date="2023-06-06T10:32:00Z"/>
                <w:rFonts w:ascii="Times New Roman" w:eastAsia="Times New Roman" w:hAnsi="Times New Roman" w:cs="Times New Roman"/>
                <w:color w:val="000000" w:themeColor="text1"/>
                <w:lang w:eastAsia="sk-SK"/>
              </w:rPr>
            </w:pPr>
            <w:ins w:id="1776" w:author="Batel Andrej" w:date="2023-06-06T10:32:00Z">
              <w:r w:rsidRPr="008124BD">
                <w:rPr>
                  <w:rFonts w:ascii="Times New Roman" w:eastAsia="Times New Roman" w:hAnsi="Times New Roman" w:cs="Times New Roman"/>
                  <w:color w:val="000000" w:themeColor="text1"/>
                  <w:lang w:eastAsia="sk-SK"/>
                </w:rPr>
                <w:t>200 g</w:t>
              </w:r>
            </w:ins>
          </w:p>
        </w:tc>
        <w:tc>
          <w:tcPr>
            <w:tcW w:w="1559" w:type="dxa"/>
            <w:shd w:val="clear" w:color="000000" w:fill="FFFFFF"/>
            <w:vAlign w:val="center"/>
          </w:tcPr>
          <w:p w14:paraId="1125E539" w14:textId="77777777" w:rsidR="008124BD" w:rsidRPr="008124BD" w:rsidRDefault="008124BD" w:rsidP="008124BD">
            <w:pPr>
              <w:jc w:val="center"/>
              <w:rPr>
                <w:ins w:id="1777" w:author="Batel Andrej" w:date="2023-06-06T10:32:00Z"/>
                <w:rFonts w:ascii="Times New Roman" w:eastAsia="Times New Roman" w:hAnsi="Times New Roman" w:cs="Times New Roman"/>
                <w:color w:val="000000" w:themeColor="text1"/>
                <w:lang w:eastAsia="sk-SK"/>
              </w:rPr>
            </w:pPr>
            <w:ins w:id="1778" w:author="Batel Andrej" w:date="2023-06-06T10:32:00Z">
              <w:r w:rsidRPr="008124BD">
                <w:rPr>
                  <w:rFonts w:ascii="Times New Roman" w:hAnsi="Times New Roman" w:cs="Times New Roman"/>
                  <w:color w:val="000000" w:themeColor="text1"/>
                  <w:sz w:val="20"/>
                  <w:szCs w:val="20"/>
                </w:rPr>
                <w:t>0,35</w:t>
              </w:r>
            </w:ins>
          </w:p>
        </w:tc>
        <w:tc>
          <w:tcPr>
            <w:tcW w:w="1418" w:type="dxa"/>
            <w:shd w:val="clear" w:color="000000" w:fill="FFFFFF"/>
            <w:vAlign w:val="center"/>
          </w:tcPr>
          <w:p w14:paraId="75D770AE" w14:textId="77777777" w:rsidR="008124BD" w:rsidRPr="008124BD" w:rsidRDefault="008124BD" w:rsidP="008124BD">
            <w:pPr>
              <w:jc w:val="center"/>
              <w:rPr>
                <w:ins w:id="1779" w:author="Batel Andrej" w:date="2023-06-06T10:32:00Z"/>
                <w:rFonts w:ascii="Times New Roman" w:eastAsia="Times New Roman" w:hAnsi="Times New Roman" w:cs="Times New Roman"/>
                <w:color w:val="000000" w:themeColor="text1"/>
                <w:lang w:eastAsia="sk-SK"/>
              </w:rPr>
            </w:pPr>
            <w:ins w:id="1780" w:author="Batel Andrej" w:date="2023-06-06T10:32:00Z">
              <w:r w:rsidRPr="008124BD">
                <w:rPr>
                  <w:rFonts w:ascii="Times New Roman" w:hAnsi="Times New Roman" w:cs="Times New Roman"/>
                  <w:color w:val="000000" w:themeColor="text1"/>
                  <w:sz w:val="20"/>
                  <w:szCs w:val="20"/>
                </w:rPr>
                <w:t>0,04</w:t>
              </w:r>
            </w:ins>
          </w:p>
        </w:tc>
      </w:tr>
      <w:tr w:rsidR="008124BD" w:rsidRPr="008124BD" w14:paraId="0E2E41D6" w14:textId="77777777" w:rsidTr="0067795C">
        <w:trPr>
          <w:ins w:id="1781" w:author="Batel Andrej" w:date="2023-06-06T10:32:00Z"/>
        </w:trPr>
        <w:tc>
          <w:tcPr>
            <w:tcW w:w="425" w:type="dxa"/>
            <w:vAlign w:val="center"/>
          </w:tcPr>
          <w:p w14:paraId="65A1D1BD" w14:textId="77777777" w:rsidR="008124BD" w:rsidRPr="008124BD" w:rsidRDefault="008124BD" w:rsidP="008124BD">
            <w:pPr>
              <w:numPr>
                <w:ilvl w:val="0"/>
                <w:numId w:val="6"/>
              </w:numPr>
              <w:tabs>
                <w:tab w:val="left" w:pos="174"/>
              </w:tabs>
              <w:rPr>
                <w:ins w:id="1782" w:author="Batel Andrej" w:date="2023-06-06T10:32:00Z"/>
                <w:color w:val="000000" w:themeColor="text1"/>
              </w:rPr>
            </w:pPr>
          </w:p>
        </w:tc>
        <w:tc>
          <w:tcPr>
            <w:tcW w:w="2127" w:type="dxa"/>
          </w:tcPr>
          <w:p w14:paraId="0BF82351" w14:textId="77777777" w:rsidR="008124BD" w:rsidRPr="008124BD" w:rsidRDefault="008124BD" w:rsidP="008124BD">
            <w:pPr>
              <w:jc w:val="center"/>
              <w:rPr>
                <w:ins w:id="1783" w:author="Batel Andrej" w:date="2023-06-06T10:32:00Z"/>
                <w:rFonts w:ascii="Times New Roman" w:eastAsia="Times New Roman" w:hAnsi="Times New Roman" w:cs="Times New Roman"/>
                <w:color w:val="000000" w:themeColor="text1"/>
                <w:lang w:eastAsia="sk-SK"/>
              </w:rPr>
            </w:pPr>
            <w:ins w:id="1784" w:author="Batel Andrej" w:date="2023-06-06T10:32:00Z">
              <w:r w:rsidRPr="008124BD">
                <w:rPr>
                  <w:rFonts w:ascii="Times New Roman" w:eastAsia="Times New Roman" w:hAnsi="Times New Roman" w:cs="Times New Roman"/>
                  <w:color w:val="000000" w:themeColor="text1"/>
                  <w:lang w:eastAsia="sk-SK"/>
                </w:rPr>
                <w:t>**</w:t>
              </w:r>
              <w:proofErr w:type="spellStart"/>
              <w:r w:rsidRPr="008124BD">
                <w:rPr>
                  <w:rFonts w:ascii="Times New Roman" w:eastAsia="Times New Roman" w:hAnsi="Times New Roman" w:cs="Times New Roman"/>
                  <w:color w:val="000000" w:themeColor="text1"/>
                  <w:lang w:eastAsia="sk-SK"/>
                </w:rPr>
                <w:t>zakysané</w:t>
              </w:r>
              <w:proofErr w:type="spellEnd"/>
              <w:r w:rsidRPr="008124BD">
                <w:rPr>
                  <w:rFonts w:ascii="Times New Roman" w:eastAsia="Times New Roman" w:hAnsi="Times New Roman" w:cs="Times New Roman"/>
                  <w:color w:val="000000" w:themeColor="text1"/>
                  <w:lang w:eastAsia="sk-SK"/>
                </w:rPr>
                <w:t xml:space="preserve"> mlieko</w:t>
              </w:r>
            </w:ins>
          </w:p>
        </w:tc>
        <w:tc>
          <w:tcPr>
            <w:tcW w:w="1638" w:type="dxa"/>
          </w:tcPr>
          <w:p w14:paraId="496FA43B" w14:textId="77777777" w:rsidR="008124BD" w:rsidRPr="008124BD" w:rsidRDefault="008124BD" w:rsidP="008124BD">
            <w:pPr>
              <w:jc w:val="center"/>
              <w:rPr>
                <w:ins w:id="1785" w:author="Batel Andrej" w:date="2023-06-06T10:32:00Z"/>
                <w:rFonts w:ascii="Times New Roman" w:eastAsia="Times New Roman" w:hAnsi="Times New Roman" w:cs="Times New Roman"/>
                <w:color w:val="000000" w:themeColor="text1"/>
                <w:lang w:eastAsia="sk-SK"/>
              </w:rPr>
            </w:pPr>
            <w:ins w:id="1786"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5AFC420D" w14:textId="77777777" w:rsidR="008124BD" w:rsidRPr="008124BD" w:rsidRDefault="008124BD" w:rsidP="008124BD">
            <w:pPr>
              <w:jc w:val="center"/>
              <w:rPr>
                <w:ins w:id="1787" w:author="Batel Andrej" w:date="2023-06-06T10:32:00Z"/>
                <w:rFonts w:ascii="Times New Roman" w:eastAsia="Times New Roman" w:hAnsi="Times New Roman" w:cs="Times New Roman"/>
                <w:color w:val="000000" w:themeColor="text1"/>
                <w:lang w:eastAsia="sk-SK"/>
              </w:rPr>
            </w:pPr>
            <w:ins w:id="1788"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1A7EC5AA" w14:textId="77777777" w:rsidR="008124BD" w:rsidRPr="008124BD" w:rsidRDefault="008124BD" w:rsidP="008124BD">
            <w:pPr>
              <w:jc w:val="center"/>
              <w:rPr>
                <w:ins w:id="1789" w:author="Batel Andrej" w:date="2023-06-06T10:32:00Z"/>
                <w:rFonts w:ascii="Times New Roman" w:eastAsia="Times New Roman" w:hAnsi="Times New Roman" w:cs="Times New Roman"/>
                <w:color w:val="000000" w:themeColor="text1"/>
                <w:lang w:eastAsia="sk-SK"/>
              </w:rPr>
            </w:pPr>
            <w:ins w:id="1790" w:author="Batel Andrej" w:date="2023-06-06T10:32:00Z">
              <w:r w:rsidRPr="008124BD">
                <w:rPr>
                  <w:rFonts w:ascii="Times New Roman" w:eastAsia="Times New Roman" w:hAnsi="Times New Roman" w:cs="Times New Roman"/>
                  <w:color w:val="000000" w:themeColor="text1"/>
                  <w:lang w:eastAsia="sk-SK"/>
                </w:rPr>
                <w:t>téglik 230 g</w:t>
              </w:r>
            </w:ins>
          </w:p>
        </w:tc>
        <w:tc>
          <w:tcPr>
            <w:tcW w:w="1276" w:type="dxa"/>
          </w:tcPr>
          <w:p w14:paraId="0C71D58A" w14:textId="77777777" w:rsidR="008124BD" w:rsidRPr="008124BD" w:rsidRDefault="008124BD" w:rsidP="008124BD">
            <w:pPr>
              <w:jc w:val="center"/>
              <w:rPr>
                <w:ins w:id="1791" w:author="Batel Andrej" w:date="2023-06-06T10:32:00Z"/>
                <w:rFonts w:ascii="Times New Roman" w:eastAsia="Times New Roman" w:hAnsi="Times New Roman" w:cs="Times New Roman"/>
                <w:color w:val="000000" w:themeColor="text1"/>
                <w:lang w:eastAsia="sk-SK"/>
              </w:rPr>
            </w:pPr>
            <w:ins w:id="1792" w:author="Batel Andrej" w:date="2023-06-06T10:32:00Z">
              <w:r w:rsidRPr="008124BD">
                <w:rPr>
                  <w:rFonts w:ascii="Times New Roman" w:eastAsia="Times New Roman" w:hAnsi="Times New Roman" w:cs="Times New Roman"/>
                  <w:color w:val="000000" w:themeColor="text1"/>
                  <w:lang w:eastAsia="sk-SK"/>
                </w:rPr>
                <w:t>230 g</w:t>
              </w:r>
            </w:ins>
          </w:p>
        </w:tc>
        <w:tc>
          <w:tcPr>
            <w:tcW w:w="1559" w:type="dxa"/>
            <w:shd w:val="clear" w:color="000000" w:fill="FFFFFF"/>
            <w:vAlign w:val="center"/>
          </w:tcPr>
          <w:p w14:paraId="0619CD41" w14:textId="77777777" w:rsidR="008124BD" w:rsidRPr="008124BD" w:rsidRDefault="008124BD" w:rsidP="008124BD">
            <w:pPr>
              <w:jc w:val="center"/>
              <w:rPr>
                <w:ins w:id="1793" w:author="Batel Andrej" w:date="2023-06-06T10:32:00Z"/>
                <w:rFonts w:ascii="Times New Roman" w:hAnsi="Times New Roman" w:cs="Times New Roman"/>
                <w:color w:val="000000" w:themeColor="text1"/>
                <w:sz w:val="20"/>
                <w:szCs w:val="20"/>
              </w:rPr>
            </w:pPr>
            <w:ins w:id="1794" w:author="Batel Andrej" w:date="2023-06-06T10:32:00Z">
              <w:r w:rsidRPr="008124BD">
                <w:rPr>
                  <w:rFonts w:ascii="Times New Roman" w:hAnsi="Times New Roman" w:cs="Times New Roman"/>
                  <w:color w:val="000000" w:themeColor="text1"/>
                  <w:sz w:val="20"/>
                  <w:szCs w:val="20"/>
                </w:rPr>
                <w:t>0,4</w:t>
              </w:r>
            </w:ins>
          </w:p>
        </w:tc>
        <w:tc>
          <w:tcPr>
            <w:tcW w:w="1418" w:type="dxa"/>
            <w:shd w:val="clear" w:color="000000" w:fill="FFFFFF"/>
            <w:vAlign w:val="center"/>
          </w:tcPr>
          <w:p w14:paraId="26E3D9FB" w14:textId="77777777" w:rsidR="008124BD" w:rsidRPr="008124BD" w:rsidRDefault="008124BD" w:rsidP="008124BD">
            <w:pPr>
              <w:jc w:val="center"/>
              <w:rPr>
                <w:ins w:id="1795" w:author="Batel Andrej" w:date="2023-06-06T10:32:00Z"/>
                <w:rFonts w:ascii="Times New Roman" w:hAnsi="Times New Roman" w:cs="Times New Roman"/>
                <w:color w:val="000000" w:themeColor="text1"/>
                <w:sz w:val="20"/>
                <w:szCs w:val="20"/>
              </w:rPr>
            </w:pPr>
            <w:ins w:id="1796" w:author="Batel Andrej" w:date="2023-06-06T10:32:00Z">
              <w:r w:rsidRPr="008124BD">
                <w:rPr>
                  <w:rFonts w:ascii="Times New Roman" w:hAnsi="Times New Roman" w:cs="Times New Roman"/>
                  <w:color w:val="000000" w:themeColor="text1"/>
                  <w:sz w:val="20"/>
                  <w:szCs w:val="20"/>
                </w:rPr>
                <w:t>0,04</w:t>
              </w:r>
            </w:ins>
          </w:p>
        </w:tc>
      </w:tr>
      <w:tr w:rsidR="008124BD" w:rsidRPr="008124BD" w14:paraId="7C9B6F38" w14:textId="77777777" w:rsidTr="0067795C">
        <w:trPr>
          <w:ins w:id="1797" w:author="Batel Andrej" w:date="2023-06-06T10:32:00Z"/>
        </w:trPr>
        <w:tc>
          <w:tcPr>
            <w:tcW w:w="425" w:type="dxa"/>
            <w:vAlign w:val="center"/>
          </w:tcPr>
          <w:p w14:paraId="1FA06571" w14:textId="77777777" w:rsidR="008124BD" w:rsidRPr="008124BD" w:rsidRDefault="008124BD" w:rsidP="008124BD">
            <w:pPr>
              <w:numPr>
                <w:ilvl w:val="0"/>
                <w:numId w:val="6"/>
              </w:numPr>
              <w:tabs>
                <w:tab w:val="left" w:pos="174"/>
              </w:tabs>
              <w:rPr>
                <w:ins w:id="1798" w:author="Batel Andrej" w:date="2023-06-06T10:32:00Z"/>
                <w:color w:val="000000" w:themeColor="text1"/>
              </w:rPr>
            </w:pPr>
          </w:p>
        </w:tc>
        <w:tc>
          <w:tcPr>
            <w:tcW w:w="2127" w:type="dxa"/>
          </w:tcPr>
          <w:p w14:paraId="67606A74" w14:textId="77777777" w:rsidR="008124BD" w:rsidRPr="008124BD" w:rsidRDefault="008124BD" w:rsidP="008124BD">
            <w:pPr>
              <w:jc w:val="center"/>
              <w:rPr>
                <w:ins w:id="1799" w:author="Batel Andrej" w:date="2023-06-06T10:32:00Z"/>
                <w:rFonts w:ascii="Times New Roman" w:eastAsia="Times New Roman" w:hAnsi="Times New Roman" w:cs="Times New Roman"/>
                <w:color w:val="000000" w:themeColor="text1"/>
                <w:lang w:eastAsia="sk-SK"/>
              </w:rPr>
            </w:pPr>
            <w:ins w:id="1800" w:author="Batel Andrej" w:date="2023-06-06T10:32:00Z">
              <w:r w:rsidRPr="008124BD">
                <w:rPr>
                  <w:rFonts w:ascii="Times New Roman" w:eastAsia="Times New Roman" w:hAnsi="Times New Roman" w:cs="Times New Roman"/>
                  <w:color w:val="000000" w:themeColor="text1"/>
                  <w:lang w:eastAsia="sk-SK"/>
                </w:rPr>
                <w:t>**</w:t>
              </w:r>
              <w:proofErr w:type="spellStart"/>
              <w:r w:rsidRPr="008124BD">
                <w:rPr>
                  <w:rFonts w:ascii="Times New Roman" w:eastAsia="Times New Roman" w:hAnsi="Times New Roman" w:cs="Times New Roman"/>
                  <w:color w:val="000000" w:themeColor="text1"/>
                  <w:lang w:eastAsia="sk-SK"/>
                </w:rPr>
                <w:t>zakysané</w:t>
              </w:r>
              <w:proofErr w:type="spellEnd"/>
              <w:r w:rsidRPr="008124BD">
                <w:rPr>
                  <w:rFonts w:ascii="Times New Roman" w:eastAsia="Times New Roman" w:hAnsi="Times New Roman" w:cs="Times New Roman"/>
                  <w:color w:val="000000" w:themeColor="text1"/>
                  <w:lang w:eastAsia="sk-SK"/>
                </w:rPr>
                <w:t xml:space="preserve"> mlieko</w:t>
              </w:r>
            </w:ins>
          </w:p>
          <w:p w14:paraId="78E0CC23" w14:textId="77777777" w:rsidR="008124BD" w:rsidRPr="008124BD" w:rsidRDefault="008124BD" w:rsidP="008124BD">
            <w:pPr>
              <w:jc w:val="center"/>
              <w:rPr>
                <w:ins w:id="1801" w:author="Batel Andrej" w:date="2023-06-06T10:32:00Z"/>
                <w:rFonts w:ascii="Times New Roman" w:eastAsia="Times New Roman" w:hAnsi="Times New Roman" w:cs="Times New Roman"/>
                <w:color w:val="000000" w:themeColor="text1"/>
                <w:lang w:eastAsia="sk-SK"/>
              </w:rPr>
            </w:pPr>
          </w:p>
          <w:p w14:paraId="63045F69" w14:textId="77777777" w:rsidR="008124BD" w:rsidRPr="008124BD" w:rsidRDefault="008124BD" w:rsidP="008124BD">
            <w:pPr>
              <w:jc w:val="center"/>
              <w:rPr>
                <w:ins w:id="1802" w:author="Batel Andrej" w:date="2023-06-06T10:32:00Z"/>
                <w:rFonts w:ascii="Times New Roman" w:eastAsia="Times New Roman" w:hAnsi="Times New Roman" w:cs="Times New Roman"/>
                <w:color w:val="000000" w:themeColor="text1"/>
                <w:lang w:eastAsia="sk-SK"/>
              </w:rPr>
            </w:pPr>
          </w:p>
        </w:tc>
        <w:tc>
          <w:tcPr>
            <w:tcW w:w="1638" w:type="dxa"/>
          </w:tcPr>
          <w:p w14:paraId="39CD335C" w14:textId="77777777" w:rsidR="008124BD" w:rsidRPr="008124BD" w:rsidRDefault="008124BD" w:rsidP="008124BD">
            <w:pPr>
              <w:jc w:val="center"/>
              <w:rPr>
                <w:ins w:id="1803" w:author="Batel Andrej" w:date="2023-06-06T10:32:00Z"/>
                <w:rFonts w:ascii="Times New Roman" w:eastAsia="Times New Roman" w:hAnsi="Times New Roman" w:cs="Times New Roman"/>
                <w:color w:val="000000" w:themeColor="text1"/>
                <w:lang w:eastAsia="sk-SK"/>
              </w:rPr>
            </w:pPr>
            <w:ins w:id="1804"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10381FB3" w14:textId="77777777" w:rsidR="008124BD" w:rsidRPr="008124BD" w:rsidRDefault="008124BD" w:rsidP="008124BD">
            <w:pPr>
              <w:jc w:val="center"/>
              <w:rPr>
                <w:ins w:id="1805" w:author="Batel Andrej" w:date="2023-06-06T10:32:00Z"/>
                <w:rFonts w:ascii="Times New Roman" w:eastAsia="Times New Roman" w:hAnsi="Times New Roman" w:cs="Times New Roman"/>
                <w:color w:val="000000" w:themeColor="text1"/>
                <w:lang w:eastAsia="sk-SK"/>
              </w:rPr>
            </w:pPr>
            <w:ins w:id="180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5424D03F" w14:textId="77777777" w:rsidR="008124BD" w:rsidRPr="008124BD" w:rsidRDefault="008124BD" w:rsidP="008124BD">
            <w:pPr>
              <w:jc w:val="center"/>
              <w:rPr>
                <w:ins w:id="1807" w:author="Batel Andrej" w:date="2023-06-06T10:32:00Z"/>
                <w:rFonts w:ascii="Times New Roman" w:eastAsia="Times New Roman" w:hAnsi="Times New Roman" w:cs="Times New Roman"/>
                <w:color w:val="000000" w:themeColor="text1"/>
                <w:lang w:eastAsia="sk-SK"/>
              </w:rPr>
            </w:pPr>
            <w:ins w:id="1808" w:author="Batel Andrej" w:date="2023-06-06T10:32:00Z">
              <w:r w:rsidRPr="008124BD">
                <w:rPr>
                  <w:rFonts w:ascii="Times New Roman" w:eastAsia="Times New Roman" w:hAnsi="Times New Roman" w:cs="Times New Roman"/>
                  <w:color w:val="000000" w:themeColor="text1"/>
                  <w:lang w:eastAsia="sk-SK"/>
                </w:rPr>
                <w:t>téglik 250 g</w:t>
              </w:r>
            </w:ins>
          </w:p>
        </w:tc>
        <w:tc>
          <w:tcPr>
            <w:tcW w:w="1276" w:type="dxa"/>
          </w:tcPr>
          <w:p w14:paraId="2355DFE6" w14:textId="77777777" w:rsidR="008124BD" w:rsidRPr="008124BD" w:rsidRDefault="008124BD" w:rsidP="008124BD">
            <w:pPr>
              <w:jc w:val="center"/>
              <w:rPr>
                <w:ins w:id="1809" w:author="Batel Andrej" w:date="2023-06-06T10:32:00Z"/>
                <w:rFonts w:ascii="Times New Roman" w:eastAsia="Times New Roman" w:hAnsi="Times New Roman" w:cs="Times New Roman"/>
                <w:color w:val="000000" w:themeColor="text1"/>
                <w:lang w:eastAsia="sk-SK"/>
              </w:rPr>
            </w:pPr>
            <w:ins w:id="1810" w:author="Batel Andrej" w:date="2023-06-06T10:32:00Z">
              <w:r w:rsidRPr="008124BD">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307B3A52" w14:textId="77777777" w:rsidR="008124BD" w:rsidRPr="008124BD" w:rsidRDefault="008124BD" w:rsidP="008124BD">
            <w:pPr>
              <w:jc w:val="center"/>
              <w:rPr>
                <w:ins w:id="1811" w:author="Batel Andrej" w:date="2023-06-06T10:32:00Z"/>
                <w:rFonts w:ascii="Times New Roman" w:eastAsia="Times New Roman" w:hAnsi="Times New Roman" w:cs="Times New Roman"/>
                <w:color w:val="000000" w:themeColor="text1"/>
                <w:lang w:eastAsia="sk-SK"/>
              </w:rPr>
            </w:pPr>
            <w:ins w:id="1812" w:author="Batel Andrej" w:date="2023-06-06T10:32:00Z">
              <w:r w:rsidRPr="008124BD">
                <w:rPr>
                  <w:rFonts w:ascii="Times New Roman" w:hAnsi="Times New Roman" w:cs="Times New Roman"/>
                  <w:color w:val="000000" w:themeColor="text1"/>
                  <w:sz w:val="20"/>
                  <w:szCs w:val="20"/>
                </w:rPr>
                <w:t>0,59</w:t>
              </w:r>
            </w:ins>
          </w:p>
        </w:tc>
        <w:tc>
          <w:tcPr>
            <w:tcW w:w="1418" w:type="dxa"/>
            <w:shd w:val="clear" w:color="000000" w:fill="FFFFFF"/>
            <w:vAlign w:val="center"/>
          </w:tcPr>
          <w:p w14:paraId="0279255F" w14:textId="77777777" w:rsidR="008124BD" w:rsidRPr="008124BD" w:rsidRDefault="008124BD" w:rsidP="008124BD">
            <w:pPr>
              <w:jc w:val="center"/>
              <w:rPr>
                <w:ins w:id="1813" w:author="Batel Andrej" w:date="2023-06-06T10:32:00Z"/>
                <w:rFonts w:ascii="Times New Roman" w:eastAsia="Times New Roman" w:hAnsi="Times New Roman" w:cs="Times New Roman"/>
                <w:color w:val="000000" w:themeColor="text1"/>
                <w:lang w:eastAsia="sk-SK"/>
              </w:rPr>
            </w:pPr>
            <w:ins w:id="1814" w:author="Batel Andrej" w:date="2023-06-06T10:32:00Z">
              <w:r w:rsidRPr="008124BD">
                <w:rPr>
                  <w:rFonts w:ascii="Times New Roman" w:hAnsi="Times New Roman" w:cs="Times New Roman"/>
                  <w:color w:val="000000" w:themeColor="text1"/>
                  <w:sz w:val="20"/>
                  <w:szCs w:val="20"/>
                </w:rPr>
                <w:t>0,06</w:t>
              </w:r>
            </w:ins>
          </w:p>
        </w:tc>
      </w:tr>
      <w:tr w:rsidR="008124BD" w:rsidRPr="008124BD" w14:paraId="18A95F22" w14:textId="77777777" w:rsidTr="0067795C">
        <w:trPr>
          <w:ins w:id="1815" w:author="Batel Andrej" w:date="2023-06-06T10:32:00Z"/>
        </w:trPr>
        <w:tc>
          <w:tcPr>
            <w:tcW w:w="425" w:type="dxa"/>
            <w:vAlign w:val="center"/>
          </w:tcPr>
          <w:p w14:paraId="7206C302" w14:textId="77777777" w:rsidR="008124BD" w:rsidRPr="008124BD" w:rsidRDefault="008124BD" w:rsidP="008124BD">
            <w:pPr>
              <w:numPr>
                <w:ilvl w:val="0"/>
                <w:numId w:val="6"/>
              </w:numPr>
              <w:tabs>
                <w:tab w:val="left" w:pos="174"/>
              </w:tabs>
              <w:rPr>
                <w:ins w:id="1816" w:author="Batel Andrej" w:date="2023-06-06T10:32:00Z"/>
                <w:color w:val="000000" w:themeColor="text1"/>
              </w:rPr>
            </w:pPr>
          </w:p>
        </w:tc>
        <w:tc>
          <w:tcPr>
            <w:tcW w:w="2127" w:type="dxa"/>
          </w:tcPr>
          <w:p w14:paraId="08742AD3" w14:textId="77777777" w:rsidR="008124BD" w:rsidRPr="008124BD" w:rsidRDefault="008124BD" w:rsidP="008124BD">
            <w:pPr>
              <w:jc w:val="center"/>
              <w:rPr>
                <w:ins w:id="1817" w:author="Batel Andrej" w:date="2023-06-06T10:32:00Z"/>
                <w:rFonts w:ascii="Times New Roman" w:eastAsia="Times New Roman" w:hAnsi="Times New Roman" w:cs="Times New Roman"/>
                <w:color w:val="000000" w:themeColor="text1"/>
                <w:lang w:eastAsia="sk-SK"/>
              </w:rPr>
            </w:pPr>
            <w:ins w:id="1818" w:author="Batel Andrej" w:date="2023-06-06T10:32:00Z">
              <w:r w:rsidRPr="008124BD">
                <w:rPr>
                  <w:rFonts w:ascii="Times New Roman" w:eastAsia="Times New Roman" w:hAnsi="Times New Roman" w:cs="Times New Roman"/>
                  <w:color w:val="000000" w:themeColor="text1"/>
                  <w:lang w:eastAsia="sk-SK"/>
                </w:rPr>
                <w:t>**</w:t>
              </w:r>
              <w:proofErr w:type="spellStart"/>
              <w:r w:rsidRPr="008124BD">
                <w:rPr>
                  <w:rFonts w:ascii="Times New Roman" w:eastAsia="Times New Roman" w:hAnsi="Times New Roman" w:cs="Times New Roman"/>
                  <w:color w:val="000000" w:themeColor="text1"/>
                  <w:lang w:eastAsia="sk-SK"/>
                </w:rPr>
                <w:t>zakysané</w:t>
              </w:r>
              <w:proofErr w:type="spellEnd"/>
              <w:r w:rsidRPr="008124BD">
                <w:rPr>
                  <w:rFonts w:ascii="Times New Roman" w:eastAsia="Times New Roman" w:hAnsi="Times New Roman" w:cs="Times New Roman"/>
                  <w:color w:val="000000" w:themeColor="text1"/>
                  <w:lang w:eastAsia="sk-SK"/>
                </w:rPr>
                <w:t xml:space="preserve"> mlieko</w:t>
              </w:r>
            </w:ins>
          </w:p>
        </w:tc>
        <w:tc>
          <w:tcPr>
            <w:tcW w:w="1638" w:type="dxa"/>
          </w:tcPr>
          <w:p w14:paraId="6B9BA74F" w14:textId="77777777" w:rsidR="008124BD" w:rsidRPr="008124BD" w:rsidRDefault="008124BD" w:rsidP="008124BD">
            <w:pPr>
              <w:jc w:val="center"/>
              <w:rPr>
                <w:ins w:id="1819" w:author="Batel Andrej" w:date="2023-06-06T10:32:00Z"/>
                <w:rFonts w:ascii="Times New Roman" w:eastAsia="Times New Roman" w:hAnsi="Times New Roman" w:cs="Times New Roman"/>
                <w:color w:val="000000" w:themeColor="text1"/>
                <w:lang w:eastAsia="sk-SK"/>
              </w:rPr>
            </w:pPr>
            <w:ins w:id="1820"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4D6E668D" w14:textId="77777777" w:rsidR="008124BD" w:rsidRPr="008124BD" w:rsidRDefault="008124BD" w:rsidP="008124BD">
            <w:pPr>
              <w:jc w:val="center"/>
              <w:rPr>
                <w:ins w:id="1821" w:author="Batel Andrej" w:date="2023-06-06T10:32:00Z"/>
                <w:rFonts w:ascii="Times New Roman" w:eastAsia="Times New Roman" w:hAnsi="Times New Roman" w:cs="Times New Roman"/>
                <w:color w:val="000000" w:themeColor="text1"/>
                <w:lang w:eastAsia="sk-SK"/>
              </w:rPr>
            </w:pPr>
            <w:ins w:id="182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1F611BF2" w14:textId="77777777" w:rsidR="008124BD" w:rsidRPr="008124BD" w:rsidRDefault="008124BD" w:rsidP="008124BD">
            <w:pPr>
              <w:jc w:val="center"/>
              <w:rPr>
                <w:ins w:id="1823" w:author="Batel Andrej" w:date="2023-06-06T10:32:00Z"/>
                <w:rFonts w:ascii="Times New Roman" w:eastAsia="Times New Roman" w:hAnsi="Times New Roman" w:cs="Times New Roman"/>
                <w:color w:val="000000" w:themeColor="text1"/>
                <w:lang w:eastAsia="sk-SK"/>
              </w:rPr>
            </w:pPr>
            <w:ins w:id="1824" w:author="Batel Andrej" w:date="2023-06-06T10:32:00Z">
              <w:r w:rsidRPr="008124BD">
                <w:rPr>
                  <w:rFonts w:ascii="Times New Roman" w:eastAsia="Times New Roman" w:hAnsi="Times New Roman" w:cs="Times New Roman"/>
                  <w:color w:val="000000" w:themeColor="text1"/>
                  <w:lang w:eastAsia="sk-SK"/>
                </w:rPr>
                <w:t>kartón/</w:t>
              </w:r>
            </w:ins>
          </w:p>
          <w:p w14:paraId="6B79DBE4" w14:textId="77777777" w:rsidR="008124BD" w:rsidRPr="008124BD" w:rsidRDefault="008124BD" w:rsidP="008124BD">
            <w:pPr>
              <w:jc w:val="center"/>
              <w:rPr>
                <w:ins w:id="1825" w:author="Batel Andrej" w:date="2023-06-06T10:32:00Z"/>
                <w:rFonts w:ascii="Times New Roman" w:eastAsia="Times New Roman" w:hAnsi="Times New Roman" w:cs="Times New Roman"/>
                <w:color w:val="000000" w:themeColor="text1"/>
                <w:lang w:eastAsia="sk-SK"/>
              </w:rPr>
            </w:pPr>
            <w:ins w:id="1826" w:author="Batel Andrej" w:date="2023-06-06T10:32:00Z">
              <w:r w:rsidRPr="008124BD">
                <w:rPr>
                  <w:rFonts w:ascii="Times New Roman" w:eastAsia="Times New Roman" w:hAnsi="Times New Roman" w:cs="Times New Roman"/>
                  <w:color w:val="000000" w:themeColor="text1"/>
                  <w:lang w:eastAsia="sk-SK"/>
                </w:rPr>
                <w:t>vrecko/fľaša 0,5 l</w:t>
              </w:r>
            </w:ins>
          </w:p>
        </w:tc>
        <w:tc>
          <w:tcPr>
            <w:tcW w:w="1276" w:type="dxa"/>
          </w:tcPr>
          <w:p w14:paraId="3CF5B6E2" w14:textId="77777777" w:rsidR="008124BD" w:rsidRPr="008124BD" w:rsidRDefault="008124BD" w:rsidP="008124BD">
            <w:pPr>
              <w:jc w:val="center"/>
              <w:rPr>
                <w:ins w:id="1827" w:author="Batel Andrej" w:date="2023-06-06T10:32:00Z"/>
                <w:rFonts w:ascii="Times New Roman" w:eastAsia="Times New Roman" w:hAnsi="Times New Roman" w:cs="Times New Roman"/>
                <w:color w:val="000000" w:themeColor="text1"/>
                <w:lang w:eastAsia="sk-SK"/>
              </w:rPr>
            </w:pPr>
            <w:ins w:id="1828"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3975DC16" w14:textId="77777777" w:rsidR="008124BD" w:rsidRPr="008124BD" w:rsidRDefault="008124BD" w:rsidP="008124BD">
            <w:pPr>
              <w:jc w:val="center"/>
              <w:rPr>
                <w:ins w:id="1829" w:author="Batel Andrej" w:date="2023-06-06T10:32:00Z"/>
                <w:rFonts w:ascii="Times New Roman" w:eastAsia="Times New Roman" w:hAnsi="Times New Roman" w:cs="Times New Roman"/>
                <w:color w:val="000000" w:themeColor="text1"/>
                <w:lang w:eastAsia="sk-SK"/>
              </w:rPr>
            </w:pPr>
            <w:ins w:id="1830" w:author="Batel Andrej" w:date="2023-06-06T10:32:00Z">
              <w:r w:rsidRPr="008124BD">
                <w:rPr>
                  <w:rFonts w:ascii="Times New Roman" w:hAnsi="Times New Roman" w:cs="Times New Roman"/>
                  <w:color w:val="000000" w:themeColor="text1"/>
                  <w:sz w:val="20"/>
                  <w:szCs w:val="20"/>
                </w:rPr>
                <w:t>0,8</w:t>
              </w:r>
            </w:ins>
          </w:p>
        </w:tc>
        <w:tc>
          <w:tcPr>
            <w:tcW w:w="1418" w:type="dxa"/>
            <w:shd w:val="clear" w:color="000000" w:fill="FFFFFF"/>
            <w:vAlign w:val="center"/>
          </w:tcPr>
          <w:p w14:paraId="7989059D" w14:textId="77777777" w:rsidR="008124BD" w:rsidRPr="008124BD" w:rsidRDefault="008124BD" w:rsidP="008124BD">
            <w:pPr>
              <w:jc w:val="center"/>
              <w:rPr>
                <w:ins w:id="1831" w:author="Batel Andrej" w:date="2023-06-06T10:32:00Z"/>
                <w:rFonts w:ascii="Times New Roman" w:eastAsia="Times New Roman" w:hAnsi="Times New Roman" w:cs="Times New Roman"/>
                <w:color w:val="000000" w:themeColor="text1"/>
                <w:lang w:eastAsia="sk-SK"/>
              </w:rPr>
            </w:pPr>
            <w:ins w:id="1832" w:author="Batel Andrej" w:date="2023-06-06T10:32:00Z">
              <w:r w:rsidRPr="008124BD">
                <w:rPr>
                  <w:rFonts w:ascii="Times New Roman" w:hAnsi="Times New Roman" w:cs="Times New Roman"/>
                  <w:color w:val="000000" w:themeColor="text1"/>
                  <w:sz w:val="20"/>
                  <w:szCs w:val="20"/>
                </w:rPr>
                <w:t>0,08</w:t>
              </w:r>
            </w:ins>
          </w:p>
        </w:tc>
      </w:tr>
      <w:tr w:rsidR="008124BD" w:rsidRPr="008124BD" w14:paraId="4DEC03FF" w14:textId="77777777" w:rsidTr="0067795C">
        <w:trPr>
          <w:ins w:id="1833" w:author="Batel Andrej" w:date="2023-06-06T10:32:00Z"/>
        </w:trPr>
        <w:tc>
          <w:tcPr>
            <w:tcW w:w="425" w:type="dxa"/>
            <w:vAlign w:val="center"/>
          </w:tcPr>
          <w:p w14:paraId="34B36203" w14:textId="77777777" w:rsidR="008124BD" w:rsidRPr="008124BD" w:rsidRDefault="008124BD" w:rsidP="008124BD">
            <w:pPr>
              <w:numPr>
                <w:ilvl w:val="0"/>
                <w:numId w:val="6"/>
              </w:numPr>
              <w:tabs>
                <w:tab w:val="left" w:pos="174"/>
              </w:tabs>
              <w:rPr>
                <w:ins w:id="1834" w:author="Batel Andrej" w:date="2023-06-06T10:32:00Z"/>
                <w:color w:val="000000" w:themeColor="text1"/>
              </w:rPr>
            </w:pPr>
          </w:p>
        </w:tc>
        <w:tc>
          <w:tcPr>
            <w:tcW w:w="2127" w:type="dxa"/>
          </w:tcPr>
          <w:p w14:paraId="60C3CB94" w14:textId="77777777" w:rsidR="008124BD" w:rsidRPr="008124BD" w:rsidRDefault="008124BD" w:rsidP="008124BD">
            <w:pPr>
              <w:jc w:val="center"/>
              <w:rPr>
                <w:ins w:id="1835" w:author="Batel Andrej" w:date="2023-06-06T10:32:00Z"/>
                <w:rFonts w:ascii="Times New Roman" w:eastAsia="Times New Roman" w:hAnsi="Times New Roman" w:cs="Times New Roman"/>
                <w:color w:val="000000" w:themeColor="text1"/>
                <w:lang w:eastAsia="sk-SK"/>
              </w:rPr>
            </w:pPr>
            <w:ins w:id="1836" w:author="Batel Andrej" w:date="2023-06-06T10:32:00Z">
              <w:r w:rsidRPr="008124BD">
                <w:rPr>
                  <w:rFonts w:ascii="Times New Roman" w:eastAsia="Times New Roman" w:hAnsi="Times New Roman" w:cs="Times New Roman"/>
                  <w:color w:val="000000" w:themeColor="text1"/>
                  <w:lang w:eastAsia="sk-SK"/>
                </w:rPr>
                <w:t>**</w:t>
              </w:r>
              <w:proofErr w:type="spellStart"/>
              <w:r w:rsidRPr="008124BD">
                <w:rPr>
                  <w:rFonts w:ascii="Times New Roman" w:eastAsia="Times New Roman" w:hAnsi="Times New Roman" w:cs="Times New Roman"/>
                  <w:color w:val="000000" w:themeColor="text1"/>
                  <w:lang w:eastAsia="sk-SK"/>
                </w:rPr>
                <w:t>zakysané</w:t>
              </w:r>
              <w:proofErr w:type="spellEnd"/>
              <w:r w:rsidRPr="008124BD">
                <w:rPr>
                  <w:rFonts w:ascii="Times New Roman" w:eastAsia="Times New Roman" w:hAnsi="Times New Roman" w:cs="Times New Roman"/>
                  <w:color w:val="000000" w:themeColor="text1"/>
                  <w:lang w:eastAsia="sk-SK"/>
                </w:rPr>
                <w:t xml:space="preserve"> mlieko</w:t>
              </w:r>
            </w:ins>
          </w:p>
        </w:tc>
        <w:tc>
          <w:tcPr>
            <w:tcW w:w="1638" w:type="dxa"/>
          </w:tcPr>
          <w:p w14:paraId="5265D956" w14:textId="77777777" w:rsidR="008124BD" w:rsidRPr="008124BD" w:rsidRDefault="008124BD" w:rsidP="008124BD">
            <w:pPr>
              <w:jc w:val="center"/>
              <w:rPr>
                <w:ins w:id="1837" w:author="Batel Andrej" w:date="2023-06-06T10:32:00Z"/>
                <w:rFonts w:ascii="Times New Roman" w:eastAsia="Times New Roman" w:hAnsi="Times New Roman" w:cs="Times New Roman"/>
                <w:color w:val="000000" w:themeColor="text1"/>
                <w:lang w:eastAsia="sk-SK"/>
              </w:rPr>
            </w:pPr>
            <w:ins w:id="1838"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284F99A7" w14:textId="77777777" w:rsidR="008124BD" w:rsidRPr="008124BD" w:rsidRDefault="008124BD" w:rsidP="008124BD">
            <w:pPr>
              <w:jc w:val="center"/>
              <w:rPr>
                <w:ins w:id="1839" w:author="Batel Andrej" w:date="2023-06-06T10:32:00Z"/>
                <w:rFonts w:ascii="Times New Roman" w:eastAsia="Times New Roman" w:hAnsi="Times New Roman" w:cs="Times New Roman"/>
                <w:color w:val="000000" w:themeColor="text1"/>
                <w:lang w:eastAsia="sk-SK"/>
              </w:rPr>
            </w:pPr>
            <w:ins w:id="1840"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10C6543E" w14:textId="77777777" w:rsidR="008124BD" w:rsidRPr="008124BD" w:rsidRDefault="008124BD" w:rsidP="008124BD">
            <w:pPr>
              <w:jc w:val="center"/>
              <w:rPr>
                <w:ins w:id="1841" w:author="Batel Andrej" w:date="2023-06-06T10:32:00Z"/>
                <w:rFonts w:ascii="Times New Roman" w:eastAsia="Times New Roman" w:hAnsi="Times New Roman" w:cs="Times New Roman"/>
                <w:color w:val="000000" w:themeColor="text1"/>
                <w:lang w:eastAsia="sk-SK"/>
              </w:rPr>
            </w:pPr>
            <w:ins w:id="1842" w:author="Batel Andrej" w:date="2023-06-06T10:32:00Z">
              <w:r w:rsidRPr="008124BD">
                <w:rPr>
                  <w:rFonts w:ascii="Times New Roman" w:eastAsia="Times New Roman" w:hAnsi="Times New Roman" w:cs="Times New Roman"/>
                  <w:color w:val="000000" w:themeColor="text1"/>
                  <w:lang w:eastAsia="sk-SK"/>
                </w:rPr>
                <w:t>kartón 950 g</w:t>
              </w:r>
            </w:ins>
          </w:p>
        </w:tc>
        <w:tc>
          <w:tcPr>
            <w:tcW w:w="1276" w:type="dxa"/>
          </w:tcPr>
          <w:p w14:paraId="239A8752" w14:textId="77777777" w:rsidR="008124BD" w:rsidRPr="008124BD" w:rsidRDefault="008124BD" w:rsidP="008124BD">
            <w:pPr>
              <w:jc w:val="center"/>
              <w:rPr>
                <w:ins w:id="1843" w:author="Batel Andrej" w:date="2023-06-06T10:32:00Z"/>
                <w:rFonts w:ascii="Times New Roman" w:eastAsia="Times New Roman" w:hAnsi="Times New Roman" w:cs="Times New Roman"/>
                <w:color w:val="000000" w:themeColor="text1"/>
                <w:lang w:eastAsia="sk-SK"/>
              </w:rPr>
            </w:pPr>
            <w:ins w:id="1844" w:author="Batel Andrej" w:date="2023-06-06T10:32:00Z">
              <w:r w:rsidRPr="008124BD">
                <w:rPr>
                  <w:rFonts w:ascii="Times New Roman" w:eastAsia="Times New Roman" w:hAnsi="Times New Roman" w:cs="Times New Roman"/>
                  <w:color w:val="000000" w:themeColor="text1"/>
                  <w:lang w:eastAsia="sk-SK"/>
                </w:rPr>
                <w:t>190 g</w:t>
              </w:r>
            </w:ins>
          </w:p>
        </w:tc>
        <w:tc>
          <w:tcPr>
            <w:tcW w:w="1559" w:type="dxa"/>
            <w:shd w:val="clear" w:color="000000" w:fill="FFFFFF"/>
            <w:vAlign w:val="center"/>
          </w:tcPr>
          <w:p w14:paraId="7A46227D" w14:textId="77777777" w:rsidR="008124BD" w:rsidRPr="008124BD" w:rsidRDefault="008124BD" w:rsidP="008124BD">
            <w:pPr>
              <w:jc w:val="center"/>
              <w:rPr>
                <w:ins w:id="1845" w:author="Batel Andrej" w:date="2023-06-06T10:32:00Z"/>
                <w:rFonts w:ascii="Times New Roman" w:eastAsia="Times New Roman" w:hAnsi="Times New Roman" w:cs="Times New Roman"/>
                <w:color w:val="000000" w:themeColor="text1"/>
                <w:lang w:eastAsia="sk-SK"/>
              </w:rPr>
            </w:pPr>
            <w:ins w:id="1846" w:author="Batel Andrej" w:date="2023-06-06T10:32:00Z">
              <w:r w:rsidRPr="008124BD">
                <w:rPr>
                  <w:rFonts w:ascii="Times New Roman" w:hAnsi="Times New Roman" w:cs="Times New Roman"/>
                  <w:color w:val="000000" w:themeColor="text1"/>
                  <w:sz w:val="20"/>
                  <w:szCs w:val="20"/>
                </w:rPr>
                <w:t>1,5</w:t>
              </w:r>
            </w:ins>
          </w:p>
        </w:tc>
        <w:tc>
          <w:tcPr>
            <w:tcW w:w="1418" w:type="dxa"/>
            <w:shd w:val="clear" w:color="000000" w:fill="FFFFFF"/>
            <w:vAlign w:val="center"/>
          </w:tcPr>
          <w:p w14:paraId="6FA5FD1C" w14:textId="77777777" w:rsidR="008124BD" w:rsidRPr="008124BD" w:rsidRDefault="008124BD" w:rsidP="008124BD">
            <w:pPr>
              <w:jc w:val="center"/>
              <w:rPr>
                <w:ins w:id="1847" w:author="Batel Andrej" w:date="2023-06-06T10:32:00Z"/>
                <w:rFonts w:ascii="Times New Roman" w:eastAsia="Times New Roman" w:hAnsi="Times New Roman" w:cs="Times New Roman"/>
                <w:color w:val="000000" w:themeColor="text1"/>
                <w:lang w:eastAsia="sk-SK"/>
              </w:rPr>
            </w:pPr>
            <w:ins w:id="1848" w:author="Batel Andrej" w:date="2023-06-06T10:32:00Z">
              <w:r w:rsidRPr="008124BD">
                <w:rPr>
                  <w:rFonts w:ascii="Times New Roman" w:hAnsi="Times New Roman" w:cs="Times New Roman"/>
                  <w:color w:val="000000" w:themeColor="text1"/>
                  <w:sz w:val="20"/>
                  <w:szCs w:val="20"/>
                </w:rPr>
                <w:t>0,15</w:t>
              </w:r>
            </w:ins>
          </w:p>
        </w:tc>
      </w:tr>
      <w:tr w:rsidR="008124BD" w:rsidRPr="008124BD" w14:paraId="5A6DE454" w14:textId="77777777" w:rsidTr="0067795C">
        <w:trPr>
          <w:ins w:id="1849" w:author="Batel Andrej" w:date="2023-06-06T10:32:00Z"/>
        </w:trPr>
        <w:tc>
          <w:tcPr>
            <w:tcW w:w="425" w:type="dxa"/>
            <w:vAlign w:val="center"/>
          </w:tcPr>
          <w:p w14:paraId="72622BF8" w14:textId="77777777" w:rsidR="008124BD" w:rsidRPr="008124BD" w:rsidRDefault="008124BD" w:rsidP="008124BD">
            <w:pPr>
              <w:numPr>
                <w:ilvl w:val="0"/>
                <w:numId w:val="6"/>
              </w:numPr>
              <w:tabs>
                <w:tab w:val="left" w:pos="174"/>
              </w:tabs>
              <w:rPr>
                <w:ins w:id="1850" w:author="Batel Andrej" w:date="2023-06-06T10:32:00Z"/>
                <w:color w:val="000000" w:themeColor="text1"/>
              </w:rPr>
            </w:pPr>
          </w:p>
        </w:tc>
        <w:tc>
          <w:tcPr>
            <w:tcW w:w="2127" w:type="dxa"/>
          </w:tcPr>
          <w:p w14:paraId="3B3DBD3C" w14:textId="77777777" w:rsidR="008124BD" w:rsidRPr="008124BD" w:rsidRDefault="008124BD" w:rsidP="008124BD">
            <w:pPr>
              <w:jc w:val="center"/>
              <w:rPr>
                <w:ins w:id="1851" w:author="Batel Andrej" w:date="2023-06-06T10:32:00Z"/>
                <w:rFonts w:ascii="Times New Roman" w:eastAsia="Times New Roman" w:hAnsi="Times New Roman" w:cs="Times New Roman"/>
                <w:color w:val="000000" w:themeColor="text1"/>
                <w:lang w:eastAsia="sk-SK"/>
              </w:rPr>
            </w:pPr>
            <w:ins w:id="1852" w:author="Batel Andrej" w:date="2023-06-06T10:32:00Z">
              <w:r w:rsidRPr="008124BD">
                <w:rPr>
                  <w:rFonts w:ascii="Times New Roman" w:eastAsia="Times New Roman" w:hAnsi="Times New Roman" w:cs="Times New Roman"/>
                  <w:color w:val="000000" w:themeColor="text1"/>
                  <w:lang w:eastAsia="sk-SK"/>
                </w:rPr>
                <w:t>**acidofilné mlieko</w:t>
              </w:r>
            </w:ins>
          </w:p>
        </w:tc>
        <w:tc>
          <w:tcPr>
            <w:tcW w:w="1638" w:type="dxa"/>
          </w:tcPr>
          <w:p w14:paraId="4A916F41" w14:textId="77777777" w:rsidR="008124BD" w:rsidRPr="008124BD" w:rsidRDefault="008124BD" w:rsidP="008124BD">
            <w:pPr>
              <w:jc w:val="center"/>
              <w:rPr>
                <w:ins w:id="1853" w:author="Batel Andrej" w:date="2023-06-06T10:32:00Z"/>
                <w:rFonts w:ascii="Times New Roman" w:eastAsia="Times New Roman" w:hAnsi="Times New Roman" w:cs="Times New Roman"/>
                <w:color w:val="000000" w:themeColor="text1"/>
                <w:lang w:eastAsia="sk-SK"/>
              </w:rPr>
            </w:pPr>
            <w:ins w:id="1854"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4865DCE4" w14:textId="77777777" w:rsidR="008124BD" w:rsidRPr="008124BD" w:rsidRDefault="008124BD" w:rsidP="008124BD">
            <w:pPr>
              <w:jc w:val="center"/>
              <w:rPr>
                <w:ins w:id="1855" w:author="Batel Andrej" w:date="2023-06-06T10:32:00Z"/>
                <w:rFonts w:ascii="Times New Roman" w:eastAsia="Times New Roman" w:hAnsi="Times New Roman" w:cs="Times New Roman"/>
                <w:color w:val="000000" w:themeColor="text1"/>
                <w:lang w:eastAsia="sk-SK"/>
              </w:rPr>
            </w:pPr>
            <w:ins w:id="185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06D7ED39" w14:textId="77777777" w:rsidR="008124BD" w:rsidRPr="008124BD" w:rsidRDefault="008124BD" w:rsidP="008124BD">
            <w:pPr>
              <w:jc w:val="center"/>
              <w:rPr>
                <w:ins w:id="1857" w:author="Batel Andrej" w:date="2023-06-06T10:32:00Z"/>
                <w:rFonts w:ascii="Times New Roman" w:eastAsia="Times New Roman" w:hAnsi="Times New Roman" w:cs="Times New Roman"/>
                <w:color w:val="000000" w:themeColor="text1"/>
                <w:lang w:eastAsia="sk-SK"/>
              </w:rPr>
            </w:pPr>
            <w:ins w:id="1858" w:author="Batel Andrej" w:date="2023-06-06T10:32:00Z">
              <w:r w:rsidRPr="008124BD">
                <w:rPr>
                  <w:rFonts w:ascii="Times New Roman" w:eastAsia="Times New Roman" w:hAnsi="Times New Roman" w:cs="Times New Roman"/>
                  <w:color w:val="000000" w:themeColor="text1"/>
                  <w:lang w:eastAsia="sk-SK"/>
                </w:rPr>
                <w:t>téglik 230 ml</w:t>
              </w:r>
            </w:ins>
          </w:p>
        </w:tc>
        <w:tc>
          <w:tcPr>
            <w:tcW w:w="1276" w:type="dxa"/>
          </w:tcPr>
          <w:p w14:paraId="24B467BE" w14:textId="77777777" w:rsidR="008124BD" w:rsidRPr="008124BD" w:rsidRDefault="008124BD" w:rsidP="008124BD">
            <w:pPr>
              <w:jc w:val="center"/>
              <w:rPr>
                <w:ins w:id="1859" w:author="Batel Andrej" w:date="2023-06-06T10:32:00Z"/>
                <w:rFonts w:ascii="Times New Roman" w:eastAsia="Times New Roman" w:hAnsi="Times New Roman" w:cs="Times New Roman"/>
                <w:color w:val="000000" w:themeColor="text1"/>
                <w:lang w:eastAsia="sk-SK"/>
              </w:rPr>
            </w:pPr>
            <w:ins w:id="1860" w:author="Batel Andrej" w:date="2023-06-06T10:32:00Z">
              <w:r w:rsidRPr="008124BD">
                <w:rPr>
                  <w:rFonts w:ascii="Times New Roman" w:eastAsia="Times New Roman" w:hAnsi="Times New Roman" w:cs="Times New Roman"/>
                  <w:color w:val="000000" w:themeColor="text1"/>
                  <w:lang w:eastAsia="sk-SK"/>
                </w:rPr>
                <w:t>230 ml</w:t>
              </w:r>
            </w:ins>
          </w:p>
        </w:tc>
        <w:tc>
          <w:tcPr>
            <w:tcW w:w="1559" w:type="dxa"/>
            <w:shd w:val="clear" w:color="000000" w:fill="FFFFFF"/>
            <w:vAlign w:val="center"/>
          </w:tcPr>
          <w:p w14:paraId="37FCBB2A" w14:textId="77777777" w:rsidR="008124BD" w:rsidRPr="008124BD" w:rsidRDefault="008124BD" w:rsidP="008124BD">
            <w:pPr>
              <w:jc w:val="center"/>
              <w:rPr>
                <w:ins w:id="1861" w:author="Batel Andrej" w:date="2023-06-06T10:32:00Z"/>
                <w:rFonts w:ascii="Times New Roman" w:eastAsia="Times New Roman" w:hAnsi="Times New Roman" w:cs="Times New Roman"/>
                <w:color w:val="000000" w:themeColor="text1"/>
                <w:lang w:eastAsia="sk-SK"/>
              </w:rPr>
            </w:pPr>
            <w:ins w:id="1862" w:author="Batel Andrej" w:date="2023-06-06T10:32:00Z">
              <w:r w:rsidRPr="008124BD">
                <w:rPr>
                  <w:rFonts w:ascii="Times New Roman" w:hAnsi="Times New Roman" w:cs="Times New Roman"/>
                  <w:color w:val="000000" w:themeColor="text1"/>
                  <w:sz w:val="20"/>
                  <w:szCs w:val="20"/>
                </w:rPr>
                <w:t>0,47</w:t>
              </w:r>
            </w:ins>
          </w:p>
        </w:tc>
        <w:tc>
          <w:tcPr>
            <w:tcW w:w="1418" w:type="dxa"/>
            <w:shd w:val="clear" w:color="000000" w:fill="FFFFFF"/>
            <w:vAlign w:val="center"/>
          </w:tcPr>
          <w:p w14:paraId="75A51D9C" w14:textId="77777777" w:rsidR="008124BD" w:rsidRPr="008124BD" w:rsidRDefault="008124BD" w:rsidP="008124BD">
            <w:pPr>
              <w:jc w:val="center"/>
              <w:rPr>
                <w:ins w:id="1863" w:author="Batel Andrej" w:date="2023-06-06T10:32:00Z"/>
                <w:rFonts w:ascii="Times New Roman" w:eastAsia="Times New Roman" w:hAnsi="Times New Roman" w:cs="Times New Roman"/>
                <w:color w:val="000000" w:themeColor="text1"/>
                <w:lang w:eastAsia="sk-SK"/>
              </w:rPr>
            </w:pPr>
            <w:ins w:id="1864" w:author="Batel Andrej" w:date="2023-06-06T10:32:00Z">
              <w:r w:rsidRPr="008124BD">
                <w:rPr>
                  <w:rFonts w:ascii="Times New Roman" w:hAnsi="Times New Roman" w:cs="Times New Roman"/>
                  <w:color w:val="000000" w:themeColor="text1"/>
                  <w:sz w:val="20"/>
                  <w:szCs w:val="20"/>
                </w:rPr>
                <w:t>0,05</w:t>
              </w:r>
            </w:ins>
          </w:p>
        </w:tc>
      </w:tr>
      <w:tr w:rsidR="008124BD" w:rsidRPr="008124BD" w14:paraId="771EF4B8" w14:textId="77777777" w:rsidTr="0067795C">
        <w:trPr>
          <w:ins w:id="1865" w:author="Batel Andrej" w:date="2023-06-06T10:32:00Z"/>
        </w:trPr>
        <w:tc>
          <w:tcPr>
            <w:tcW w:w="425" w:type="dxa"/>
            <w:vAlign w:val="center"/>
          </w:tcPr>
          <w:p w14:paraId="44DD51B1" w14:textId="77777777" w:rsidR="008124BD" w:rsidRPr="008124BD" w:rsidRDefault="008124BD" w:rsidP="008124BD">
            <w:pPr>
              <w:numPr>
                <w:ilvl w:val="0"/>
                <w:numId w:val="6"/>
              </w:numPr>
              <w:tabs>
                <w:tab w:val="left" w:pos="174"/>
              </w:tabs>
              <w:rPr>
                <w:ins w:id="1866" w:author="Batel Andrej" w:date="2023-06-06T10:32:00Z"/>
                <w:color w:val="000000" w:themeColor="text1"/>
              </w:rPr>
            </w:pPr>
          </w:p>
        </w:tc>
        <w:tc>
          <w:tcPr>
            <w:tcW w:w="2127" w:type="dxa"/>
          </w:tcPr>
          <w:p w14:paraId="7993D1B5" w14:textId="77777777" w:rsidR="008124BD" w:rsidRPr="008124BD" w:rsidRDefault="008124BD" w:rsidP="008124BD">
            <w:pPr>
              <w:jc w:val="center"/>
              <w:rPr>
                <w:ins w:id="1867" w:author="Batel Andrej" w:date="2023-06-06T10:32:00Z"/>
                <w:rFonts w:ascii="Times New Roman" w:eastAsia="Times New Roman" w:hAnsi="Times New Roman" w:cs="Times New Roman"/>
                <w:color w:val="000000" w:themeColor="text1"/>
                <w:lang w:eastAsia="sk-SK"/>
              </w:rPr>
            </w:pPr>
            <w:ins w:id="1868" w:author="Batel Andrej" w:date="2023-06-06T10:32:00Z">
              <w:r w:rsidRPr="008124BD">
                <w:rPr>
                  <w:rFonts w:ascii="Times New Roman" w:eastAsia="Times New Roman" w:hAnsi="Times New Roman" w:cs="Times New Roman"/>
                  <w:color w:val="000000" w:themeColor="text1"/>
                  <w:lang w:eastAsia="sk-SK"/>
                </w:rPr>
                <w:t>**acidofilné mlieko</w:t>
              </w:r>
            </w:ins>
          </w:p>
        </w:tc>
        <w:tc>
          <w:tcPr>
            <w:tcW w:w="1638" w:type="dxa"/>
          </w:tcPr>
          <w:p w14:paraId="36E107DD" w14:textId="77777777" w:rsidR="008124BD" w:rsidRPr="008124BD" w:rsidRDefault="008124BD" w:rsidP="008124BD">
            <w:pPr>
              <w:jc w:val="center"/>
              <w:rPr>
                <w:ins w:id="1869" w:author="Batel Andrej" w:date="2023-06-06T10:32:00Z"/>
                <w:rFonts w:ascii="Times New Roman" w:eastAsia="Times New Roman" w:hAnsi="Times New Roman" w:cs="Times New Roman"/>
                <w:color w:val="000000" w:themeColor="text1"/>
                <w:lang w:eastAsia="sk-SK"/>
              </w:rPr>
            </w:pPr>
            <w:ins w:id="1870"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71F76D8B" w14:textId="77777777" w:rsidR="008124BD" w:rsidRPr="008124BD" w:rsidRDefault="008124BD" w:rsidP="008124BD">
            <w:pPr>
              <w:jc w:val="center"/>
              <w:rPr>
                <w:ins w:id="1871" w:author="Batel Andrej" w:date="2023-06-06T10:32:00Z"/>
                <w:rFonts w:ascii="Times New Roman" w:eastAsia="Times New Roman" w:hAnsi="Times New Roman" w:cs="Times New Roman"/>
                <w:color w:val="000000" w:themeColor="text1"/>
                <w:lang w:eastAsia="sk-SK"/>
              </w:rPr>
            </w:pPr>
            <w:ins w:id="187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3C32598B" w14:textId="77777777" w:rsidR="008124BD" w:rsidRPr="008124BD" w:rsidRDefault="008124BD" w:rsidP="008124BD">
            <w:pPr>
              <w:jc w:val="center"/>
              <w:rPr>
                <w:ins w:id="1873" w:author="Batel Andrej" w:date="2023-06-06T10:32:00Z"/>
                <w:rFonts w:ascii="Times New Roman" w:eastAsia="Times New Roman" w:hAnsi="Times New Roman" w:cs="Times New Roman"/>
                <w:color w:val="000000" w:themeColor="text1"/>
                <w:lang w:eastAsia="sk-SK"/>
              </w:rPr>
            </w:pPr>
            <w:ins w:id="1874" w:author="Batel Andrej" w:date="2023-06-06T10:32:00Z">
              <w:r w:rsidRPr="008124BD">
                <w:rPr>
                  <w:rFonts w:ascii="Times New Roman" w:eastAsia="Times New Roman" w:hAnsi="Times New Roman" w:cs="Times New Roman"/>
                  <w:color w:val="000000" w:themeColor="text1"/>
                  <w:lang w:eastAsia="sk-SK"/>
                </w:rPr>
                <w:t>téglik 250 g</w:t>
              </w:r>
            </w:ins>
          </w:p>
        </w:tc>
        <w:tc>
          <w:tcPr>
            <w:tcW w:w="1276" w:type="dxa"/>
          </w:tcPr>
          <w:p w14:paraId="72A200A3" w14:textId="77777777" w:rsidR="008124BD" w:rsidRPr="008124BD" w:rsidRDefault="008124BD" w:rsidP="008124BD">
            <w:pPr>
              <w:jc w:val="center"/>
              <w:rPr>
                <w:ins w:id="1875" w:author="Batel Andrej" w:date="2023-06-06T10:32:00Z"/>
                <w:rFonts w:ascii="Times New Roman" w:eastAsia="Times New Roman" w:hAnsi="Times New Roman" w:cs="Times New Roman"/>
                <w:color w:val="000000" w:themeColor="text1"/>
                <w:lang w:eastAsia="sk-SK"/>
              </w:rPr>
            </w:pPr>
            <w:ins w:id="1876" w:author="Batel Andrej" w:date="2023-06-06T10:32:00Z">
              <w:r w:rsidRPr="008124BD">
                <w:rPr>
                  <w:rFonts w:ascii="Times New Roman" w:eastAsia="Times New Roman" w:hAnsi="Times New Roman" w:cs="Times New Roman"/>
                  <w:color w:val="000000" w:themeColor="text1"/>
                  <w:lang w:eastAsia="sk-SK"/>
                </w:rPr>
                <w:t>250 g</w:t>
              </w:r>
            </w:ins>
          </w:p>
        </w:tc>
        <w:tc>
          <w:tcPr>
            <w:tcW w:w="1559" w:type="dxa"/>
            <w:shd w:val="clear" w:color="000000" w:fill="FFFFFF"/>
            <w:vAlign w:val="center"/>
          </w:tcPr>
          <w:p w14:paraId="4BFF5092" w14:textId="77777777" w:rsidR="008124BD" w:rsidRPr="008124BD" w:rsidRDefault="008124BD" w:rsidP="008124BD">
            <w:pPr>
              <w:jc w:val="center"/>
              <w:rPr>
                <w:ins w:id="1877" w:author="Batel Andrej" w:date="2023-06-06T10:32:00Z"/>
                <w:rFonts w:ascii="Times New Roman" w:eastAsia="Times New Roman" w:hAnsi="Times New Roman" w:cs="Times New Roman"/>
                <w:color w:val="000000" w:themeColor="text1"/>
                <w:lang w:eastAsia="sk-SK"/>
              </w:rPr>
            </w:pPr>
            <w:ins w:id="1878" w:author="Batel Andrej" w:date="2023-06-06T10:32:00Z">
              <w:r w:rsidRPr="008124BD">
                <w:rPr>
                  <w:rFonts w:ascii="Times New Roman" w:hAnsi="Times New Roman" w:cs="Times New Roman"/>
                  <w:color w:val="000000" w:themeColor="text1"/>
                  <w:sz w:val="20"/>
                  <w:szCs w:val="20"/>
                </w:rPr>
                <w:t>0,51</w:t>
              </w:r>
            </w:ins>
          </w:p>
        </w:tc>
        <w:tc>
          <w:tcPr>
            <w:tcW w:w="1418" w:type="dxa"/>
            <w:shd w:val="clear" w:color="000000" w:fill="FFFFFF"/>
            <w:vAlign w:val="center"/>
          </w:tcPr>
          <w:p w14:paraId="1CC2C57C" w14:textId="77777777" w:rsidR="008124BD" w:rsidRPr="008124BD" w:rsidRDefault="008124BD" w:rsidP="008124BD">
            <w:pPr>
              <w:jc w:val="center"/>
              <w:rPr>
                <w:ins w:id="1879" w:author="Batel Andrej" w:date="2023-06-06T10:32:00Z"/>
                <w:rFonts w:ascii="Times New Roman" w:eastAsia="Times New Roman" w:hAnsi="Times New Roman" w:cs="Times New Roman"/>
                <w:color w:val="000000" w:themeColor="text1"/>
                <w:lang w:eastAsia="sk-SK"/>
              </w:rPr>
            </w:pPr>
            <w:ins w:id="1880" w:author="Batel Andrej" w:date="2023-06-06T10:32:00Z">
              <w:r w:rsidRPr="008124BD">
                <w:rPr>
                  <w:rFonts w:ascii="Times New Roman" w:hAnsi="Times New Roman" w:cs="Times New Roman"/>
                  <w:color w:val="000000" w:themeColor="text1"/>
                  <w:sz w:val="20"/>
                  <w:szCs w:val="20"/>
                </w:rPr>
                <w:t>0,06</w:t>
              </w:r>
            </w:ins>
          </w:p>
        </w:tc>
      </w:tr>
      <w:tr w:rsidR="008124BD" w:rsidRPr="008124BD" w14:paraId="0FEBA702" w14:textId="77777777" w:rsidTr="0067795C">
        <w:trPr>
          <w:ins w:id="1881" w:author="Batel Andrej" w:date="2023-06-06T10:32:00Z"/>
        </w:trPr>
        <w:tc>
          <w:tcPr>
            <w:tcW w:w="425" w:type="dxa"/>
            <w:vAlign w:val="center"/>
          </w:tcPr>
          <w:p w14:paraId="799F2C67" w14:textId="77777777" w:rsidR="008124BD" w:rsidRPr="008124BD" w:rsidRDefault="008124BD" w:rsidP="008124BD">
            <w:pPr>
              <w:numPr>
                <w:ilvl w:val="0"/>
                <w:numId w:val="6"/>
              </w:numPr>
              <w:tabs>
                <w:tab w:val="left" w:pos="174"/>
              </w:tabs>
              <w:rPr>
                <w:ins w:id="1882" w:author="Batel Andrej" w:date="2023-06-06T10:32:00Z"/>
                <w:color w:val="000000" w:themeColor="text1"/>
              </w:rPr>
            </w:pPr>
          </w:p>
        </w:tc>
        <w:tc>
          <w:tcPr>
            <w:tcW w:w="2127" w:type="dxa"/>
          </w:tcPr>
          <w:p w14:paraId="6A776B78" w14:textId="77777777" w:rsidR="008124BD" w:rsidRPr="008124BD" w:rsidRDefault="008124BD" w:rsidP="008124BD">
            <w:pPr>
              <w:jc w:val="center"/>
              <w:rPr>
                <w:ins w:id="1883" w:author="Batel Andrej" w:date="2023-06-06T10:32:00Z"/>
                <w:rFonts w:ascii="Times New Roman" w:eastAsia="Times New Roman" w:hAnsi="Times New Roman" w:cs="Times New Roman"/>
                <w:color w:val="000000" w:themeColor="text1"/>
                <w:lang w:eastAsia="sk-SK"/>
              </w:rPr>
            </w:pPr>
            <w:ins w:id="1884" w:author="Batel Andrej" w:date="2023-06-06T10:32:00Z">
              <w:r w:rsidRPr="008124BD">
                <w:rPr>
                  <w:rFonts w:ascii="Times New Roman" w:eastAsia="Times New Roman" w:hAnsi="Times New Roman" w:cs="Times New Roman"/>
                  <w:color w:val="000000" w:themeColor="text1"/>
                  <w:lang w:eastAsia="sk-SK"/>
                </w:rPr>
                <w:t>**jogurt</w:t>
              </w:r>
            </w:ins>
          </w:p>
        </w:tc>
        <w:tc>
          <w:tcPr>
            <w:tcW w:w="1638" w:type="dxa"/>
          </w:tcPr>
          <w:p w14:paraId="0262C4C5" w14:textId="77777777" w:rsidR="008124BD" w:rsidRPr="008124BD" w:rsidRDefault="008124BD" w:rsidP="008124BD">
            <w:pPr>
              <w:jc w:val="center"/>
              <w:rPr>
                <w:ins w:id="1885" w:author="Batel Andrej" w:date="2023-06-06T10:32:00Z"/>
                <w:rFonts w:ascii="Times New Roman" w:eastAsia="Times New Roman" w:hAnsi="Times New Roman" w:cs="Times New Roman"/>
                <w:color w:val="000000" w:themeColor="text1"/>
                <w:lang w:eastAsia="sk-SK"/>
              </w:rPr>
            </w:pPr>
            <w:ins w:id="1886"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22237BCE" w14:textId="77777777" w:rsidR="008124BD" w:rsidRPr="008124BD" w:rsidRDefault="008124BD" w:rsidP="008124BD">
            <w:pPr>
              <w:jc w:val="center"/>
              <w:rPr>
                <w:ins w:id="1887" w:author="Batel Andrej" w:date="2023-06-06T10:32:00Z"/>
                <w:rFonts w:ascii="Times New Roman" w:eastAsia="Times New Roman" w:hAnsi="Times New Roman" w:cs="Times New Roman"/>
                <w:color w:val="000000" w:themeColor="text1"/>
                <w:lang w:eastAsia="sk-SK"/>
              </w:rPr>
            </w:pPr>
            <w:ins w:id="1888"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46515731" w14:textId="77777777" w:rsidR="008124BD" w:rsidRPr="008124BD" w:rsidRDefault="008124BD" w:rsidP="008124BD">
            <w:pPr>
              <w:jc w:val="center"/>
              <w:rPr>
                <w:ins w:id="1889" w:author="Batel Andrej" w:date="2023-06-06T10:32:00Z"/>
                <w:rFonts w:ascii="Times New Roman" w:eastAsia="Times New Roman" w:hAnsi="Times New Roman" w:cs="Times New Roman"/>
                <w:color w:val="000000" w:themeColor="text1"/>
                <w:lang w:eastAsia="sk-SK"/>
              </w:rPr>
            </w:pPr>
            <w:ins w:id="1890" w:author="Batel Andrej" w:date="2023-06-06T10:32:00Z">
              <w:r w:rsidRPr="008124BD">
                <w:rPr>
                  <w:rFonts w:ascii="Times New Roman" w:eastAsia="Times New Roman" w:hAnsi="Times New Roman" w:cs="Times New Roman"/>
                  <w:color w:val="000000" w:themeColor="text1"/>
                  <w:lang w:eastAsia="sk-SK"/>
                </w:rPr>
                <w:t>téglik 125 g</w:t>
              </w:r>
            </w:ins>
          </w:p>
        </w:tc>
        <w:tc>
          <w:tcPr>
            <w:tcW w:w="1276" w:type="dxa"/>
          </w:tcPr>
          <w:p w14:paraId="398ADCFA" w14:textId="77777777" w:rsidR="008124BD" w:rsidRPr="008124BD" w:rsidRDefault="008124BD" w:rsidP="008124BD">
            <w:pPr>
              <w:jc w:val="center"/>
              <w:rPr>
                <w:ins w:id="1891" w:author="Batel Andrej" w:date="2023-06-06T10:32:00Z"/>
                <w:rFonts w:ascii="Times New Roman" w:eastAsia="Times New Roman" w:hAnsi="Times New Roman" w:cs="Times New Roman"/>
                <w:color w:val="000000" w:themeColor="text1"/>
                <w:lang w:eastAsia="sk-SK"/>
              </w:rPr>
            </w:pPr>
            <w:ins w:id="1892" w:author="Batel Andrej" w:date="2023-06-06T10:32:00Z">
              <w:r w:rsidRPr="008124BD">
                <w:rPr>
                  <w:rFonts w:ascii="Times New Roman" w:eastAsia="Times New Roman" w:hAnsi="Times New Roman" w:cs="Times New Roman"/>
                  <w:color w:val="000000" w:themeColor="text1"/>
                  <w:lang w:eastAsia="sk-SK"/>
                </w:rPr>
                <w:t>125 g</w:t>
              </w:r>
            </w:ins>
          </w:p>
        </w:tc>
        <w:tc>
          <w:tcPr>
            <w:tcW w:w="1559" w:type="dxa"/>
            <w:shd w:val="clear" w:color="000000" w:fill="FFFFFF"/>
            <w:vAlign w:val="center"/>
          </w:tcPr>
          <w:p w14:paraId="1F4C250F" w14:textId="77777777" w:rsidR="008124BD" w:rsidRPr="008124BD" w:rsidRDefault="008124BD" w:rsidP="008124BD">
            <w:pPr>
              <w:jc w:val="center"/>
              <w:rPr>
                <w:ins w:id="1893" w:author="Batel Andrej" w:date="2023-06-06T10:32:00Z"/>
                <w:rFonts w:ascii="Times New Roman" w:eastAsia="Times New Roman" w:hAnsi="Times New Roman" w:cs="Times New Roman"/>
                <w:color w:val="000000" w:themeColor="text1"/>
                <w:lang w:eastAsia="sk-SK"/>
              </w:rPr>
            </w:pPr>
            <w:ins w:id="1894" w:author="Batel Andrej" w:date="2023-06-06T10:32:00Z">
              <w:r w:rsidRPr="008124BD">
                <w:rPr>
                  <w:rFonts w:ascii="Times New Roman" w:hAnsi="Times New Roman" w:cs="Times New Roman"/>
                  <w:color w:val="000000" w:themeColor="text1"/>
                  <w:sz w:val="20"/>
                  <w:szCs w:val="20"/>
                </w:rPr>
                <w:t>0,34</w:t>
              </w:r>
            </w:ins>
          </w:p>
        </w:tc>
        <w:tc>
          <w:tcPr>
            <w:tcW w:w="1418" w:type="dxa"/>
            <w:shd w:val="clear" w:color="000000" w:fill="FFFFFF"/>
            <w:vAlign w:val="center"/>
          </w:tcPr>
          <w:p w14:paraId="473679CE" w14:textId="77777777" w:rsidR="008124BD" w:rsidRPr="008124BD" w:rsidRDefault="008124BD" w:rsidP="008124BD">
            <w:pPr>
              <w:jc w:val="center"/>
              <w:rPr>
                <w:ins w:id="1895" w:author="Batel Andrej" w:date="2023-06-06T10:32:00Z"/>
                <w:rFonts w:ascii="Times New Roman" w:eastAsia="Times New Roman" w:hAnsi="Times New Roman" w:cs="Times New Roman"/>
                <w:color w:val="000000" w:themeColor="text1"/>
                <w:lang w:eastAsia="sk-SK"/>
              </w:rPr>
            </w:pPr>
            <w:ins w:id="1896" w:author="Batel Andrej" w:date="2023-06-06T10:32:00Z">
              <w:r w:rsidRPr="008124BD">
                <w:rPr>
                  <w:rFonts w:ascii="Times New Roman" w:hAnsi="Times New Roman" w:cs="Times New Roman"/>
                  <w:color w:val="000000" w:themeColor="text1"/>
                  <w:sz w:val="20"/>
                  <w:szCs w:val="20"/>
                </w:rPr>
                <w:t>0,04</w:t>
              </w:r>
            </w:ins>
          </w:p>
        </w:tc>
      </w:tr>
      <w:tr w:rsidR="008124BD" w:rsidRPr="008124BD" w14:paraId="5FC55081" w14:textId="77777777" w:rsidTr="0067795C">
        <w:trPr>
          <w:ins w:id="1897" w:author="Batel Andrej" w:date="2023-06-06T10:32:00Z"/>
        </w:trPr>
        <w:tc>
          <w:tcPr>
            <w:tcW w:w="425" w:type="dxa"/>
            <w:vAlign w:val="center"/>
          </w:tcPr>
          <w:p w14:paraId="5E72C307" w14:textId="77777777" w:rsidR="008124BD" w:rsidRPr="008124BD" w:rsidRDefault="008124BD" w:rsidP="008124BD">
            <w:pPr>
              <w:numPr>
                <w:ilvl w:val="0"/>
                <w:numId w:val="6"/>
              </w:numPr>
              <w:tabs>
                <w:tab w:val="left" w:pos="174"/>
              </w:tabs>
              <w:rPr>
                <w:ins w:id="1898" w:author="Batel Andrej" w:date="2023-06-06T10:32:00Z"/>
                <w:color w:val="000000" w:themeColor="text1"/>
              </w:rPr>
            </w:pPr>
          </w:p>
        </w:tc>
        <w:tc>
          <w:tcPr>
            <w:tcW w:w="2127" w:type="dxa"/>
          </w:tcPr>
          <w:p w14:paraId="73B0D26F" w14:textId="77777777" w:rsidR="008124BD" w:rsidRPr="008124BD" w:rsidRDefault="008124BD" w:rsidP="008124BD">
            <w:pPr>
              <w:jc w:val="center"/>
              <w:rPr>
                <w:ins w:id="1899" w:author="Batel Andrej" w:date="2023-06-06T10:32:00Z"/>
                <w:rFonts w:ascii="Times New Roman" w:eastAsia="Times New Roman" w:hAnsi="Times New Roman" w:cs="Times New Roman"/>
                <w:color w:val="000000" w:themeColor="text1"/>
                <w:lang w:eastAsia="sk-SK"/>
              </w:rPr>
            </w:pPr>
            <w:ins w:id="1900" w:author="Batel Andrej" w:date="2023-06-06T10:32:00Z">
              <w:r w:rsidRPr="008124BD">
                <w:rPr>
                  <w:rFonts w:ascii="Times New Roman" w:eastAsia="Times New Roman" w:hAnsi="Times New Roman" w:cs="Times New Roman"/>
                  <w:color w:val="000000" w:themeColor="text1"/>
                  <w:lang w:eastAsia="sk-SK"/>
                </w:rPr>
                <w:t>**jogurt</w:t>
              </w:r>
            </w:ins>
          </w:p>
        </w:tc>
        <w:tc>
          <w:tcPr>
            <w:tcW w:w="1638" w:type="dxa"/>
          </w:tcPr>
          <w:p w14:paraId="6185E5EE" w14:textId="77777777" w:rsidR="008124BD" w:rsidRPr="008124BD" w:rsidRDefault="008124BD" w:rsidP="008124BD">
            <w:pPr>
              <w:jc w:val="center"/>
              <w:rPr>
                <w:ins w:id="1901" w:author="Batel Andrej" w:date="2023-06-06T10:32:00Z"/>
                <w:rFonts w:ascii="Times New Roman" w:eastAsia="Times New Roman" w:hAnsi="Times New Roman" w:cs="Times New Roman"/>
                <w:color w:val="000000" w:themeColor="text1"/>
                <w:lang w:eastAsia="sk-SK"/>
              </w:rPr>
            </w:pPr>
            <w:ins w:id="1902"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68D2D42B" w14:textId="77777777" w:rsidR="008124BD" w:rsidRPr="008124BD" w:rsidRDefault="008124BD" w:rsidP="008124BD">
            <w:pPr>
              <w:jc w:val="center"/>
              <w:rPr>
                <w:ins w:id="1903" w:author="Batel Andrej" w:date="2023-06-06T10:32:00Z"/>
                <w:rFonts w:ascii="Times New Roman" w:eastAsia="Times New Roman" w:hAnsi="Times New Roman" w:cs="Times New Roman"/>
                <w:color w:val="000000" w:themeColor="text1"/>
                <w:lang w:eastAsia="sk-SK"/>
              </w:rPr>
            </w:pPr>
            <w:ins w:id="1904"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7B22675C" w14:textId="77777777" w:rsidR="008124BD" w:rsidRPr="008124BD" w:rsidRDefault="008124BD" w:rsidP="008124BD">
            <w:pPr>
              <w:jc w:val="center"/>
              <w:rPr>
                <w:ins w:id="1905" w:author="Batel Andrej" w:date="2023-06-06T10:32:00Z"/>
                <w:rFonts w:ascii="Times New Roman" w:eastAsia="Times New Roman" w:hAnsi="Times New Roman" w:cs="Times New Roman"/>
                <w:color w:val="000000" w:themeColor="text1"/>
                <w:lang w:eastAsia="sk-SK"/>
              </w:rPr>
            </w:pPr>
            <w:ins w:id="1906" w:author="Batel Andrej" w:date="2023-06-06T10:32:00Z">
              <w:r w:rsidRPr="008124BD">
                <w:rPr>
                  <w:rFonts w:ascii="Times New Roman" w:eastAsia="Times New Roman" w:hAnsi="Times New Roman" w:cs="Times New Roman"/>
                  <w:color w:val="000000" w:themeColor="text1"/>
                  <w:lang w:eastAsia="sk-SK"/>
                </w:rPr>
                <w:t>téglik 135 g</w:t>
              </w:r>
            </w:ins>
          </w:p>
        </w:tc>
        <w:tc>
          <w:tcPr>
            <w:tcW w:w="1276" w:type="dxa"/>
          </w:tcPr>
          <w:p w14:paraId="71E42A48" w14:textId="77777777" w:rsidR="008124BD" w:rsidRPr="008124BD" w:rsidRDefault="008124BD" w:rsidP="008124BD">
            <w:pPr>
              <w:jc w:val="center"/>
              <w:rPr>
                <w:ins w:id="1907" w:author="Batel Andrej" w:date="2023-06-06T10:32:00Z"/>
                <w:rFonts w:ascii="Times New Roman" w:eastAsia="Times New Roman" w:hAnsi="Times New Roman" w:cs="Times New Roman"/>
                <w:color w:val="000000" w:themeColor="text1"/>
                <w:lang w:eastAsia="sk-SK"/>
              </w:rPr>
            </w:pPr>
            <w:ins w:id="1908" w:author="Batel Andrej" w:date="2023-06-06T10:32:00Z">
              <w:r w:rsidRPr="008124BD">
                <w:rPr>
                  <w:rFonts w:ascii="Times New Roman" w:eastAsia="Times New Roman" w:hAnsi="Times New Roman" w:cs="Times New Roman"/>
                  <w:color w:val="000000" w:themeColor="text1"/>
                  <w:lang w:eastAsia="sk-SK"/>
                </w:rPr>
                <w:t>135 g</w:t>
              </w:r>
            </w:ins>
          </w:p>
        </w:tc>
        <w:tc>
          <w:tcPr>
            <w:tcW w:w="1559" w:type="dxa"/>
            <w:shd w:val="clear" w:color="000000" w:fill="FFFFFF"/>
            <w:vAlign w:val="center"/>
          </w:tcPr>
          <w:p w14:paraId="593701B8" w14:textId="77777777" w:rsidR="008124BD" w:rsidRPr="008124BD" w:rsidRDefault="008124BD" w:rsidP="008124BD">
            <w:pPr>
              <w:jc w:val="center"/>
              <w:rPr>
                <w:ins w:id="1909" w:author="Batel Andrej" w:date="2023-06-06T10:32:00Z"/>
                <w:rFonts w:ascii="Times New Roman" w:eastAsia="Times New Roman" w:hAnsi="Times New Roman" w:cs="Times New Roman"/>
                <w:color w:val="000000" w:themeColor="text1"/>
                <w:lang w:eastAsia="sk-SK"/>
              </w:rPr>
            </w:pPr>
            <w:ins w:id="1910" w:author="Batel Andrej" w:date="2023-06-06T10:32:00Z">
              <w:r w:rsidRPr="008124BD">
                <w:rPr>
                  <w:rFonts w:ascii="Times New Roman" w:hAnsi="Times New Roman" w:cs="Times New Roman"/>
                  <w:color w:val="000000" w:themeColor="text1"/>
                  <w:sz w:val="20"/>
                  <w:szCs w:val="20"/>
                </w:rPr>
                <w:t>0,43</w:t>
              </w:r>
            </w:ins>
          </w:p>
        </w:tc>
        <w:tc>
          <w:tcPr>
            <w:tcW w:w="1418" w:type="dxa"/>
            <w:shd w:val="clear" w:color="000000" w:fill="FFFFFF"/>
            <w:vAlign w:val="center"/>
          </w:tcPr>
          <w:p w14:paraId="2E49C989" w14:textId="77777777" w:rsidR="008124BD" w:rsidRPr="008124BD" w:rsidRDefault="008124BD" w:rsidP="008124BD">
            <w:pPr>
              <w:jc w:val="center"/>
              <w:rPr>
                <w:ins w:id="1911" w:author="Batel Andrej" w:date="2023-06-06T10:32:00Z"/>
                <w:rFonts w:ascii="Times New Roman" w:eastAsia="Times New Roman" w:hAnsi="Times New Roman" w:cs="Times New Roman"/>
                <w:color w:val="000000" w:themeColor="text1"/>
                <w:lang w:eastAsia="sk-SK"/>
              </w:rPr>
            </w:pPr>
            <w:ins w:id="1912" w:author="Batel Andrej" w:date="2023-06-06T10:32:00Z">
              <w:r w:rsidRPr="008124BD">
                <w:rPr>
                  <w:rFonts w:ascii="Times New Roman" w:hAnsi="Times New Roman" w:cs="Times New Roman"/>
                  <w:color w:val="000000" w:themeColor="text1"/>
                  <w:sz w:val="20"/>
                  <w:szCs w:val="20"/>
                </w:rPr>
                <w:t>0,05</w:t>
              </w:r>
            </w:ins>
          </w:p>
        </w:tc>
      </w:tr>
      <w:tr w:rsidR="008124BD" w:rsidRPr="008124BD" w14:paraId="625D9CED" w14:textId="77777777" w:rsidTr="0067795C">
        <w:trPr>
          <w:ins w:id="1913" w:author="Batel Andrej" w:date="2023-06-06T10:32:00Z"/>
        </w:trPr>
        <w:tc>
          <w:tcPr>
            <w:tcW w:w="425" w:type="dxa"/>
            <w:vAlign w:val="center"/>
          </w:tcPr>
          <w:p w14:paraId="2FAE467F" w14:textId="77777777" w:rsidR="008124BD" w:rsidRPr="008124BD" w:rsidRDefault="008124BD" w:rsidP="008124BD">
            <w:pPr>
              <w:numPr>
                <w:ilvl w:val="0"/>
                <w:numId w:val="6"/>
              </w:numPr>
              <w:tabs>
                <w:tab w:val="left" w:pos="174"/>
              </w:tabs>
              <w:rPr>
                <w:ins w:id="1914" w:author="Batel Andrej" w:date="2023-06-06T10:32:00Z"/>
                <w:color w:val="000000" w:themeColor="text1"/>
              </w:rPr>
            </w:pPr>
          </w:p>
        </w:tc>
        <w:tc>
          <w:tcPr>
            <w:tcW w:w="2127" w:type="dxa"/>
          </w:tcPr>
          <w:p w14:paraId="4BD3439D" w14:textId="77777777" w:rsidR="008124BD" w:rsidRPr="008124BD" w:rsidRDefault="008124BD" w:rsidP="008124BD">
            <w:pPr>
              <w:jc w:val="center"/>
              <w:rPr>
                <w:ins w:id="1915" w:author="Batel Andrej" w:date="2023-06-06T10:32:00Z"/>
                <w:rFonts w:ascii="Times New Roman" w:eastAsia="Times New Roman" w:hAnsi="Times New Roman" w:cs="Times New Roman"/>
                <w:color w:val="000000" w:themeColor="text1"/>
                <w:lang w:eastAsia="sk-SK"/>
              </w:rPr>
            </w:pPr>
            <w:ins w:id="1916" w:author="Batel Andrej" w:date="2023-06-06T10:32:00Z">
              <w:r w:rsidRPr="008124BD">
                <w:rPr>
                  <w:rFonts w:ascii="Times New Roman" w:eastAsia="Times New Roman" w:hAnsi="Times New Roman" w:cs="Times New Roman"/>
                  <w:color w:val="000000" w:themeColor="text1"/>
                  <w:lang w:eastAsia="sk-SK"/>
                </w:rPr>
                <w:t>**jogurt</w:t>
              </w:r>
            </w:ins>
          </w:p>
        </w:tc>
        <w:tc>
          <w:tcPr>
            <w:tcW w:w="1638" w:type="dxa"/>
          </w:tcPr>
          <w:p w14:paraId="02D5B0D6" w14:textId="77777777" w:rsidR="008124BD" w:rsidRPr="008124BD" w:rsidRDefault="008124BD" w:rsidP="008124BD">
            <w:pPr>
              <w:jc w:val="center"/>
              <w:rPr>
                <w:ins w:id="1917" w:author="Batel Andrej" w:date="2023-06-06T10:32:00Z"/>
                <w:rFonts w:ascii="Times New Roman" w:eastAsia="Times New Roman" w:hAnsi="Times New Roman" w:cs="Times New Roman"/>
                <w:color w:val="000000" w:themeColor="text1"/>
                <w:lang w:eastAsia="sk-SK"/>
              </w:rPr>
            </w:pPr>
            <w:ins w:id="1918"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5AEDAA34" w14:textId="77777777" w:rsidR="008124BD" w:rsidRPr="008124BD" w:rsidRDefault="008124BD" w:rsidP="008124BD">
            <w:pPr>
              <w:jc w:val="center"/>
              <w:rPr>
                <w:ins w:id="1919" w:author="Batel Andrej" w:date="2023-06-06T10:32:00Z"/>
                <w:rFonts w:ascii="Times New Roman" w:eastAsia="Times New Roman" w:hAnsi="Times New Roman" w:cs="Times New Roman"/>
                <w:color w:val="000000" w:themeColor="text1"/>
                <w:lang w:eastAsia="sk-SK"/>
              </w:rPr>
            </w:pPr>
            <w:ins w:id="1920"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6AA76A07" w14:textId="77777777" w:rsidR="008124BD" w:rsidRPr="008124BD" w:rsidRDefault="008124BD" w:rsidP="008124BD">
            <w:pPr>
              <w:jc w:val="center"/>
              <w:rPr>
                <w:ins w:id="1921" w:author="Batel Andrej" w:date="2023-06-06T10:32:00Z"/>
                <w:rFonts w:ascii="Times New Roman" w:eastAsia="Times New Roman" w:hAnsi="Times New Roman" w:cs="Times New Roman"/>
                <w:color w:val="000000" w:themeColor="text1"/>
                <w:lang w:eastAsia="sk-SK"/>
              </w:rPr>
            </w:pPr>
            <w:ins w:id="1922" w:author="Batel Andrej" w:date="2023-06-06T10:32:00Z">
              <w:r w:rsidRPr="008124BD">
                <w:rPr>
                  <w:rFonts w:ascii="Times New Roman" w:eastAsia="Times New Roman" w:hAnsi="Times New Roman" w:cs="Times New Roman"/>
                  <w:color w:val="000000" w:themeColor="text1"/>
                  <w:lang w:eastAsia="sk-SK"/>
                </w:rPr>
                <w:t>téglik 145 g</w:t>
              </w:r>
            </w:ins>
          </w:p>
        </w:tc>
        <w:tc>
          <w:tcPr>
            <w:tcW w:w="1276" w:type="dxa"/>
          </w:tcPr>
          <w:p w14:paraId="339B76EB" w14:textId="77777777" w:rsidR="008124BD" w:rsidRPr="008124BD" w:rsidRDefault="008124BD" w:rsidP="008124BD">
            <w:pPr>
              <w:jc w:val="center"/>
              <w:rPr>
                <w:ins w:id="1923" w:author="Batel Andrej" w:date="2023-06-06T10:32:00Z"/>
                <w:rFonts w:ascii="Times New Roman" w:eastAsia="Times New Roman" w:hAnsi="Times New Roman" w:cs="Times New Roman"/>
                <w:color w:val="000000" w:themeColor="text1"/>
                <w:lang w:eastAsia="sk-SK"/>
              </w:rPr>
            </w:pPr>
            <w:ins w:id="1924" w:author="Batel Andrej" w:date="2023-06-06T10:32:00Z">
              <w:r w:rsidRPr="008124BD">
                <w:rPr>
                  <w:rFonts w:ascii="Times New Roman" w:eastAsia="Times New Roman" w:hAnsi="Times New Roman" w:cs="Times New Roman"/>
                  <w:color w:val="000000" w:themeColor="text1"/>
                  <w:lang w:eastAsia="sk-SK"/>
                </w:rPr>
                <w:t>145 g</w:t>
              </w:r>
            </w:ins>
          </w:p>
        </w:tc>
        <w:tc>
          <w:tcPr>
            <w:tcW w:w="1559" w:type="dxa"/>
            <w:shd w:val="clear" w:color="000000" w:fill="FFFFFF"/>
            <w:vAlign w:val="center"/>
          </w:tcPr>
          <w:p w14:paraId="6E2DF02F" w14:textId="77777777" w:rsidR="008124BD" w:rsidRPr="008124BD" w:rsidRDefault="008124BD" w:rsidP="008124BD">
            <w:pPr>
              <w:jc w:val="center"/>
              <w:rPr>
                <w:ins w:id="1925" w:author="Batel Andrej" w:date="2023-06-06T10:32:00Z"/>
                <w:rFonts w:ascii="Times New Roman" w:eastAsia="Times New Roman" w:hAnsi="Times New Roman" w:cs="Times New Roman"/>
                <w:color w:val="000000" w:themeColor="text1"/>
                <w:lang w:eastAsia="sk-SK"/>
              </w:rPr>
            </w:pPr>
            <w:ins w:id="1926" w:author="Batel Andrej" w:date="2023-06-06T10:32:00Z">
              <w:r w:rsidRPr="008124BD">
                <w:rPr>
                  <w:rFonts w:ascii="Times New Roman" w:hAnsi="Times New Roman" w:cs="Times New Roman"/>
                  <w:color w:val="000000" w:themeColor="text1"/>
                  <w:sz w:val="20"/>
                  <w:szCs w:val="20"/>
                </w:rPr>
                <w:t>0,47</w:t>
              </w:r>
            </w:ins>
          </w:p>
        </w:tc>
        <w:tc>
          <w:tcPr>
            <w:tcW w:w="1418" w:type="dxa"/>
            <w:shd w:val="clear" w:color="000000" w:fill="FFFFFF"/>
            <w:vAlign w:val="center"/>
          </w:tcPr>
          <w:p w14:paraId="73641A9B" w14:textId="77777777" w:rsidR="008124BD" w:rsidRPr="008124BD" w:rsidRDefault="008124BD" w:rsidP="008124BD">
            <w:pPr>
              <w:jc w:val="center"/>
              <w:rPr>
                <w:ins w:id="1927" w:author="Batel Andrej" w:date="2023-06-06T10:32:00Z"/>
                <w:rFonts w:ascii="Times New Roman" w:eastAsia="Times New Roman" w:hAnsi="Times New Roman" w:cs="Times New Roman"/>
                <w:color w:val="000000" w:themeColor="text1"/>
                <w:lang w:eastAsia="sk-SK"/>
              </w:rPr>
            </w:pPr>
            <w:ins w:id="1928" w:author="Batel Andrej" w:date="2023-06-06T10:32:00Z">
              <w:r w:rsidRPr="008124BD">
                <w:rPr>
                  <w:rFonts w:ascii="Times New Roman" w:hAnsi="Times New Roman" w:cs="Times New Roman"/>
                  <w:color w:val="000000" w:themeColor="text1"/>
                  <w:sz w:val="20"/>
                  <w:szCs w:val="20"/>
                </w:rPr>
                <w:t>0,05</w:t>
              </w:r>
            </w:ins>
          </w:p>
        </w:tc>
      </w:tr>
      <w:tr w:rsidR="008124BD" w:rsidRPr="008124BD" w14:paraId="1D7DEF56" w14:textId="77777777" w:rsidTr="0067795C">
        <w:trPr>
          <w:ins w:id="1929" w:author="Batel Andrej" w:date="2023-06-06T10:32:00Z"/>
        </w:trPr>
        <w:tc>
          <w:tcPr>
            <w:tcW w:w="425" w:type="dxa"/>
            <w:vAlign w:val="center"/>
          </w:tcPr>
          <w:p w14:paraId="3C5A0A3D" w14:textId="77777777" w:rsidR="008124BD" w:rsidRPr="008124BD" w:rsidRDefault="008124BD" w:rsidP="008124BD">
            <w:pPr>
              <w:numPr>
                <w:ilvl w:val="0"/>
                <w:numId w:val="6"/>
              </w:numPr>
              <w:tabs>
                <w:tab w:val="left" w:pos="174"/>
              </w:tabs>
              <w:rPr>
                <w:ins w:id="1930" w:author="Batel Andrej" w:date="2023-06-06T10:32:00Z"/>
                <w:color w:val="000000" w:themeColor="text1"/>
              </w:rPr>
            </w:pPr>
          </w:p>
        </w:tc>
        <w:tc>
          <w:tcPr>
            <w:tcW w:w="2127" w:type="dxa"/>
          </w:tcPr>
          <w:p w14:paraId="65478D57" w14:textId="77777777" w:rsidR="008124BD" w:rsidRPr="008124BD" w:rsidRDefault="008124BD" w:rsidP="008124BD">
            <w:pPr>
              <w:jc w:val="center"/>
              <w:rPr>
                <w:ins w:id="1931" w:author="Batel Andrej" w:date="2023-06-06T10:32:00Z"/>
                <w:rFonts w:ascii="Times New Roman" w:eastAsia="Times New Roman" w:hAnsi="Times New Roman" w:cs="Times New Roman"/>
                <w:color w:val="000000" w:themeColor="text1"/>
                <w:lang w:eastAsia="sk-SK"/>
              </w:rPr>
            </w:pPr>
            <w:ins w:id="1932" w:author="Batel Andrej" w:date="2023-06-06T10:32:00Z">
              <w:r w:rsidRPr="008124BD">
                <w:rPr>
                  <w:rFonts w:ascii="Times New Roman" w:eastAsia="Times New Roman" w:hAnsi="Times New Roman" w:cs="Times New Roman"/>
                  <w:color w:val="000000" w:themeColor="text1"/>
                  <w:lang w:eastAsia="sk-SK"/>
                </w:rPr>
                <w:t>**jogurt</w:t>
              </w:r>
            </w:ins>
          </w:p>
        </w:tc>
        <w:tc>
          <w:tcPr>
            <w:tcW w:w="1638" w:type="dxa"/>
          </w:tcPr>
          <w:p w14:paraId="050631E1" w14:textId="77777777" w:rsidR="008124BD" w:rsidRPr="008124BD" w:rsidRDefault="008124BD" w:rsidP="008124BD">
            <w:pPr>
              <w:jc w:val="center"/>
              <w:rPr>
                <w:ins w:id="1933" w:author="Batel Andrej" w:date="2023-06-06T10:32:00Z"/>
                <w:rFonts w:ascii="Times New Roman" w:eastAsia="Times New Roman" w:hAnsi="Times New Roman" w:cs="Times New Roman"/>
                <w:color w:val="000000" w:themeColor="text1"/>
                <w:lang w:eastAsia="sk-SK"/>
              </w:rPr>
            </w:pPr>
            <w:ins w:id="1934"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59B42E19" w14:textId="77777777" w:rsidR="008124BD" w:rsidRPr="008124BD" w:rsidRDefault="008124BD" w:rsidP="008124BD">
            <w:pPr>
              <w:jc w:val="center"/>
              <w:rPr>
                <w:ins w:id="1935" w:author="Batel Andrej" w:date="2023-06-06T10:32:00Z"/>
                <w:rFonts w:ascii="Times New Roman" w:eastAsia="Times New Roman" w:hAnsi="Times New Roman" w:cs="Times New Roman"/>
                <w:color w:val="000000" w:themeColor="text1"/>
                <w:lang w:eastAsia="sk-SK"/>
              </w:rPr>
            </w:pPr>
            <w:ins w:id="193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7059591C" w14:textId="77777777" w:rsidR="008124BD" w:rsidRPr="008124BD" w:rsidRDefault="008124BD" w:rsidP="008124BD">
            <w:pPr>
              <w:jc w:val="center"/>
              <w:rPr>
                <w:ins w:id="1937" w:author="Batel Andrej" w:date="2023-06-06T10:32:00Z"/>
                <w:rFonts w:ascii="Times New Roman" w:eastAsia="Times New Roman" w:hAnsi="Times New Roman" w:cs="Times New Roman"/>
                <w:color w:val="000000" w:themeColor="text1"/>
                <w:lang w:eastAsia="sk-SK"/>
              </w:rPr>
            </w:pPr>
            <w:ins w:id="1938" w:author="Batel Andrej" w:date="2023-06-06T10:32:00Z">
              <w:r w:rsidRPr="008124BD">
                <w:rPr>
                  <w:rFonts w:ascii="Times New Roman" w:eastAsia="Times New Roman" w:hAnsi="Times New Roman" w:cs="Times New Roman"/>
                  <w:color w:val="000000" w:themeColor="text1"/>
                  <w:lang w:eastAsia="sk-SK"/>
                </w:rPr>
                <w:t>téglik 150 g</w:t>
              </w:r>
            </w:ins>
          </w:p>
        </w:tc>
        <w:tc>
          <w:tcPr>
            <w:tcW w:w="1276" w:type="dxa"/>
          </w:tcPr>
          <w:p w14:paraId="2EBC73D2" w14:textId="77777777" w:rsidR="008124BD" w:rsidRPr="008124BD" w:rsidRDefault="008124BD" w:rsidP="008124BD">
            <w:pPr>
              <w:jc w:val="center"/>
              <w:rPr>
                <w:ins w:id="1939" w:author="Batel Andrej" w:date="2023-06-06T10:32:00Z"/>
                <w:rFonts w:ascii="Times New Roman" w:eastAsia="Times New Roman" w:hAnsi="Times New Roman" w:cs="Times New Roman"/>
                <w:color w:val="000000" w:themeColor="text1"/>
                <w:lang w:eastAsia="sk-SK"/>
              </w:rPr>
            </w:pPr>
            <w:ins w:id="1940" w:author="Batel Andrej" w:date="2023-06-06T10:32:00Z">
              <w:r w:rsidRPr="008124BD">
                <w:rPr>
                  <w:rFonts w:ascii="Times New Roman" w:eastAsia="Times New Roman" w:hAnsi="Times New Roman" w:cs="Times New Roman"/>
                  <w:color w:val="000000" w:themeColor="text1"/>
                  <w:lang w:eastAsia="sk-SK"/>
                </w:rPr>
                <w:t>150 g</w:t>
              </w:r>
            </w:ins>
          </w:p>
        </w:tc>
        <w:tc>
          <w:tcPr>
            <w:tcW w:w="1559" w:type="dxa"/>
            <w:shd w:val="clear" w:color="000000" w:fill="FFFFFF"/>
            <w:vAlign w:val="center"/>
          </w:tcPr>
          <w:p w14:paraId="0EB40174" w14:textId="77777777" w:rsidR="008124BD" w:rsidRPr="008124BD" w:rsidRDefault="008124BD" w:rsidP="008124BD">
            <w:pPr>
              <w:jc w:val="center"/>
              <w:rPr>
                <w:ins w:id="1941" w:author="Batel Andrej" w:date="2023-06-06T10:32:00Z"/>
                <w:rFonts w:ascii="Times New Roman" w:eastAsia="Times New Roman" w:hAnsi="Times New Roman" w:cs="Times New Roman"/>
                <w:color w:val="000000" w:themeColor="text1"/>
                <w:lang w:eastAsia="sk-SK"/>
              </w:rPr>
            </w:pPr>
            <w:ins w:id="1942" w:author="Batel Andrej" w:date="2023-06-06T10:32:00Z">
              <w:r w:rsidRPr="008124BD">
                <w:rPr>
                  <w:rFonts w:ascii="Times New Roman" w:hAnsi="Times New Roman" w:cs="Times New Roman"/>
                  <w:color w:val="000000" w:themeColor="text1"/>
                  <w:sz w:val="20"/>
                  <w:szCs w:val="20"/>
                </w:rPr>
                <w:t>0,45</w:t>
              </w:r>
            </w:ins>
          </w:p>
        </w:tc>
        <w:tc>
          <w:tcPr>
            <w:tcW w:w="1418" w:type="dxa"/>
            <w:shd w:val="clear" w:color="000000" w:fill="FFFFFF"/>
            <w:vAlign w:val="center"/>
          </w:tcPr>
          <w:p w14:paraId="2AA88187" w14:textId="77777777" w:rsidR="008124BD" w:rsidRPr="008124BD" w:rsidRDefault="008124BD" w:rsidP="008124BD">
            <w:pPr>
              <w:jc w:val="center"/>
              <w:rPr>
                <w:ins w:id="1943" w:author="Batel Andrej" w:date="2023-06-06T10:32:00Z"/>
                <w:rFonts w:ascii="Times New Roman" w:eastAsia="Times New Roman" w:hAnsi="Times New Roman" w:cs="Times New Roman"/>
                <w:color w:val="000000" w:themeColor="text1"/>
                <w:lang w:eastAsia="sk-SK"/>
              </w:rPr>
            </w:pPr>
            <w:ins w:id="1944" w:author="Batel Andrej" w:date="2023-06-06T10:32:00Z">
              <w:r w:rsidRPr="008124BD">
                <w:rPr>
                  <w:rFonts w:ascii="Times New Roman" w:hAnsi="Times New Roman" w:cs="Times New Roman"/>
                  <w:color w:val="000000" w:themeColor="text1"/>
                  <w:sz w:val="20"/>
                  <w:szCs w:val="20"/>
                </w:rPr>
                <w:t>0,05</w:t>
              </w:r>
            </w:ins>
          </w:p>
        </w:tc>
      </w:tr>
      <w:tr w:rsidR="008124BD" w:rsidRPr="008124BD" w14:paraId="0BE2B425" w14:textId="77777777" w:rsidTr="0067795C">
        <w:trPr>
          <w:ins w:id="1945" w:author="Batel Andrej" w:date="2023-06-06T10:32:00Z"/>
        </w:trPr>
        <w:tc>
          <w:tcPr>
            <w:tcW w:w="425" w:type="dxa"/>
            <w:vAlign w:val="center"/>
          </w:tcPr>
          <w:p w14:paraId="0353812D" w14:textId="77777777" w:rsidR="008124BD" w:rsidRPr="008124BD" w:rsidRDefault="008124BD" w:rsidP="008124BD">
            <w:pPr>
              <w:numPr>
                <w:ilvl w:val="0"/>
                <w:numId w:val="6"/>
              </w:numPr>
              <w:tabs>
                <w:tab w:val="left" w:pos="174"/>
              </w:tabs>
              <w:rPr>
                <w:ins w:id="1946" w:author="Batel Andrej" w:date="2023-06-06T10:32:00Z"/>
                <w:color w:val="000000" w:themeColor="text1"/>
              </w:rPr>
            </w:pPr>
          </w:p>
        </w:tc>
        <w:tc>
          <w:tcPr>
            <w:tcW w:w="2127" w:type="dxa"/>
          </w:tcPr>
          <w:p w14:paraId="358F410A" w14:textId="77777777" w:rsidR="008124BD" w:rsidRPr="008124BD" w:rsidRDefault="008124BD" w:rsidP="008124BD">
            <w:pPr>
              <w:jc w:val="center"/>
              <w:rPr>
                <w:ins w:id="1947" w:author="Batel Andrej" w:date="2023-06-06T10:32:00Z"/>
                <w:rFonts w:ascii="Times New Roman" w:eastAsia="Times New Roman" w:hAnsi="Times New Roman" w:cs="Times New Roman"/>
                <w:color w:val="000000" w:themeColor="text1"/>
                <w:lang w:eastAsia="sk-SK"/>
              </w:rPr>
            </w:pPr>
            <w:ins w:id="1948" w:author="Batel Andrej" w:date="2023-06-06T10:32:00Z">
              <w:r w:rsidRPr="008124BD">
                <w:rPr>
                  <w:rFonts w:ascii="Times New Roman" w:hAnsi="Times New Roman" w:cs="Times New Roman"/>
                  <w:color w:val="000000" w:themeColor="text1"/>
                  <w:lang w:eastAsia="sk-SK"/>
                </w:rPr>
                <w:t>**jogurt</w:t>
              </w:r>
            </w:ins>
          </w:p>
        </w:tc>
        <w:tc>
          <w:tcPr>
            <w:tcW w:w="1638" w:type="dxa"/>
          </w:tcPr>
          <w:p w14:paraId="53BEDE1F" w14:textId="77777777" w:rsidR="008124BD" w:rsidRPr="008124BD" w:rsidRDefault="008124BD" w:rsidP="008124BD">
            <w:pPr>
              <w:jc w:val="center"/>
              <w:rPr>
                <w:ins w:id="1949" w:author="Batel Andrej" w:date="2023-06-06T10:32:00Z"/>
                <w:rFonts w:ascii="Times New Roman" w:eastAsia="Times New Roman" w:hAnsi="Times New Roman" w:cs="Times New Roman"/>
                <w:color w:val="000000" w:themeColor="text1"/>
                <w:lang w:eastAsia="sk-SK"/>
              </w:rPr>
            </w:pPr>
            <w:ins w:id="1950"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5C5C32A9" w14:textId="77777777" w:rsidR="008124BD" w:rsidRPr="008124BD" w:rsidRDefault="008124BD" w:rsidP="008124BD">
            <w:pPr>
              <w:jc w:val="center"/>
              <w:rPr>
                <w:ins w:id="1951" w:author="Batel Andrej" w:date="2023-06-06T10:32:00Z"/>
                <w:rFonts w:ascii="Times New Roman" w:eastAsia="Times New Roman" w:hAnsi="Times New Roman" w:cs="Times New Roman"/>
                <w:color w:val="000000" w:themeColor="text1"/>
                <w:lang w:eastAsia="sk-SK"/>
              </w:rPr>
            </w:pPr>
            <w:ins w:id="195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581070B5" w14:textId="77777777" w:rsidR="008124BD" w:rsidRPr="008124BD" w:rsidRDefault="008124BD" w:rsidP="008124BD">
            <w:pPr>
              <w:jc w:val="center"/>
              <w:rPr>
                <w:ins w:id="1953" w:author="Batel Andrej" w:date="2023-06-06T10:32:00Z"/>
                <w:rFonts w:ascii="Times New Roman" w:eastAsia="Times New Roman" w:hAnsi="Times New Roman" w:cs="Times New Roman"/>
                <w:color w:val="000000" w:themeColor="text1"/>
                <w:lang w:eastAsia="sk-SK"/>
              </w:rPr>
            </w:pPr>
            <w:ins w:id="1954" w:author="Batel Andrej" w:date="2023-06-06T10:32:00Z">
              <w:r w:rsidRPr="008124BD">
                <w:rPr>
                  <w:rFonts w:ascii="Times New Roman" w:hAnsi="Times New Roman" w:cs="Times New Roman"/>
                  <w:color w:val="000000" w:themeColor="text1"/>
                  <w:lang w:eastAsia="sk-SK"/>
                </w:rPr>
                <w:t>sklenený pohár 200 g</w:t>
              </w:r>
            </w:ins>
          </w:p>
        </w:tc>
        <w:tc>
          <w:tcPr>
            <w:tcW w:w="1276" w:type="dxa"/>
          </w:tcPr>
          <w:p w14:paraId="09C0BE80" w14:textId="77777777" w:rsidR="008124BD" w:rsidRPr="008124BD" w:rsidRDefault="008124BD" w:rsidP="008124BD">
            <w:pPr>
              <w:jc w:val="center"/>
              <w:rPr>
                <w:ins w:id="1955" w:author="Batel Andrej" w:date="2023-06-06T10:32:00Z"/>
                <w:rFonts w:ascii="Times New Roman" w:eastAsia="Times New Roman" w:hAnsi="Times New Roman" w:cs="Times New Roman"/>
                <w:color w:val="000000" w:themeColor="text1"/>
                <w:lang w:eastAsia="sk-SK"/>
              </w:rPr>
            </w:pPr>
            <w:ins w:id="1956" w:author="Batel Andrej" w:date="2023-06-06T10:32:00Z">
              <w:r w:rsidRPr="008124BD">
                <w:rPr>
                  <w:rFonts w:ascii="Times New Roman" w:eastAsia="Times New Roman" w:hAnsi="Times New Roman" w:cs="Times New Roman"/>
                  <w:color w:val="000000" w:themeColor="text1"/>
                  <w:lang w:eastAsia="sk-SK"/>
                </w:rPr>
                <w:t>200 g</w:t>
              </w:r>
            </w:ins>
          </w:p>
        </w:tc>
        <w:tc>
          <w:tcPr>
            <w:tcW w:w="1559" w:type="dxa"/>
            <w:shd w:val="clear" w:color="000000" w:fill="FFFFFF"/>
            <w:vAlign w:val="center"/>
          </w:tcPr>
          <w:p w14:paraId="4258F9CF" w14:textId="77777777" w:rsidR="008124BD" w:rsidRPr="008124BD" w:rsidRDefault="008124BD" w:rsidP="008124BD">
            <w:pPr>
              <w:jc w:val="center"/>
              <w:rPr>
                <w:ins w:id="1957" w:author="Batel Andrej" w:date="2023-06-06T10:32:00Z"/>
                <w:rFonts w:ascii="Times New Roman" w:eastAsia="Times New Roman" w:hAnsi="Times New Roman" w:cs="Times New Roman"/>
                <w:color w:val="000000" w:themeColor="text1"/>
                <w:lang w:eastAsia="sk-SK"/>
              </w:rPr>
            </w:pPr>
            <w:ins w:id="1958" w:author="Batel Andrej" w:date="2023-06-06T10:32:00Z">
              <w:r w:rsidRPr="008124BD">
                <w:rPr>
                  <w:rFonts w:ascii="Times New Roman" w:hAnsi="Times New Roman" w:cs="Times New Roman"/>
                  <w:color w:val="000000" w:themeColor="text1"/>
                  <w:sz w:val="20"/>
                  <w:szCs w:val="20"/>
                </w:rPr>
                <w:t>1,05</w:t>
              </w:r>
            </w:ins>
          </w:p>
        </w:tc>
        <w:tc>
          <w:tcPr>
            <w:tcW w:w="1418" w:type="dxa"/>
            <w:shd w:val="clear" w:color="000000" w:fill="FFFFFF"/>
            <w:vAlign w:val="center"/>
          </w:tcPr>
          <w:p w14:paraId="6A7454B6" w14:textId="77777777" w:rsidR="008124BD" w:rsidRPr="008124BD" w:rsidRDefault="008124BD" w:rsidP="008124BD">
            <w:pPr>
              <w:jc w:val="center"/>
              <w:rPr>
                <w:ins w:id="1959" w:author="Batel Andrej" w:date="2023-06-06T10:32:00Z"/>
                <w:rFonts w:ascii="Times New Roman" w:eastAsia="Times New Roman" w:hAnsi="Times New Roman" w:cs="Times New Roman"/>
                <w:color w:val="000000" w:themeColor="text1"/>
                <w:lang w:eastAsia="sk-SK"/>
              </w:rPr>
            </w:pPr>
            <w:ins w:id="1960" w:author="Batel Andrej" w:date="2023-06-06T10:32:00Z">
              <w:r w:rsidRPr="008124BD">
                <w:rPr>
                  <w:rFonts w:ascii="Times New Roman" w:hAnsi="Times New Roman" w:cs="Times New Roman"/>
                  <w:color w:val="000000" w:themeColor="text1"/>
                  <w:sz w:val="20"/>
                  <w:szCs w:val="20"/>
                </w:rPr>
                <w:t>0,11</w:t>
              </w:r>
            </w:ins>
          </w:p>
        </w:tc>
      </w:tr>
      <w:tr w:rsidR="008124BD" w:rsidRPr="008124BD" w14:paraId="5EDD61FE" w14:textId="77777777" w:rsidTr="0067795C">
        <w:trPr>
          <w:ins w:id="1961" w:author="Batel Andrej" w:date="2023-06-06T10:32:00Z"/>
        </w:trPr>
        <w:tc>
          <w:tcPr>
            <w:tcW w:w="425" w:type="dxa"/>
            <w:vAlign w:val="center"/>
          </w:tcPr>
          <w:p w14:paraId="1325A3BF" w14:textId="77777777" w:rsidR="008124BD" w:rsidRPr="008124BD" w:rsidRDefault="008124BD" w:rsidP="008124BD">
            <w:pPr>
              <w:numPr>
                <w:ilvl w:val="0"/>
                <w:numId w:val="6"/>
              </w:numPr>
              <w:tabs>
                <w:tab w:val="left" w:pos="174"/>
              </w:tabs>
              <w:rPr>
                <w:ins w:id="1962" w:author="Batel Andrej" w:date="2023-06-06T10:32:00Z"/>
                <w:color w:val="000000" w:themeColor="text1"/>
              </w:rPr>
            </w:pPr>
          </w:p>
        </w:tc>
        <w:tc>
          <w:tcPr>
            <w:tcW w:w="2127" w:type="dxa"/>
          </w:tcPr>
          <w:p w14:paraId="2607819F" w14:textId="77777777" w:rsidR="008124BD" w:rsidRPr="008124BD" w:rsidRDefault="008124BD" w:rsidP="008124BD">
            <w:pPr>
              <w:jc w:val="center"/>
              <w:rPr>
                <w:ins w:id="1963" w:author="Batel Andrej" w:date="2023-06-06T10:32:00Z"/>
                <w:rFonts w:ascii="Times New Roman" w:eastAsia="Times New Roman" w:hAnsi="Times New Roman" w:cs="Times New Roman"/>
                <w:color w:val="000000" w:themeColor="text1"/>
                <w:lang w:eastAsia="sk-SK"/>
              </w:rPr>
            </w:pPr>
            <w:ins w:id="1964" w:author="Batel Andrej" w:date="2023-06-06T10:32:00Z">
              <w:r w:rsidRPr="008124BD">
                <w:rPr>
                  <w:rFonts w:ascii="Times New Roman" w:eastAsia="Times New Roman" w:hAnsi="Times New Roman" w:cs="Times New Roman"/>
                  <w:color w:val="000000" w:themeColor="text1"/>
                  <w:lang w:eastAsia="sk-SK"/>
                </w:rPr>
                <w:t>**jogurt nízkotučný</w:t>
              </w:r>
            </w:ins>
          </w:p>
        </w:tc>
        <w:tc>
          <w:tcPr>
            <w:tcW w:w="1638" w:type="dxa"/>
          </w:tcPr>
          <w:p w14:paraId="09048330" w14:textId="77777777" w:rsidR="008124BD" w:rsidRPr="008124BD" w:rsidRDefault="008124BD" w:rsidP="008124BD">
            <w:pPr>
              <w:jc w:val="center"/>
              <w:rPr>
                <w:ins w:id="1965" w:author="Batel Andrej" w:date="2023-06-06T10:32:00Z"/>
                <w:rFonts w:ascii="Times New Roman" w:eastAsia="Times New Roman" w:hAnsi="Times New Roman" w:cs="Times New Roman"/>
                <w:color w:val="000000" w:themeColor="text1"/>
                <w:lang w:eastAsia="sk-SK"/>
              </w:rPr>
            </w:pPr>
            <w:ins w:id="1966"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0D29746D" w14:textId="77777777" w:rsidR="008124BD" w:rsidRPr="008124BD" w:rsidRDefault="008124BD" w:rsidP="008124BD">
            <w:pPr>
              <w:jc w:val="center"/>
              <w:rPr>
                <w:ins w:id="1967" w:author="Batel Andrej" w:date="2023-06-06T10:32:00Z"/>
                <w:rFonts w:ascii="Times New Roman" w:eastAsia="Times New Roman" w:hAnsi="Times New Roman" w:cs="Times New Roman"/>
                <w:color w:val="000000" w:themeColor="text1"/>
                <w:lang w:eastAsia="sk-SK"/>
              </w:rPr>
            </w:pPr>
            <w:ins w:id="1968"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0A641E9E" w14:textId="77777777" w:rsidR="008124BD" w:rsidRPr="008124BD" w:rsidRDefault="008124BD" w:rsidP="008124BD">
            <w:pPr>
              <w:jc w:val="center"/>
              <w:rPr>
                <w:ins w:id="1969" w:author="Batel Andrej" w:date="2023-06-06T10:32:00Z"/>
                <w:rFonts w:ascii="Times New Roman" w:eastAsia="Times New Roman" w:hAnsi="Times New Roman" w:cs="Times New Roman"/>
                <w:color w:val="000000" w:themeColor="text1"/>
                <w:lang w:eastAsia="sk-SK"/>
              </w:rPr>
            </w:pPr>
            <w:ins w:id="1970" w:author="Batel Andrej" w:date="2023-06-06T10:32:00Z">
              <w:r w:rsidRPr="008124BD">
                <w:rPr>
                  <w:rFonts w:ascii="Times New Roman" w:eastAsia="Times New Roman" w:hAnsi="Times New Roman" w:cs="Times New Roman"/>
                  <w:color w:val="000000" w:themeColor="text1"/>
                  <w:lang w:eastAsia="sk-SK"/>
                </w:rPr>
                <w:t>téglik 150 g</w:t>
              </w:r>
            </w:ins>
          </w:p>
        </w:tc>
        <w:tc>
          <w:tcPr>
            <w:tcW w:w="1276" w:type="dxa"/>
          </w:tcPr>
          <w:p w14:paraId="3DF73C89" w14:textId="77777777" w:rsidR="008124BD" w:rsidRPr="008124BD" w:rsidRDefault="008124BD" w:rsidP="008124BD">
            <w:pPr>
              <w:jc w:val="center"/>
              <w:rPr>
                <w:ins w:id="1971" w:author="Batel Andrej" w:date="2023-06-06T10:32:00Z"/>
                <w:rFonts w:ascii="Times New Roman" w:eastAsia="Times New Roman" w:hAnsi="Times New Roman" w:cs="Times New Roman"/>
                <w:color w:val="000000" w:themeColor="text1"/>
                <w:lang w:eastAsia="sk-SK"/>
              </w:rPr>
            </w:pPr>
            <w:ins w:id="1972" w:author="Batel Andrej" w:date="2023-06-06T10:32:00Z">
              <w:r w:rsidRPr="008124BD">
                <w:rPr>
                  <w:rFonts w:ascii="Times New Roman" w:eastAsia="Times New Roman" w:hAnsi="Times New Roman" w:cs="Times New Roman"/>
                  <w:color w:val="000000" w:themeColor="text1"/>
                  <w:lang w:eastAsia="sk-SK"/>
                </w:rPr>
                <w:t>150 g</w:t>
              </w:r>
            </w:ins>
          </w:p>
        </w:tc>
        <w:tc>
          <w:tcPr>
            <w:tcW w:w="1559" w:type="dxa"/>
            <w:shd w:val="clear" w:color="000000" w:fill="FFFFFF"/>
            <w:vAlign w:val="center"/>
          </w:tcPr>
          <w:p w14:paraId="50DA22E5" w14:textId="77777777" w:rsidR="008124BD" w:rsidRPr="008124BD" w:rsidRDefault="008124BD" w:rsidP="008124BD">
            <w:pPr>
              <w:jc w:val="center"/>
              <w:rPr>
                <w:ins w:id="1973" w:author="Batel Andrej" w:date="2023-06-06T10:32:00Z"/>
                <w:rFonts w:ascii="Times New Roman" w:eastAsia="Times New Roman" w:hAnsi="Times New Roman" w:cs="Times New Roman"/>
                <w:color w:val="000000" w:themeColor="text1"/>
                <w:lang w:eastAsia="sk-SK"/>
              </w:rPr>
            </w:pPr>
            <w:ins w:id="1974" w:author="Batel Andrej" w:date="2023-06-06T10:32:00Z">
              <w:r w:rsidRPr="008124BD">
                <w:rPr>
                  <w:rFonts w:ascii="Times New Roman" w:hAnsi="Times New Roman" w:cs="Times New Roman"/>
                  <w:color w:val="000000" w:themeColor="text1"/>
                  <w:sz w:val="20"/>
                  <w:szCs w:val="20"/>
                </w:rPr>
                <w:t>0,37</w:t>
              </w:r>
            </w:ins>
          </w:p>
        </w:tc>
        <w:tc>
          <w:tcPr>
            <w:tcW w:w="1418" w:type="dxa"/>
            <w:shd w:val="clear" w:color="000000" w:fill="FFFFFF"/>
            <w:vAlign w:val="center"/>
          </w:tcPr>
          <w:p w14:paraId="5B797DD6" w14:textId="77777777" w:rsidR="008124BD" w:rsidRPr="008124BD" w:rsidRDefault="008124BD" w:rsidP="008124BD">
            <w:pPr>
              <w:jc w:val="center"/>
              <w:rPr>
                <w:ins w:id="1975" w:author="Batel Andrej" w:date="2023-06-06T10:32:00Z"/>
                <w:rFonts w:ascii="Times New Roman" w:eastAsia="Times New Roman" w:hAnsi="Times New Roman" w:cs="Times New Roman"/>
                <w:color w:val="000000" w:themeColor="text1"/>
                <w:lang w:eastAsia="sk-SK"/>
              </w:rPr>
            </w:pPr>
            <w:ins w:id="1976" w:author="Batel Andrej" w:date="2023-06-06T10:32:00Z">
              <w:r w:rsidRPr="008124BD">
                <w:rPr>
                  <w:rFonts w:ascii="Times New Roman" w:hAnsi="Times New Roman" w:cs="Times New Roman"/>
                  <w:color w:val="000000" w:themeColor="text1"/>
                  <w:sz w:val="20"/>
                  <w:szCs w:val="20"/>
                </w:rPr>
                <w:t>0,04</w:t>
              </w:r>
            </w:ins>
          </w:p>
        </w:tc>
      </w:tr>
      <w:tr w:rsidR="008124BD" w:rsidRPr="008124BD" w14:paraId="3C401E08" w14:textId="77777777" w:rsidTr="0067795C">
        <w:trPr>
          <w:ins w:id="1977" w:author="Batel Andrej" w:date="2023-06-06T10:32:00Z"/>
        </w:trPr>
        <w:tc>
          <w:tcPr>
            <w:tcW w:w="425" w:type="dxa"/>
            <w:vAlign w:val="center"/>
          </w:tcPr>
          <w:p w14:paraId="6E0532A6" w14:textId="77777777" w:rsidR="008124BD" w:rsidRPr="008124BD" w:rsidRDefault="008124BD" w:rsidP="008124BD">
            <w:pPr>
              <w:numPr>
                <w:ilvl w:val="0"/>
                <w:numId w:val="6"/>
              </w:numPr>
              <w:tabs>
                <w:tab w:val="left" w:pos="174"/>
              </w:tabs>
              <w:rPr>
                <w:ins w:id="1978" w:author="Batel Andrej" w:date="2023-06-06T10:32:00Z"/>
                <w:color w:val="000000" w:themeColor="text1"/>
              </w:rPr>
            </w:pPr>
          </w:p>
        </w:tc>
        <w:tc>
          <w:tcPr>
            <w:tcW w:w="2127" w:type="dxa"/>
          </w:tcPr>
          <w:p w14:paraId="5875014A" w14:textId="77777777" w:rsidR="008124BD" w:rsidRPr="008124BD" w:rsidRDefault="008124BD" w:rsidP="008124BD">
            <w:pPr>
              <w:jc w:val="center"/>
              <w:rPr>
                <w:ins w:id="1979" w:author="Batel Andrej" w:date="2023-06-06T10:32:00Z"/>
                <w:rFonts w:ascii="Times New Roman" w:eastAsia="Times New Roman" w:hAnsi="Times New Roman" w:cs="Times New Roman"/>
                <w:color w:val="000000" w:themeColor="text1"/>
                <w:lang w:eastAsia="sk-SK"/>
              </w:rPr>
            </w:pPr>
            <w:ins w:id="1980" w:author="Batel Andrej" w:date="2023-06-06T10:32:00Z">
              <w:r w:rsidRPr="008124BD">
                <w:rPr>
                  <w:rFonts w:ascii="Times New Roman" w:hAnsi="Times New Roman" w:cs="Times New Roman"/>
                  <w:color w:val="000000" w:themeColor="text1"/>
                  <w:lang w:eastAsia="sk-SK"/>
                </w:rPr>
                <w:t xml:space="preserve">**jogurt </w:t>
              </w:r>
              <w:proofErr w:type="spellStart"/>
              <w:r w:rsidRPr="008124BD">
                <w:rPr>
                  <w:rFonts w:ascii="Times New Roman" w:hAnsi="Times New Roman" w:cs="Times New Roman"/>
                  <w:color w:val="000000" w:themeColor="text1"/>
                  <w:lang w:eastAsia="sk-SK"/>
                </w:rPr>
                <w:t>bifidový</w:t>
              </w:r>
              <w:proofErr w:type="spellEnd"/>
            </w:ins>
          </w:p>
        </w:tc>
        <w:tc>
          <w:tcPr>
            <w:tcW w:w="1638" w:type="dxa"/>
          </w:tcPr>
          <w:p w14:paraId="1BBF5ECF" w14:textId="77777777" w:rsidR="008124BD" w:rsidRPr="008124BD" w:rsidRDefault="008124BD" w:rsidP="008124BD">
            <w:pPr>
              <w:jc w:val="center"/>
              <w:rPr>
                <w:ins w:id="1981" w:author="Batel Andrej" w:date="2023-06-06T10:32:00Z"/>
                <w:rFonts w:ascii="Times New Roman" w:eastAsia="Times New Roman" w:hAnsi="Times New Roman" w:cs="Times New Roman"/>
                <w:color w:val="000000" w:themeColor="text1"/>
                <w:lang w:eastAsia="sk-SK"/>
              </w:rPr>
            </w:pPr>
            <w:ins w:id="1982"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17A4E665" w14:textId="77777777" w:rsidR="008124BD" w:rsidRPr="008124BD" w:rsidRDefault="008124BD" w:rsidP="008124BD">
            <w:pPr>
              <w:jc w:val="center"/>
              <w:rPr>
                <w:ins w:id="1983" w:author="Batel Andrej" w:date="2023-06-06T10:32:00Z"/>
                <w:rFonts w:ascii="Times New Roman" w:eastAsia="Times New Roman" w:hAnsi="Times New Roman" w:cs="Times New Roman"/>
                <w:color w:val="000000" w:themeColor="text1"/>
                <w:lang w:eastAsia="sk-SK"/>
              </w:rPr>
            </w:pPr>
            <w:ins w:id="1984"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2C277733" w14:textId="77777777" w:rsidR="008124BD" w:rsidRPr="008124BD" w:rsidRDefault="008124BD" w:rsidP="008124BD">
            <w:pPr>
              <w:jc w:val="center"/>
              <w:rPr>
                <w:ins w:id="1985" w:author="Batel Andrej" w:date="2023-06-06T10:32:00Z"/>
                <w:rFonts w:ascii="Times New Roman" w:eastAsia="Times New Roman" w:hAnsi="Times New Roman" w:cs="Times New Roman"/>
                <w:color w:val="000000" w:themeColor="text1"/>
                <w:lang w:eastAsia="sk-SK"/>
              </w:rPr>
            </w:pPr>
            <w:ins w:id="1986" w:author="Batel Andrej" w:date="2023-06-06T10:32:00Z">
              <w:r w:rsidRPr="008124BD">
                <w:rPr>
                  <w:rFonts w:ascii="Times New Roman" w:eastAsia="Times New Roman" w:hAnsi="Times New Roman" w:cs="Times New Roman"/>
                  <w:color w:val="000000" w:themeColor="text1"/>
                  <w:lang w:eastAsia="sk-SK"/>
                </w:rPr>
                <w:t>téglik 140 g</w:t>
              </w:r>
            </w:ins>
          </w:p>
        </w:tc>
        <w:tc>
          <w:tcPr>
            <w:tcW w:w="1276" w:type="dxa"/>
          </w:tcPr>
          <w:p w14:paraId="0114B673" w14:textId="77777777" w:rsidR="008124BD" w:rsidRPr="008124BD" w:rsidRDefault="008124BD" w:rsidP="008124BD">
            <w:pPr>
              <w:jc w:val="center"/>
              <w:rPr>
                <w:ins w:id="1987" w:author="Batel Andrej" w:date="2023-06-06T10:32:00Z"/>
                <w:rFonts w:ascii="Times New Roman" w:eastAsia="Times New Roman" w:hAnsi="Times New Roman" w:cs="Times New Roman"/>
                <w:color w:val="000000" w:themeColor="text1"/>
                <w:lang w:eastAsia="sk-SK"/>
              </w:rPr>
            </w:pPr>
            <w:ins w:id="1988" w:author="Batel Andrej" w:date="2023-06-06T10:32:00Z">
              <w:r w:rsidRPr="008124BD">
                <w:rPr>
                  <w:rFonts w:ascii="Times New Roman" w:eastAsia="Times New Roman" w:hAnsi="Times New Roman" w:cs="Times New Roman"/>
                  <w:color w:val="000000" w:themeColor="text1"/>
                  <w:lang w:eastAsia="sk-SK"/>
                </w:rPr>
                <w:t>140 g</w:t>
              </w:r>
            </w:ins>
          </w:p>
        </w:tc>
        <w:tc>
          <w:tcPr>
            <w:tcW w:w="1559" w:type="dxa"/>
            <w:shd w:val="clear" w:color="000000" w:fill="FFFFFF"/>
            <w:vAlign w:val="center"/>
          </w:tcPr>
          <w:p w14:paraId="12A801DE" w14:textId="77777777" w:rsidR="008124BD" w:rsidRPr="008124BD" w:rsidRDefault="008124BD" w:rsidP="008124BD">
            <w:pPr>
              <w:jc w:val="center"/>
              <w:rPr>
                <w:ins w:id="1989" w:author="Batel Andrej" w:date="2023-06-06T10:32:00Z"/>
                <w:rFonts w:ascii="Times New Roman" w:eastAsia="Times New Roman" w:hAnsi="Times New Roman" w:cs="Times New Roman"/>
                <w:color w:val="000000" w:themeColor="text1"/>
                <w:lang w:eastAsia="sk-SK"/>
              </w:rPr>
            </w:pPr>
            <w:ins w:id="1990" w:author="Batel Andrej" w:date="2023-06-06T10:32:00Z">
              <w:r w:rsidRPr="008124BD">
                <w:rPr>
                  <w:rFonts w:ascii="Times New Roman" w:hAnsi="Times New Roman" w:cs="Times New Roman"/>
                  <w:color w:val="000000" w:themeColor="text1"/>
                  <w:sz w:val="20"/>
                  <w:szCs w:val="20"/>
                </w:rPr>
                <w:t>0,76</w:t>
              </w:r>
            </w:ins>
          </w:p>
        </w:tc>
        <w:tc>
          <w:tcPr>
            <w:tcW w:w="1418" w:type="dxa"/>
            <w:shd w:val="clear" w:color="000000" w:fill="FFFFFF"/>
            <w:vAlign w:val="center"/>
          </w:tcPr>
          <w:p w14:paraId="525C5BF1" w14:textId="77777777" w:rsidR="008124BD" w:rsidRPr="008124BD" w:rsidRDefault="008124BD" w:rsidP="008124BD">
            <w:pPr>
              <w:jc w:val="center"/>
              <w:rPr>
                <w:ins w:id="1991" w:author="Batel Andrej" w:date="2023-06-06T10:32:00Z"/>
                <w:rFonts w:ascii="Times New Roman" w:eastAsia="Times New Roman" w:hAnsi="Times New Roman" w:cs="Times New Roman"/>
                <w:color w:val="000000" w:themeColor="text1"/>
                <w:lang w:eastAsia="sk-SK"/>
              </w:rPr>
            </w:pPr>
            <w:ins w:id="1992" w:author="Batel Andrej" w:date="2023-06-06T10:32:00Z">
              <w:r w:rsidRPr="008124BD">
                <w:rPr>
                  <w:rFonts w:ascii="Times New Roman" w:hAnsi="Times New Roman" w:cs="Times New Roman"/>
                  <w:color w:val="000000" w:themeColor="text1"/>
                  <w:sz w:val="20"/>
                  <w:szCs w:val="20"/>
                </w:rPr>
                <w:t>0,08</w:t>
              </w:r>
            </w:ins>
          </w:p>
        </w:tc>
      </w:tr>
      <w:tr w:rsidR="008124BD" w:rsidRPr="008124BD" w14:paraId="6A08C455" w14:textId="77777777" w:rsidTr="0067795C">
        <w:trPr>
          <w:ins w:id="1993" w:author="Batel Andrej" w:date="2023-06-06T10:32:00Z"/>
        </w:trPr>
        <w:tc>
          <w:tcPr>
            <w:tcW w:w="425" w:type="dxa"/>
            <w:vAlign w:val="center"/>
          </w:tcPr>
          <w:p w14:paraId="02CCE33D" w14:textId="77777777" w:rsidR="008124BD" w:rsidRPr="008124BD" w:rsidRDefault="008124BD" w:rsidP="008124BD">
            <w:pPr>
              <w:numPr>
                <w:ilvl w:val="0"/>
                <w:numId w:val="6"/>
              </w:numPr>
              <w:tabs>
                <w:tab w:val="left" w:pos="174"/>
              </w:tabs>
              <w:rPr>
                <w:ins w:id="1994" w:author="Batel Andrej" w:date="2023-06-06T10:32:00Z"/>
                <w:color w:val="000000" w:themeColor="text1"/>
              </w:rPr>
            </w:pPr>
          </w:p>
        </w:tc>
        <w:tc>
          <w:tcPr>
            <w:tcW w:w="2127" w:type="dxa"/>
          </w:tcPr>
          <w:p w14:paraId="093655D5" w14:textId="77777777" w:rsidR="008124BD" w:rsidRPr="008124BD" w:rsidRDefault="008124BD" w:rsidP="008124BD">
            <w:pPr>
              <w:jc w:val="center"/>
              <w:rPr>
                <w:ins w:id="1995" w:author="Batel Andrej" w:date="2023-06-06T10:32:00Z"/>
                <w:rFonts w:ascii="Times New Roman" w:eastAsia="Times New Roman" w:hAnsi="Times New Roman" w:cs="Times New Roman"/>
                <w:color w:val="000000" w:themeColor="text1"/>
                <w:lang w:eastAsia="sk-SK"/>
              </w:rPr>
            </w:pPr>
            <w:ins w:id="1996" w:author="Batel Andrej" w:date="2023-06-06T10:32:00Z">
              <w:r w:rsidRPr="008124BD">
                <w:rPr>
                  <w:rFonts w:ascii="Times New Roman" w:hAnsi="Times New Roman" w:cs="Times New Roman"/>
                  <w:color w:val="000000" w:themeColor="text1"/>
                  <w:lang w:eastAsia="sk-SK"/>
                </w:rPr>
                <w:t xml:space="preserve">**jogurt </w:t>
              </w:r>
              <w:proofErr w:type="spellStart"/>
              <w:r w:rsidRPr="008124BD">
                <w:rPr>
                  <w:rFonts w:ascii="Times New Roman" w:hAnsi="Times New Roman" w:cs="Times New Roman"/>
                  <w:color w:val="000000" w:themeColor="text1"/>
                  <w:lang w:eastAsia="sk-SK"/>
                </w:rPr>
                <w:t>bifidový</w:t>
              </w:r>
              <w:proofErr w:type="spellEnd"/>
            </w:ins>
          </w:p>
        </w:tc>
        <w:tc>
          <w:tcPr>
            <w:tcW w:w="1638" w:type="dxa"/>
          </w:tcPr>
          <w:p w14:paraId="0487887A" w14:textId="77777777" w:rsidR="008124BD" w:rsidRPr="008124BD" w:rsidRDefault="008124BD" w:rsidP="008124BD">
            <w:pPr>
              <w:jc w:val="center"/>
              <w:rPr>
                <w:ins w:id="1997" w:author="Batel Andrej" w:date="2023-06-06T10:32:00Z"/>
                <w:rFonts w:ascii="Times New Roman" w:eastAsia="Times New Roman" w:hAnsi="Times New Roman" w:cs="Times New Roman"/>
                <w:color w:val="000000" w:themeColor="text1"/>
                <w:lang w:eastAsia="sk-SK"/>
              </w:rPr>
            </w:pPr>
            <w:ins w:id="1998"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5E8B6E5A" w14:textId="77777777" w:rsidR="008124BD" w:rsidRPr="008124BD" w:rsidRDefault="008124BD" w:rsidP="008124BD">
            <w:pPr>
              <w:jc w:val="center"/>
              <w:rPr>
                <w:ins w:id="1999" w:author="Batel Andrej" w:date="2023-06-06T10:32:00Z"/>
                <w:rFonts w:ascii="Times New Roman" w:eastAsia="Times New Roman" w:hAnsi="Times New Roman" w:cs="Times New Roman"/>
                <w:color w:val="000000" w:themeColor="text1"/>
                <w:lang w:eastAsia="sk-SK"/>
              </w:rPr>
            </w:pPr>
            <w:ins w:id="2000"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26154C90" w14:textId="77777777" w:rsidR="008124BD" w:rsidRPr="008124BD" w:rsidRDefault="008124BD" w:rsidP="008124BD">
            <w:pPr>
              <w:jc w:val="center"/>
              <w:rPr>
                <w:ins w:id="2001" w:author="Batel Andrej" w:date="2023-06-06T10:32:00Z"/>
                <w:rFonts w:ascii="Times New Roman" w:eastAsia="Times New Roman" w:hAnsi="Times New Roman" w:cs="Times New Roman"/>
                <w:color w:val="000000" w:themeColor="text1"/>
                <w:lang w:eastAsia="sk-SK"/>
              </w:rPr>
            </w:pPr>
            <w:ins w:id="2002" w:author="Batel Andrej" w:date="2023-06-06T10:32:00Z">
              <w:r w:rsidRPr="008124BD">
                <w:rPr>
                  <w:rFonts w:ascii="Times New Roman" w:eastAsia="Times New Roman" w:hAnsi="Times New Roman" w:cs="Times New Roman"/>
                  <w:color w:val="000000" w:themeColor="text1"/>
                  <w:lang w:eastAsia="sk-SK"/>
                </w:rPr>
                <w:t>sklenený pohár 115 g</w:t>
              </w:r>
            </w:ins>
          </w:p>
        </w:tc>
        <w:tc>
          <w:tcPr>
            <w:tcW w:w="1276" w:type="dxa"/>
          </w:tcPr>
          <w:p w14:paraId="1A270968" w14:textId="77777777" w:rsidR="008124BD" w:rsidRPr="008124BD" w:rsidRDefault="008124BD" w:rsidP="008124BD">
            <w:pPr>
              <w:jc w:val="center"/>
              <w:rPr>
                <w:ins w:id="2003" w:author="Batel Andrej" w:date="2023-06-06T10:32:00Z"/>
                <w:rFonts w:ascii="Times New Roman" w:eastAsia="Times New Roman" w:hAnsi="Times New Roman" w:cs="Times New Roman"/>
                <w:color w:val="000000" w:themeColor="text1"/>
                <w:lang w:eastAsia="sk-SK"/>
              </w:rPr>
            </w:pPr>
            <w:ins w:id="2004" w:author="Batel Andrej" w:date="2023-06-06T10:32:00Z">
              <w:r w:rsidRPr="008124BD">
                <w:rPr>
                  <w:rFonts w:ascii="Times New Roman" w:eastAsia="Times New Roman" w:hAnsi="Times New Roman" w:cs="Times New Roman"/>
                  <w:color w:val="000000" w:themeColor="text1"/>
                  <w:lang w:eastAsia="sk-SK"/>
                </w:rPr>
                <w:t>115 g</w:t>
              </w:r>
            </w:ins>
          </w:p>
        </w:tc>
        <w:tc>
          <w:tcPr>
            <w:tcW w:w="1559" w:type="dxa"/>
            <w:shd w:val="clear" w:color="000000" w:fill="FFFFFF"/>
            <w:vAlign w:val="center"/>
          </w:tcPr>
          <w:p w14:paraId="66A08D22" w14:textId="77777777" w:rsidR="008124BD" w:rsidRPr="008124BD" w:rsidRDefault="008124BD" w:rsidP="008124BD">
            <w:pPr>
              <w:jc w:val="center"/>
              <w:rPr>
                <w:ins w:id="2005" w:author="Batel Andrej" w:date="2023-06-06T10:32:00Z"/>
                <w:rFonts w:ascii="Times New Roman" w:eastAsia="Times New Roman" w:hAnsi="Times New Roman" w:cs="Times New Roman"/>
                <w:color w:val="000000" w:themeColor="text1"/>
                <w:lang w:eastAsia="sk-SK"/>
              </w:rPr>
            </w:pPr>
            <w:ins w:id="2006" w:author="Batel Andrej" w:date="2023-06-06T10:32:00Z">
              <w:r w:rsidRPr="008124BD">
                <w:rPr>
                  <w:rFonts w:ascii="Times New Roman" w:hAnsi="Times New Roman" w:cs="Times New Roman"/>
                  <w:color w:val="000000" w:themeColor="text1"/>
                  <w:sz w:val="20"/>
                  <w:szCs w:val="20"/>
                </w:rPr>
                <w:t>0,89</w:t>
              </w:r>
            </w:ins>
          </w:p>
        </w:tc>
        <w:tc>
          <w:tcPr>
            <w:tcW w:w="1418" w:type="dxa"/>
            <w:shd w:val="clear" w:color="000000" w:fill="FFFFFF"/>
            <w:vAlign w:val="center"/>
          </w:tcPr>
          <w:p w14:paraId="38532D97" w14:textId="77777777" w:rsidR="008124BD" w:rsidRPr="008124BD" w:rsidRDefault="008124BD" w:rsidP="008124BD">
            <w:pPr>
              <w:jc w:val="center"/>
              <w:rPr>
                <w:ins w:id="2007" w:author="Batel Andrej" w:date="2023-06-06T10:32:00Z"/>
                <w:rFonts w:ascii="Times New Roman" w:eastAsia="Times New Roman" w:hAnsi="Times New Roman" w:cs="Times New Roman"/>
                <w:color w:val="000000" w:themeColor="text1"/>
                <w:lang w:eastAsia="sk-SK"/>
              </w:rPr>
            </w:pPr>
            <w:ins w:id="2008" w:author="Batel Andrej" w:date="2023-06-06T10:32:00Z">
              <w:r w:rsidRPr="008124BD">
                <w:rPr>
                  <w:rFonts w:ascii="Times New Roman" w:hAnsi="Times New Roman" w:cs="Times New Roman"/>
                  <w:color w:val="000000" w:themeColor="text1"/>
                  <w:sz w:val="20"/>
                  <w:szCs w:val="20"/>
                </w:rPr>
                <w:t>0,09</w:t>
              </w:r>
            </w:ins>
          </w:p>
        </w:tc>
      </w:tr>
      <w:tr w:rsidR="008124BD" w:rsidRPr="008124BD" w14:paraId="0BD663D1" w14:textId="77777777" w:rsidTr="0067795C">
        <w:trPr>
          <w:ins w:id="2009" w:author="Batel Andrej" w:date="2023-06-06T10:32:00Z"/>
        </w:trPr>
        <w:tc>
          <w:tcPr>
            <w:tcW w:w="425" w:type="dxa"/>
            <w:vAlign w:val="center"/>
          </w:tcPr>
          <w:p w14:paraId="6D60DFD8" w14:textId="77777777" w:rsidR="008124BD" w:rsidRPr="008124BD" w:rsidRDefault="008124BD" w:rsidP="008124BD">
            <w:pPr>
              <w:numPr>
                <w:ilvl w:val="0"/>
                <w:numId w:val="6"/>
              </w:numPr>
              <w:tabs>
                <w:tab w:val="left" w:pos="174"/>
              </w:tabs>
              <w:rPr>
                <w:ins w:id="2010" w:author="Batel Andrej" w:date="2023-06-06T10:32:00Z"/>
                <w:color w:val="000000" w:themeColor="text1"/>
              </w:rPr>
            </w:pPr>
          </w:p>
        </w:tc>
        <w:tc>
          <w:tcPr>
            <w:tcW w:w="2127" w:type="dxa"/>
          </w:tcPr>
          <w:p w14:paraId="3878620C" w14:textId="77777777" w:rsidR="008124BD" w:rsidRPr="008124BD" w:rsidRDefault="008124BD" w:rsidP="008124BD">
            <w:pPr>
              <w:jc w:val="center"/>
              <w:rPr>
                <w:ins w:id="2011" w:author="Batel Andrej" w:date="2023-06-06T10:32:00Z"/>
                <w:rFonts w:ascii="Times New Roman" w:eastAsia="Times New Roman" w:hAnsi="Times New Roman" w:cs="Times New Roman"/>
                <w:color w:val="000000" w:themeColor="text1"/>
                <w:lang w:eastAsia="sk-SK"/>
              </w:rPr>
            </w:pPr>
            <w:ins w:id="2012" w:author="Batel Andrej" w:date="2023-06-06T10:32:00Z">
              <w:r w:rsidRPr="008124BD">
                <w:rPr>
                  <w:rFonts w:ascii="Times New Roman" w:eastAsia="Times New Roman" w:hAnsi="Times New Roman" w:cs="Times New Roman"/>
                  <w:color w:val="000000" w:themeColor="text1"/>
                  <w:lang w:eastAsia="sk-SK"/>
                </w:rPr>
                <w:t xml:space="preserve">**jogurt </w:t>
              </w:r>
              <w:proofErr w:type="spellStart"/>
              <w:r w:rsidRPr="008124BD">
                <w:rPr>
                  <w:rFonts w:ascii="Times New Roman" w:eastAsia="Times New Roman" w:hAnsi="Times New Roman" w:cs="Times New Roman"/>
                  <w:color w:val="000000" w:themeColor="text1"/>
                  <w:lang w:eastAsia="sk-SK"/>
                </w:rPr>
                <w:t>bezlaktózový</w:t>
              </w:r>
              <w:proofErr w:type="spellEnd"/>
            </w:ins>
          </w:p>
        </w:tc>
        <w:tc>
          <w:tcPr>
            <w:tcW w:w="1638" w:type="dxa"/>
          </w:tcPr>
          <w:p w14:paraId="7D563482" w14:textId="77777777" w:rsidR="008124BD" w:rsidRPr="008124BD" w:rsidRDefault="008124BD" w:rsidP="008124BD">
            <w:pPr>
              <w:jc w:val="center"/>
              <w:rPr>
                <w:ins w:id="2013" w:author="Batel Andrej" w:date="2023-06-06T10:32:00Z"/>
                <w:rFonts w:ascii="Times New Roman" w:eastAsia="Times New Roman" w:hAnsi="Times New Roman" w:cs="Times New Roman"/>
                <w:color w:val="000000" w:themeColor="text1"/>
                <w:lang w:eastAsia="sk-SK"/>
              </w:rPr>
            </w:pPr>
            <w:ins w:id="2014"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6F294A5F" w14:textId="77777777" w:rsidR="008124BD" w:rsidRPr="008124BD" w:rsidRDefault="008124BD" w:rsidP="008124BD">
            <w:pPr>
              <w:jc w:val="center"/>
              <w:rPr>
                <w:ins w:id="2015" w:author="Batel Andrej" w:date="2023-06-06T10:32:00Z"/>
                <w:rFonts w:ascii="Times New Roman" w:eastAsia="Times New Roman" w:hAnsi="Times New Roman" w:cs="Times New Roman"/>
                <w:color w:val="000000" w:themeColor="text1"/>
                <w:lang w:eastAsia="sk-SK"/>
              </w:rPr>
            </w:pPr>
            <w:ins w:id="201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1E171520" w14:textId="77777777" w:rsidR="008124BD" w:rsidRPr="008124BD" w:rsidRDefault="008124BD" w:rsidP="008124BD">
            <w:pPr>
              <w:jc w:val="center"/>
              <w:rPr>
                <w:ins w:id="2017" w:author="Batel Andrej" w:date="2023-06-06T10:32:00Z"/>
                <w:rFonts w:ascii="Times New Roman" w:eastAsia="Times New Roman" w:hAnsi="Times New Roman" w:cs="Times New Roman"/>
                <w:color w:val="000000" w:themeColor="text1"/>
                <w:lang w:eastAsia="sk-SK"/>
              </w:rPr>
            </w:pPr>
            <w:ins w:id="2018" w:author="Batel Andrej" w:date="2023-06-06T10:32:00Z">
              <w:r w:rsidRPr="008124BD">
                <w:rPr>
                  <w:rFonts w:ascii="Times New Roman" w:eastAsia="Times New Roman" w:hAnsi="Times New Roman" w:cs="Times New Roman"/>
                  <w:color w:val="000000" w:themeColor="text1"/>
                  <w:lang w:eastAsia="sk-SK"/>
                </w:rPr>
                <w:t>téglik 145 g</w:t>
              </w:r>
            </w:ins>
          </w:p>
        </w:tc>
        <w:tc>
          <w:tcPr>
            <w:tcW w:w="1276" w:type="dxa"/>
          </w:tcPr>
          <w:p w14:paraId="769234C7" w14:textId="77777777" w:rsidR="008124BD" w:rsidRPr="008124BD" w:rsidRDefault="008124BD" w:rsidP="008124BD">
            <w:pPr>
              <w:jc w:val="center"/>
              <w:rPr>
                <w:ins w:id="2019" w:author="Batel Andrej" w:date="2023-06-06T10:32:00Z"/>
                <w:rFonts w:ascii="Times New Roman" w:eastAsia="Times New Roman" w:hAnsi="Times New Roman" w:cs="Times New Roman"/>
                <w:color w:val="000000" w:themeColor="text1"/>
                <w:lang w:eastAsia="sk-SK"/>
              </w:rPr>
            </w:pPr>
            <w:ins w:id="2020" w:author="Batel Andrej" w:date="2023-06-06T10:32:00Z">
              <w:r w:rsidRPr="008124BD">
                <w:rPr>
                  <w:rFonts w:ascii="Times New Roman" w:eastAsia="Times New Roman" w:hAnsi="Times New Roman" w:cs="Times New Roman"/>
                  <w:color w:val="000000" w:themeColor="text1"/>
                  <w:lang w:eastAsia="sk-SK"/>
                </w:rPr>
                <w:t>145 g</w:t>
              </w:r>
            </w:ins>
          </w:p>
        </w:tc>
        <w:tc>
          <w:tcPr>
            <w:tcW w:w="1559" w:type="dxa"/>
            <w:shd w:val="clear" w:color="000000" w:fill="FFFFFF"/>
            <w:vAlign w:val="center"/>
          </w:tcPr>
          <w:p w14:paraId="61FFB36C" w14:textId="77777777" w:rsidR="008124BD" w:rsidRPr="008124BD" w:rsidRDefault="008124BD" w:rsidP="008124BD">
            <w:pPr>
              <w:jc w:val="center"/>
              <w:rPr>
                <w:ins w:id="2021" w:author="Batel Andrej" w:date="2023-06-06T10:32:00Z"/>
                <w:rFonts w:ascii="Times New Roman" w:eastAsia="Times New Roman" w:hAnsi="Times New Roman" w:cs="Times New Roman"/>
                <w:color w:val="000000" w:themeColor="text1"/>
                <w:lang w:eastAsia="sk-SK"/>
              </w:rPr>
            </w:pPr>
            <w:ins w:id="2022" w:author="Batel Andrej" w:date="2023-06-06T10:32:00Z">
              <w:r w:rsidRPr="008124BD">
                <w:rPr>
                  <w:rFonts w:ascii="Times New Roman" w:hAnsi="Times New Roman" w:cs="Times New Roman"/>
                  <w:color w:val="000000" w:themeColor="text1"/>
                  <w:sz w:val="20"/>
                  <w:szCs w:val="20"/>
                </w:rPr>
                <w:t>0,58</w:t>
              </w:r>
            </w:ins>
          </w:p>
        </w:tc>
        <w:tc>
          <w:tcPr>
            <w:tcW w:w="1418" w:type="dxa"/>
            <w:shd w:val="clear" w:color="000000" w:fill="FFFFFF"/>
            <w:vAlign w:val="center"/>
          </w:tcPr>
          <w:p w14:paraId="29931D43" w14:textId="77777777" w:rsidR="008124BD" w:rsidRPr="008124BD" w:rsidRDefault="008124BD" w:rsidP="008124BD">
            <w:pPr>
              <w:jc w:val="center"/>
              <w:rPr>
                <w:ins w:id="2023" w:author="Batel Andrej" w:date="2023-06-06T10:32:00Z"/>
                <w:rFonts w:ascii="Times New Roman" w:eastAsia="Times New Roman" w:hAnsi="Times New Roman" w:cs="Times New Roman"/>
                <w:color w:val="000000" w:themeColor="text1"/>
                <w:lang w:eastAsia="sk-SK"/>
              </w:rPr>
            </w:pPr>
            <w:ins w:id="2024" w:author="Batel Andrej" w:date="2023-06-06T10:32:00Z">
              <w:r w:rsidRPr="008124BD">
                <w:rPr>
                  <w:rFonts w:ascii="Times New Roman" w:hAnsi="Times New Roman" w:cs="Times New Roman"/>
                  <w:color w:val="000000" w:themeColor="text1"/>
                  <w:sz w:val="20"/>
                  <w:szCs w:val="20"/>
                </w:rPr>
                <w:t>0,06</w:t>
              </w:r>
            </w:ins>
          </w:p>
        </w:tc>
      </w:tr>
      <w:tr w:rsidR="008124BD" w:rsidRPr="008124BD" w14:paraId="5E325F9E" w14:textId="77777777" w:rsidTr="0067795C">
        <w:trPr>
          <w:ins w:id="2025" w:author="Batel Andrej" w:date="2023-06-06T10:32:00Z"/>
        </w:trPr>
        <w:tc>
          <w:tcPr>
            <w:tcW w:w="425" w:type="dxa"/>
            <w:vAlign w:val="center"/>
          </w:tcPr>
          <w:p w14:paraId="3ABFFF8D" w14:textId="77777777" w:rsidR="008124BD" w:rsidRPr="008124BD" w:rsidRDefault="008124BD" w:rsidP="008124BD">
            <w:pPr>
              <w:numPr>
                <w:ilvl w:val="0"/>
                <w:numId w:val="6"/>
              </w:numPr>
              <w:tabs>
                <w:tab w:val="left" w:pos="174"/>
              </w:tabs>
              <w:rPr>
                <w:ins w:id="2026" w:author="Batel Andrej" w:date="2023-06-06T10:32:00Z"/>
                <w:color w:val="000000" w:themeColor="text1"/>
              </w:rPr>
            </w:pPr>
          </w:p>
        </w:tc>
        <w:tc>
          <w:tcPr>
            <w:tcW w:w="2127" w:type="dxa"/>
          </w:tcPr>
          <w:p w14:paraId="72BB87A8" w14:textId="77777777" w:rsidR="008124BD" w:rsidRPr="008124BD" w:rsidRDefault="008124BD" w:rsidP="008124BD">
            <w:pPr>
              <w:jc w:val="center"/>
              <w:rPr>
                <w:ins w:id="2027" w:author="Batel Andrej" w:date="2023-06-06T10:32:00Z"/>
                <w:rFonts w:ascii="Times New Roman" w:eastAsia="Times New Roman" w:hAnsi="Times New Roman" w:cs="Times New Roman"/>
                <w:color w:val="000000" w:themeColor="text1"/>
                <w:lang w:eastAsia="sk-SK"/>
              </w:rPr>
            </w:pPr>
            <w:ins w:id="2028" w:author="Batel Andrej" w:date="2023-06-06T10:32:00Z">
              <w:r w:rsidRPr="008124BD">
                <w:rPr>
                  <w:rFonts w:ascii="Times New Roman" w:hAnsi="Times New Roman" w:cs="Times New Roman"/>
                  <w:color w:val="000000" w:themeColor="text1"/>
                  <w:lang w:eastAsia="sk-SK"/>
                </w:rPr>
                <w:t xml:space="preserve">**jogurt </w:t>
              </w:r>
              <w:proofErr w:type="spellStart"/>
              <w:r w:rsidRPr="008124BD">
                <w:rPr>
                  <w:rFonts w:ascii="Times New Roman" w:hAnsi="Times New Roman" w:cs="Times New Roman"/>
                  <w:color w:val="000000" w:themeColor="text1"/>
                  <w:lang w:eastAsia="sk-SK"/>
                </w:rPr>
                <w:t>bezlaktózový</w:t>
              </w:r>
              <w:proofErr w:type="spellEnd"/>
            </w:ins>
          </w:p>
        </w:tc>
        <w:tc>
          <w:tcPr>
            <w:tcW w:w="1638" w:type="dxa"/>
          </w:tcPr>
          <w:p w14:paraId="1F502428" w14:textId="77777777" w:rsidR="008124BD" w:rsidRPr="008124BD" w:rsidRDefault="008124BD" w:rsidP="008124BD">
            <w:pPr>
              <w:jc w:val="center"/>
              <w:rPr>
                <w:ins w:id="2029" w:author="Batel Andrej" w:date="2023-06-06T10:32:00Z"/>
                <w:rFonts w:ascii="Times New Roman" w:eastAsia="Times New Roman" w:hAnsi="Times New Roman" w:cs="Times New Roman"/>
                <w:color w:val="000000" w:themeColor="text1"/>
                <w:lang w:eastAsia="sk-SK"/>
              </w:rPr>
            </w:pPr>
            <w:ins w:id="2030"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6087CA34" w14:textId="77777777" w:rsidR="008124BD" w:rsidRPr="008124BD" w:rsidRDefault="008124BD" w:rsidP="008124BD">
            <w:pPr>
              <w:jc w:val="center"/>
              <w:rPr>
                <w:ins w:id="2031" w:author="Batel Andrej" w:date="2023-06-06T10:32:00Z"/>
                <w:rFonts w:ascii="Times New Roman" w:eastAsia="Times New Roman" w:hAnsi="Times New Roman" w:cs="Times New Roman"/>
                <w:color w:val="000000" w:themeColor="text1"/>
                <w:lang w:eastAsia="sk-SK"/>
              </w:rPr>
            </w:pPr>
            <w:ins w:id="203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54650528" w14:textId="77777777" w:rsidR="008124BD" w:rsidRPr="008124BD" w:rsidRDefault="008124BD" w:rsidP="008124BD">
            <w:pPr>
              <w:jc w:val="center"/>
              <w:rPr>
                <w:ins w:id="2033" w:author="Batel Andrej" w:date="2023-06-06T10:32:00Z"/>
                <w:rFonts w:ascii="Times New Roman" w:eastAsia="Times New Roman" w:hAnsi="Times New Roman" w:cs="Times New Roman"/>
                <w:color w:val="000000" w:themeColor="text1"/>
                <w:lang w:eastAsia="sk-SK"/>
              </w:rPr>
            </w:pPr>
            <w:ins w:id="2034" w:author="Batel Andrej" w:date="2023-06-06T10:32:00Z">
              <w:r w:rsidRPr="008124BD">
                <w:rPr>
                  <w:rFonts w:ascii="Times New Roman" w:hAnsi="Times New Roman" w:cs="Times New Roman"/>
                  <w:color w:val="000000" w:themeColor="text1"/>
                  <w:lang w:eastAsia="sk-SK"/>
                </w:rPr>
                <w:t>sklenený pohár 200 g</w:t>
              </w:r>
            </w:ins>
          </w:p>
        </w:tc>
        <w:tc>
          <w:tcPr>
            <w:tcW w:w="1276" w:type="dxa"/>
          </w:tcPr>
          <w:p w14:paraId="4283A852" w14:textId="77777777" w:rsidR="008124BD" w:rsidRPr="008124BD" w:rsidRDefault="008124BD" w:rsidP="008124BD">
            <w:pPr>
              <w:jc w:val="center"/>
              <w:rPr>
                <w:ins w:id="2035" w:author="Batel Andrej" w:date="2023-06-06T10:32:00Z"/>
                <w:rFonts w:ascii="Times New Roman" w:eastAsia="Times New Roman" w:hAnsi="Times New Roman" w:cs="Times New Roman"/>
                <w:color w:val="000000" w:themeColor="text1"/>
                <w:lang w:eastAsia="sk-SK"/>
              </w:rPr>
            </w:pPr>
            <w:ins w:id="2036" w:author="Batel Andrej" w:date="2023-06-06T10:32:00Z">
              <w:r w:rsidRPr="008124BD">
                <w:rPr>
                  <w:rFonts w:ascii="Times New Roman" w:eastAsia="Times New Roman" w:hAnsi="Times New Roman" w:cs="Times New Roman"/>
                  <w:color w:val="000000" w:themeColor="text1"/>
                  <w:lang w:eastAsia="sk-SK"/>
                </w:rPr>
                <w:t>200 g</w:t>
              </w:r>
            </w:ins>
          </w:p>
        </w:tc>
        <w:tc>
          <w:tcPr>
            <w:tcW w:w="1559" w:type="dxa"/>
            <w:shd w:val="clear" w:color="000000" w:fill="FFFFFF"/>
            <w:vAlign w:val="center"/>
          </w:tcPr>
          <w:p w14:paraId="4FDD34FE" w14:textId="77777777" w:rsidR="008124BD" w:rsidRPr="008124BD" w:rsidRDefault="008124BD" w:rsidP="008124BD">
            <w:pPr>
              <w:jc w:val="center"/>
              <w:rPr>
                <w:ins w:id="2037" w:author="Batel Andrej" w:date="2023-06-06T10:32:00Z"/>
                <w:rFonts w:ascii="Times New Roman" w:eastAsia="Times New Roman" w:hAnsi="Times New Roman" w:cs="Times New Roman"/>
                <w:color w:val="000000" w:themeColor="text1"/>
                <w:lang w:eastAsia="sk-SK"/>
              </w:rPr>
            </w:pPr>
            <w:ins w:id="2038" w:author="Batel Andrej" w:date="2023-06-06T10:32:00Z">
              <w:r w:rsidRPr="008124BD">
                <w:rPr>
                  <w:rFonts w:ascii="Times New Roman" w:hAnsi="Times New Roman" w:cs="Times New Roman"/>
                  <w:color w:val="000000" w:themeColor="text1"/>
                  <w:sz w:val="20"/>
                  <w:szCs w:val="20"/>
                </w:rPr>
                <w:t>0,9</w:t>
              </w:r>
            </w:ins>
          </w:p>
        </w:tc>
        <w:tc>
          <w:tcPr>
            <w:tcW w:w="1418" w:type="dxa"/>
            <w:shd w:val="clear" w:color="000000" w:fill="FFFFFF"/>
            <w:vAlign w:val="center"/>
          </w:tcPr>
          <w:p w14:paraId="7446E0FE" w14:textId="77777777" w:rsidR="008124BD" w:rsidRPr="008124BD" w:rsidRDefault="008124BD" w:rsidP="008124BD">
            <w:pPr>
              <w:jc w:val="center"/>
              <w:rPr>
                <w:ins w:id="2039" w:author="Batel Andrej" w:date="2023-06-06T10:32:00Z"/>
                <w:rFonts w:ascii="Times New Roman" w:eastAsia="Times New Roman" w:hAnsi="Times New Roman" w:cs="Times New Roman"/>
                <w:color w:val="000000" w:themeColor="text1"/>
                <w:lang w:eastAsia="sk-SK"/>
              </w:rPr>
            </w:pPr>
            <w:ins w:id="2040" w:author="Batel Andrej" w:date="2023-06-06T10:32:00Z">
              <w:r w:rsidRPr="008124BD">
                <w:rPr>
                  <w:rFonts w:ascii="Times New Roman" w:hAnsi="Times New Roman" w:cs="Times New Roman"/>
                  <w:color w:val="000000" w:themeColor="text1"/>
                  <w:sz w:val="20"/>
                  <w:szCs w:val="20"/>
                </w:rPr>
                <w:t>0,09</w:t>
              </w:r>
            </w:ins>
          </w:p>
        </w:tc>
      </w:tr>
      <w:tr w:rsidR="008124BD" w:rsidRPr="008124BD" w14:paraId="035D98A9" w14:textId="77777777" w:rsidTr="0067795C">
        <w:trPr>
          <w:ins w:id="2041" w:author="Batel Andrej" w:date="2023-06-06T10:32:00Z"/>
        </w:trPr>
        <w:tc>
          <w:tcPr>
            <w:tcW w:w="425" w:type="dxa"/>
            <w:vAlign w:val="center"/>
          </w:tcPr>
          <w:p w14:paraId="4D8B073D" w14:textId="77777777" w:rsidR="008124BD" w:rsidRPr="008124BD" w:rsidRDefault="008124BD" w:rsidP="008124BD">
            <w:pPr>
              <w:numPr>
                <w:ilvl w:val="0"/>
                <w:numId w:val="6"/>
              </w:numPr>
              <w:tabs>
                <w:tab w:val="left" w:pos="174"/>
              </w:tabs>
              <w:rPr>
                <w:ins w:id="2042" w:author="Batel Andrej" w:date="2023-06-06T10:32:00Z"/>
                <w:color w:val="000000" w:themeColor="text1"/>
              </w:rPr>
            </w:pPr>
          </w:p>
        </w:tc>
        <w:tc>
          <w:tcPr>
            <w:tcW w:w="2127" w:type="dxa"/>
          </w:tcPr>
          <w:p w14:paraId="69A19D01" w14:textId="77777777" w:rsidR="008124BD" w:rsidRPr="008124BD" w:rsidRDefault="008124BD" w:rsidP="008124BD">
            <w:pPr>
              <w:jc w:val="center"/>
              <w:rPr>
                <w:ins w:id="2043" w:author="Batel Andrej" w:date="2023-06-06T10:32:00Z"/>
                <w:rFonts w:ascii="Times New Roman" w:hAnsi="Times New Roman" w:cs="Times New Roman"/>
                <w:color w:val="000000" w:themeColor="text1"/>
                <w:lang w:eastAsia="sk-SK"/>
              </w:rPr>
            </w:pPr>
            <w:ins w:id="2044" w:author="Batel Andrej" w:date="2023-06-06T10:32:00Z">
              <w:r w:rsidRPr="008124BD">
                <w:rPr>
                  <w:rFonts w:ascii="Times New Roman" w:hAnsi="Times New Roman" w:cs="Times New Roman"/>
                  <w:color w:val="000000" w:themeColor="text1"/>
                  <w:lang w:eastAsia="sk-SK"/>
                </w:rPr>
                <w:t xml:space="preserve">**jogurt </w:t>
              </w:r>
              <w:proofErr w:type="spellStart"/>
              <w:r w:rsidRPr="008124BD">
                <w:rPr>
                  <w:rFonts w:ascii="Times New Roman" w:hAnsi="Times New Roman" w:cs="Times New Roman"/>
                  <w:color w:val="000000" w:themeColor="text1"/>
                  <w:lang w:eastAsia="sk-SK"/>
                </w:rPr>
                <w:t>bifidový</w:t>
              </w:r>
              <w:proofErr w:type="spellEnd"/>
              <w:r w:rsidRPr="008124BD">
                <w:rPr>
                  <w:rFonts w:ascii="Times New Roman" w:hAnsi="Times New Roman" w:cs="Times New Roman"/>
                  <w:color w:val="000000" w:themeColor="text1"/>
                  <w:lang w:eastAsia="sk-SK"/>
                </w:rPr>
                <w:t xml:space="preserve"> </w:t>
              </w:r>
              <w:proofErr w:type="spellStart"/>
              <w:r w:rsidRPr="008124BD">
                <w:rPr>
                  <w:rFonts w:ascii="Times New Roman" w:hAnsi="Times New Roman" w:cs="Times New Roman"/>
                  <w:color w:val="000000" w:themeColor="text1"/>
                  <w:lang w:eastAsia="sk-SK"/>
                </w:rPr>
                <w:t>bezlaktózový</w:t>
              </w:r>
              <w:proofErr w:type="spellEnd"/>
            </w:ins>
          </w:p>
        </w:tc>
        <w:tc>
          <w:tcPr>
            <w:tcW w:w="1638" w:type="dxa"/>
          </w:tcPr>
          <w:p w14:paraId="78111424" w14:textId="77777777" w:rsidR="008124BD" w:rsidRPr="008124BD" w:rsidRDefault="008124BD" w:rsidP="008124BD">
            <w:pPr>
              <w:jc w:val="center"/>
              <w:rPr>
                <w:ins w:id="2045" w:author="Batel Andrej" w:date="2023-06-06T10:32:00Z"/>
                <w:rFonts w:ascii="Times New Roman" w:eastAsia="Times New Roman" w:hAnsi="Times New Roman" w:cs="Times New Roman"/>
                <w:color w:val="000000" w:themeColor="text1"/>
                <w:lang w:eastAsia="sk-SK"/>
              </w:rPr>
            </w:pPr>
            <w:ins w:id="2046"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423E8EAE" w14:textId="77777777" w:rsidR="008124BD" w:rsidRPr="008124BD" w:rsidRDefault="008124BD" w:rsidP="008124BD">
            <w:pPr>
              <w:jc w:val="center"/>
              <w:rPr>
                <w:ins w:id="2047" w:author="Batel Andrej" w:date="2023-06-06T10:32:00Z"/>
                <w:rFonts w:ascii="Times New Roman" w:eastAsia="Times New Roman" w:hAnsi="Times New Roman" w:cs="Times New Roman"/>
                <w:color w:val="000000" w:themeColor="text1"/>
                <w:lang w:eastAsia="sk-SK"/>
              </w:rPr>
            </w:pPr>
            <w:ins w:id="2048"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74F48EBC" w14:textId="77777777" w:rsidR="008124BD" w:rsidRPr="008124BD" w:rsidRDefault="008124BD" w:rsidP="008124BD">
            <w:pPr>
              <w:jc w:val="center"/>
              <w:rPr>
                <w:ins w:id="2049" w:author="Batel Andrej" w:date="2023-06-06T10:32:00Z"/>
                <w:rFonts w:ascii="Times New Roman" w:hAnsi="Times New Roman" w:cs="Times New Roman"/>
                <w:color w:val="000000" w:themeColor="text1"/>
                <w:lang w:eastAsia="sk-SK"/>
              </w:rPr>
            </w:pPr>
            <w:ins w:id="2050" w:author="Batel Andrej" w:date="2023-06-06T10:32:00Z">
              <w:r w:rsidRPr="008124BD">
                <w:rPr>
                  <w:rFonts w:ascii="Times New Roman" w:hAnsi="Times New Roman" w:cs="Times New Roman"/>
                  <w:color w:val="000000" w:themeColor="text1"/>
                  <w:lang w:eastAsia="sk-SK"/>
                </w:rPr>
                <w:t>sklenený pohár 115 g</w:t>
              </w:r>
            </w:ins>
          </w:p>
        </w:tc>
        <w:tc>
          <w:tcPr>
            <w:tcW w:w="1276" w:type="dxa"/>
          </w:tcPr>
          <w:p w14:paraId="6514C738" w14:textId="77777777" w:rsidR="008124BD" w:rsidRPr="008124BD" w:rsidRDefault="008124BD" w:rsidP="008124BD">
            <w:pPr>
              <w:jc w:val="center"/>
              <w:rPr>
                <w:ins w:id="2051" w:author="Batel Andrej" w:date="2023-06-06T10:32:00Z"/>
                <w:rFonts w:ascii="Times New Roman" w:eastAsia="Times New Roman" w:hAnsi="Times New Roman" w:cs="Times New Roman"/>
                <w:color w:val="000000" w:themeColor="text1"/>
                <w:lang w:eastAsia="sk-SK"/>
              </w:rPr>
            </w:pPr>
            <w:ins w:id="2052" w:author="Batel Andrej" w:date="2023-06-06T10:32:00Z">
              <w:r w:rsidRPr="008124BD">
                <w:rPr>
                  <w:rFonts w:ascii="Times New Roman" w:eastAsia="Times New Roman" w:hAnsi="Times New Roman" w:cs="Times New Roman"/>
                  <w:color w:val="000000" w:themeColor="text1"/>
                  <w:lang w:eastAsia="sk-SK"/>
                </w:rPr>
                <w:t>115 g</w:t>
              </w:r>
            </w:ins>
          </w:p>
        </w:tc>
        <w:tc>
          <w:tcPr>
            <w:tcW w:w="1559" w:type="dxa"/>
            <w:shd w:val="clear" w:color="000000" w:fill="FFFFFF"/>
            <w:vAlign w:val="center"/>
          </w:tcPr>
          <w:p w14:paraId="692B922C" w14:textId="77777777" w:rsidR="008124BD" w:rsidRPr="008124BD" w:rsidRDefault="008124BD" w:rsidP="008124BD">
            <w:pPr>
              <w:jc w:val="center"/>
              <w:rPr>
                <w:ins w:id="2053" w:author="Batel Andrej" w:date="2023-06-06T10:32:00Z"/>
                <w:rFonts w:ascii="Times New Roman" w:eastAsia="Times New Roman" w:hAnsi="Times New Roman" w:cs="Times New Roman"/>
                <w:color w:val="000000" w:themeColor="text1"/>
                <w:lang w:eastAsia="sk-SK"/>
              </w:rPr>
            </w:pPr>
            <w:ins w:id="2054" w:author="Batel Andrej" w:date="2023-06-06T10:32:00Z">
              <w:r w:rsidRPr="008124BD">
                <w:rPr>
                  <w:rFonts w:ascii="Times New Roman" w:hAnsi="Times New Roman" w:cs="Times New Roman"/>
                  <w:color w:val="000000" w:themeColor="text1"/>
                  <w:sz w:val="20"/>
                  <w:szCs w:val="20"/>
                </w:rPr>
                <w:t>1,09</w:t>
              </w:r>
            </w:ins>
          </w:p>
        </w:tc>
        <w:tc>
          <w:tcPr>
            <w:tcW w:w="1418" w:type="dxa"/>
            <w:shd w:val="clear" w:color="000000" w:fill="FFFFFF"/>
            <w:vAlign w:val="center"/>
          </w:tcPr>
          <w:p w14:paraId="4793923A" w14:textId="77777777" w:rsidR="008124BD" w:rsidRPr="008124BD" w:rsidRDefault="008124BD" w:rsidP="008124BD">
            <w:pPr>
              <w:jc w:val="center"/>
              <w:rPr>
                <w:ins w:id="2055" w:author="Batel Andrej" w:date="2023-06-06T10:32:00Z"/>
                <w:rFonts w:ascii="Times New Roman" w:eastAsia="Times New Roman" w:hAnsi="Times New Roman" w:cs="Times New Roman"/>
                <w:color w:val="000000" w:themeColor="text1"/>
                <w:lang w:eastAsia="sk-SK"/>
              </w:rPr>
            </w:pPr>
            <w:ins w:id="2056" w:author="Batel Andrej" w:date="2023-06-06T10:32:00Z">
              <w:r w:rsidRPr="008124BD">
                <w:rPr>
                  <w:rFonts w:ascii="Times New Roman" w:hAnsi="Times New Roman" w:cs="Times New Roman"/>
                  <w:color w:val="000000" w:themeColor="text1"/>
                  <w:sz w:val="20"/>
                  <w:szCs w:val="20"/>
                </w:rPr>
                <w:t>0,11</w:t>
              </w:r>
            </w:ins>
          </w:p>
        </w:tc>
      </w:tr>
      <w:tr w:rsidR="008124BD" w:rsidRPr="008124BD" w14:paraId="59EB524A" w14:textId="77777777" w:rsidTr="0067795C">
        <w:trPr>
          <w:ins w:id="2057" w:author="Batel Andrej" w:date="2023-06-06T10:32:00Z"/>
        </w:trPr>
        <w:tc>
          <w:tcPr>
            <w:tcW w:w="425" w:type="dxa"/>
            <w:vAlign w:val="center"/>
          </w:tcPr>
          <w:p w14:paraId="38B639DA" w14:textId="77777777" w:rsidR="008124BD" w:rsidRPr="008124BD" w:rsidRDefault="008124BD" w:rsidP="008124BD">
            <w:pPr>
              <w:numPr>
                <w:ilvl w:val="0"/>
                <w:numId w:val="6"/>
              </w:numPr>
              <w:tabs>
                <w:tab w:val="left" w:pos="174"/>
              </w:tabs>
              <w:rPr>
                <w:ins w:id="2058" w:author="Batel Andrej" w:date="2023-06-06T10:32:00Z"/>
                <w:color w:val="000000" w:themeColor="text1"/>
              </w:rPr>
            </w:pPr>
          </w:p>
        </w:tc>
        <w:tc>
          <w:tcPr>
            <w:tcW w:w="2127" w:type="dxa"/>
          </w:tcPr>
          <w:p w14:paraId="41D62B59" w14:textId="77777777" w:rsidR="008124BD" w:rsidRPr="008124BD" w:rsidRDefault="008124BD" w:rsidP="008124BD">
            <w:pPr>
              <w:jc w:val="center"/>
              <w:rPr>
                <w:ins w:id="2059" w:author="Batel Andrej" w:date="2023-06-06T10:32:00Z"/>
                <w:rFonts w:ascii="Times New Roman" w:eastAsia="Times New Roman" w:hAnsi="Times New Roman" w:cs="Times New Roman"/>
                <w:color w:val="000000" w:themeColor="text1"/>
                <w:lang w:eastAsia="sk-SK"/>
              </w:rPr>
            </w:pPr>
            <w:ins w:id="2060" w:author="Batel Andrej" w:date="2023-06-06T10:32:00Z">
              <w:r w:rsidRPr="008124BD">
                <w:rPr>
                  <w:rFonts w:ascii="Times New Roman" w:eastAsia="Times New Roman" w:hAnsi="Times New Roman" w:cs="Times New Roman"/>
                  <w:color w:val="000000" w:themeColor="text1"/>
                  <w:lang w:eastAsia="sk-SK"/>
                </w:rPr>
                <w:t>**jogurtový nápoj</w:t>
              </w:r>
            </w:ins>
          </w:p>
        </w:tc>
        <w:tc>
          <w:tcPr>
            <w:tcW w:w="1638" w:type="dxa"/>
          </w:tcPr>
          <w:p w14:paraId="5049D64A" w14:textId="77777777" w:rsidR="008124BD" w:rsidRPr="008124BD" w:rsidRDefault="008124BD" w:rsidP="008124BD">
            <w:pPr>
              <w:jc w:val="center"/>
              <w:rPr>
                <w:ins w:id="2061" w:author="Batel Andrej" w:date="2023-06-06T10:32:00Z"/>
                <w:rFonts w:ascii="Times New Roman" w:eastAsia="Times New Roman" w:hAnsi="Times New Roman" w:cs="Times New Roman"/>
                <w:color w:val="000000" w:themeColor="text1"/>
                <w:lang w:eastAsia="sk-SK"/>
              </w:rPr>
            </w:pPr>
            <w:ins w:id="2062" w:author="Batel Andrej" w:date="2023-06-06T10:32:00Z">
              <w:r w:rsidRPr="008124BD">
                <w:rPr>
                  <w:rFonts w:ascii="Times New Roman" w:eastAsia="Times New Roman" w:hAnsi="Times New Roman" w:cs="Times New Roman"/>
                  <w:color w:val="000000" w:themeColor="text1"/>
                  <w:lang w:eastAsia="sk-SK"/>
                </w:rPr>
                <w:t>0403</w:t>
              </w:r>
            </w:ins>
          </w:p>
        </w:tc>
        <w:tc>
          <w:tcPr>
            <w:tcW w:w="1066" w:type="dxa"/>
          </w:tcPr>
          <w:p w14:paraId="3BAEB05F" w14:textId="77777777" w:rsidR="008124BD" w:rsidRPr="008124BD" w:rsidRDefault="008124BD" w:rsidP="008124BD">
            <w:pPr>
              <w:jc w:val="center"/>
              <w:rPr>
                <w:ins w:id="2063" w:author="Batel Andrej" w:date="2023-06-06T10:32:00Z"/>
                <w:rFonts w:ascii="Times New Roman" w:eastAsia="Times New Roman" w:hAnsi="Times New Roman" w:cs="Times New Roman"/>
                <w:color w:val="000000" w:themeColor="text1"/>
                <w:lang w:eastAsia="sk-SK"/>
              </w:rPr>
            </w:pPr>
            <w:ins w:id="2064"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37B0FE09" w14:textId="77777777" w:rsidR="008124BD" w:rsidRPr="008124BD" w:rsidRDefault="008124BD" w:rsidP="008124BD">
            <w:pPr>
              <w:jc w:val="center"/>
              <w:rPr>
                <w:ins w:id="2065" w:author="Batel Andrej" w:date="2023-06-06T10:32:00Z"/>
                <w:rFonts w:ascii="Times New Roman" w:eastAsia="Times New Roman" w:hAnsi="Times New Roman" w:cs="Times New Roman"/>
                <w:color w:val="000000" w:themeColor="text1"/>
                <w:lang w:eastAsia="sk-SK"/>
              </w:rPr>
            </w:pPr>
            <w:ins w:id="2066" w:author="Batel Andrej" w:date="2023-06-06T10:32:00Z">
              <w:r w:rsidRPr="008124BD">
                <w:rPr>
                  <w:rFonts w:ascii="Times New Roman" w:eastAsia="Times New Roman" w:hAnsi="Times New Roman" w:cs="Times New Roman"/>
                  <w:color w:val="000000" w:themeColor="text1"/>
                  <w:lang w:eastAsia="sk-SK"/>
                </w:rPr>
                <w:t>fľaša 0,5 l</w:t>
              </w:r>
            </w:ins>
          </w:p>
        </w:tc>
        <w:tc>
          <w:tcPr>
            <w:tcW w:w="1276" w:type="dxa"/>
          </w:tcPr>
          <w:p w14:paraId="1C0E6ABA" w14:textId="77777777" w:rsidR="008124BD" w:rsidRPr="008124BD" w:rsidRDefault="008124BD" w:rsidP="008124BD">
            <w:pPr>
              <w:jc w:val="center"/>
              <w:rPr>
                <w:ins w:id="2067" w:author="Batel Andrej" w:date="2023-06-06T10:32:00Z"/>
                <w:rFonts w:ascii="Times New Roman" w:eastAsia="Times New Roman" w:hAnsi="Times New Roman" w:cs="Times New Roman"/>
                <w:color w:val="000000" w:themeColor="text1"/>
                <w:lang w:eastAsia="sk-SK"/>
              </w:rPr>
            </w:pPr>
            <w:ins w:id="2068" w:author="Batel Andrej" w:date="2023-06-06T10:32:00Z">
              <w:r w:rsidRPr="008124BD">
                <w:rPr>
                  <w:rFonts w:ascii="Times New Roman" w:eastAsia="Times New Roman" w:hAnsi="Times New Roman" w:cs="Times New Roman"/>
                  <w:color w:val="000000" w:themeColor="text1"/>
                  <w:lang w:eastAsia="sk-SK"/>
                </w:rPr>
                <w:t>250 ml</w:t>
              </w:r>
            </w:ins>
          </w:p>
        </w:tc>
        <w:tc>
          <w:tcPr>
            <w:tcW w:w="1559" w:type="dxa"/>
            <w:shd w:val="clear" w:color="000000" w:fill="FFFFFF"/>
            <w:vAlign w:val="center"/>
          </w:tcPr>
          <w:p w14:paraId="702111AC" w14:textId="77777777" w:rsidR="008124BD" w:rsidRPr="008124BD" w:rsidRDefault="008124BD" w:rsidP="008124BD">
            <w:pPr>
              <w:jc w:val="center"/>
              <w:rPr>
                <w:ins w:id="2069" w:author="Batel Andrej" w:date="2023-06-06T10:32:00Z"/>
                <w:rFonts w:ascii="Times New Roman" w:eastAsia="Times New Roman" w:hAnsi="Times New Roman" w:cs="Times New Roman"/>
                <w:color w:val="000000" w:themeColor="text1"/>
                <w:lang w:eastAsia="sk-SK"/>
              </w:rPr>
            </w:pPr>
            <w:ins w:id="2070" w:author="Batel Andrej" w:date="2023-06-06T10:32:00Z">
              <w:r w:rsidRPr="008124BD">
                <w:rPr>
                  <w:rFonts w:ascii="Times New Roman" w:hAnsi="Times New Roman" w:cs="Times New Roman"/>
                  <w:color w:val="000000" w:themeColor="text1"/>
                  <w:sz w:val="20"/>
                  <w:szCs w:val="20"/>
                </w:rPr>
                <w:t>1,66</w:t>
              </w:r>
            </w:ins>
          </w:p>
        </w:tc>
        <w:tc>
          <w:tcPr>
            <w:tcW w:w="1418" w:type="dxa"/>
            <w:shd w:val="clear" w:color="000000" w:fill="FFFFFF"/>
            <w:vAlign w:val="center"/>
          </w:tcPr>
          <w:p w14:paraId="3FAFE4DA" w14:textId="77777777" w:rsidR="008124BD" w:rsidRPr="008124BD" w:rsidRDefault="008124BD" w:rsidP="008124BD">
            <w:pPr>
              <w:jc w:val="center"/>
              <w:rPr>
                <w:ins w:id="2071" w:author="Batel Andrej" w:date="2023-06-06T10:32:00Z"/>
                <w:rFonts w:ascii="Times New Roman" w:eastAsia="Times New Roman" w:hAnsi="Times New Roman" w:cs="Times New Roman"/>
                <w:color w:val="000000" w:themeColor="text1"/>
                <w:lang w:eastAsia="sk-SK"/>
              </w:rPr>
            </w:pPr>
            <w:ins w:id="2072" w:author="Batel Andrej" w:date="2023-06-06T10:32:00Z">
              <w:r w:rsidRPr="008124BD">
                <w:rPr>
                  <w:rFonts w:ascii="Times New Roman" w:hAnsi="Times New Roman" w:cs="Times New Roman"/>
                  <w:color w:val="000000" w:themeColor="text1"/>
                  <w:sz w:val="20"/>
                  <w:szCs w:val="20"/>
                </w:rPr>
                <w:t>0,17</w:t>
              </w:r>
            </w:ins>
          </w:p>
        </w:tc>
      </w:tr>
      <w:tr w:rsidR="008124BD" w:rsidRPr="008124BD" w14:paraId="52C3435C" w14:textId="77777777" w:rsidTr="0067795C">
        <w:trPr>
          <w:ins w:id="2073" w:author="Batel Andrej" w:date="2023-06-06T10:32:00Z"/>
        </w:trPr>
        <w:tc>
          <w:tcPr>
            <w:tcW w:w="425" w:type="dxa"/>
            <w:vAlign w:val="center"/>
          </w:tcPr>
          <w:p w14:paraId="33C0CB95" w14:textId="77777777" w:rsidR="008124BD" w:rsidRPr="008124BD" w:rsidRDefault="008124BD" w:rsidP="008124BD">
            <w:pPr>
              <w:numPr>
                <w:ilvl w:val="0"/>
                <w:numId w:val="6"/>
              </w:numPr>
              <w:tabs>
                <w:tab w:val="left" w:pos="174"/>
              </w:tabs>
              <w:rPr>
                <w:ins w:id="2074" w:author="Batel Andrej" w:date="2023-06-06T10:32:00Z"/>
                <w:color w:val="000000" w:themeColor="text1"/>
              </w:rPr>
            </w:pPr>
          </w:p>
        </w:tc>
        <w:tc>
          <w:tcPr>
            <w:tcW w:w="2127" w:type="dxa"/>
          </w:tcPr>
          <w:p w14:paraId="064EDFC9" w14:textId="77777777" w:rsidR="008124BD" w:rsidRPr="008124BD" w:rsidRDefault="008124BD" w:rsidP="008124BD">
            <w:pPr>
              <w:jc w:val="center"/>
              <w:rPr>
                <w:ins w:id="2075" w:author="Batel Andrej" w:date="2023-06-06T10:32:00Z"/>
                <w:rFonts w:ascii="Times New Roman" w:eastAsia="Times New Roman" w:hAnsi="Times New Roman" w:cs="Times New Roman"/>
                <w:color w:val="000000" w:themeColor="text1"/>
                <w:lang w:eastAsia="sk-SK"/>
              </w:rPr>
            </w:pPr>
            <w:ins w:id="2076" w:author="Batel Andrej" w:date="2023-06-06T10:32:00Z">
              <w:r w:rsidRPr="008124BD">
                <w:rPr>
                  <w:rFonts w:ascii="Times New Roman" w:eastAsia="Times New Roman" w:hAnsi="Times New Roman" w:cs="Times New Roman"/>
                  <w:color w:val="000000" w:themeColor="text1"/>
                  <w:lang w:eastAsia="sk-SK"/>
                </w:rPr>
                <w:t>**tvaroh hrudkovitý</w:t>
              </w:r>
            </w:ins>
          </w:p>
        </w:tc>
        <w:tc>
          <w:tcPr>
            <w:tcW w:w="1638" w:type="dxa"/>
          </w:tcPr>
          <w:p w14:paraId="1AEBCE88" w14:textId="77777777" w:rsidR="008124BD" w:rsidRPr="008124BD" w:rsidRDefault="008124BD" w:rsidP="008124BD">
            <w:pPr>
              <w:jc w:val="center"/>
              <w:rPr>
                <w:ins w:id="2077" w:author="Batel Andrej" w:date="2023-06-06T10:32:00Z"/>
                <w:rFonts w:ascii="Times New Roman" w:eastAsia="Times New Roman" w:hAnsi="Times New Roman" w:cs="Times New Roman"/>
                <w:color w:val="000000" w:themeColor="text1"/>
                <w:lang w:eastAsia="sk-SK"/>
              </w:rPr>
            </w:pPr>
            <w:ins w:id="2078"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635EE6D6" w14:textId="77777777" w:rsidR="008124BD" w:rsidRPr="008124BD" w:rsidRDefault="008124BD" w:rsidP="008124BD">
            <w:pPr>
              <w:jc w:val="center"/>
              <w:rPr>
                <w:ins w:id="2079" w:author="Batel Andrej" w:date="2023-06-06T10:32:00Z"/>
                <w:rFonts w:ascii="Times New Roman" w:eastAsia="Times New Roman" w:hAnsi="Times New Roman" w:cs="Times New Roman"/>
                <w:color w:val="000000" w:themeColor="text1"/>
                <w:lang w:eastAsia="sk-SK"/>
              </w:rPr>
            </w:pPr>
            <w:ins w:id="2080"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4ACA78C2" w14:textId="77777777" w:rsidR="008124BD" w:rsidRPr="008124BD" w:rsidRDefault="008124BD" w:rsidP="008124BD">
            <w:pPr>
              <w:jc w:val="center"/>
              <w:rPr>
                <w:ins w:id="2081" w:author="Batel Andrej" w:date="2023-06-06T10:32:00Z"/>
                <w:rFonts w:ascii="Times New Roman" w:eastAsia="Times New Roman" w:hAnsi="Times New Roman" w:cs="Times New Roman"/>
                <w:color w:val="000000" w:themeColor="text1"/>
                <w:lang w:eastAsia="sk-SK"/>
              </w:rPr>
            </w:pPr>
            <w:ins w:id="2082" w:author="Batel Andrej" w:date="2023-06-06T10:32:00Z">
              <w:r w:rsidRPr="008124BD">
                <w:rPr>
                  <w:rFonts w:ascii="Times New Roman" w:eastAsia="Times New Roman" w:hAnsi="Times New Roman" w:cs="Times New Roman"/>
                  <w:color w:val="000000" w:themeColor="text1"/>
                  <w:lang w:eastAsia="sk-SK"/>
                </w:rPr>
                <w:t>fólia 200 g</w:t>
              </w:r>
            </w:ins>
          </w:p>
        </w:tc>
        <w:tc>
          <w:tcPr>
            <w:tcW w:w="1276" w:type="dxa"/>
          </w:tcPr>
          <w:p w14:paraId="54877C39" w14:textId="77777777" w:rsidR="008124BD" w:rsidRPr="008124BD" w:rsidRDefault="008124BD" w:rsidP="008124BD">
            <w:pPr>
              <w:jc w:val="center"/>
              <w:rPr>
                <w:ins w:id="2083" w:author="Batel Andrej" w:date="2023-06-06T10:32:00Z"/>
                <w:rFonts w:ascii="Times New Roman" w:eastAsia="Times New Roman" w:hAnsi="Times New Roman" w:cs="Times New Roman"/>
                <w:color w:val="000000" w:themeColor="text1"/>
                <w:lang w:eastAsia="sk-SK"/>
              </w:rPr>
            </w:pPr>
            <w:ins w:id="2084" w:author="Batel Andrej" w:date="2023-06-06T10:32:00Z">
              <w:r w:rsidRPr="008124BD">
                <w:rPr>
                  <w:rFonts w:ascii="Times New Roman" w:eastAsia="Times New Roman" w:hAnsi="Times New Roman" w:cs="Times New Roman"/>
                  <w:color w:val="000000" w:themeColor="text1"/>
                  <w:lang w:eastAsia="sk-SK"/>
                </w:rPr>
                <w:t>100 g</w:t>
              </w:r>
            </w:ins>
          </w:p>
        </w:tc>
        <w:tc>
          <w:tcPr>
            <w:tcW w:w="1559" w:type="dxa"/>
            <w:shd w:val="clear" w:color="000000" w:fill="FFFFFF"/>
            <w:vAlign w:val="center"/>
          </w:tcPr>
          <w:p w14:paraId="6CB57710" w14:textId="77777777" w:rsidR="008124BD" w:rsidRPr="008124BD" w:rsidRDefault="008124BD" w:rsidP="008124BD">
            <w:pPr>
              <w:jc w:val="center"/>
              <w:rPr>
                <w:ins w:id="2085" w:author="Batel Andrej" w:date="2023-06-06T10:32:00Z"/>
                <w:rFonts w:ascii="Times New Roman" w:eastAsia="Times New Roman" w:hAnsi="Times New Roman" w:cs="Times New Roman"/>
                <w:color w:val="000000" w:themeColor="text1"/>
                <w:lang w:eastAsia="sk-SK"/>
              </w:rPr>
            </w:pPr>
            <w:ins w:id="2086" w:author="Batel Andrej" w:date="2023-06-06T10:32:00Z">
              <w:r w:rsidRPr="008124BD">
                <w:rPr>
                  <w:rFonts w:ascii="Times New Roman" w:hAnsi="Times New Roman" w:cs="Times New Roman"/>
                  <w:color w:val="000000" w:themeColor="text1"/>
                  <w:sz w:val="20"/>
                  <w:szCs w:val="20"/>
                </w:rPr>
                <w:t>1</w:t>
              </w:r>
            </w:ins>
          </w:p>
        </w:tc>
        <w:tc>
          <w:tcPr>
            <w:tcW w:w="1418" w:type="dxa"/>
            <w:shd w:val="clear" w:color="000000" w:fill="FFFFFF"/>
            <w:vAlign w:val="center"/>
          </w:tcPr>
          <w:p w14:paraId="08A59149" w14:textId="77777777" w:rsidR="008124BD" w:rsidRPr="008124BD" w:rsidRDefault="008124BD" w:rsidP="008124BD">
            <w:pPr>
              <w:jc w:val="center"/>
              <w:rPr>
                <w:ins w:id="2087" w:author="Batel Andrej" w:date="2023-06-06T10:32:00Z"/>
                <w:rFonts w:ascii="Times New Roman" w:eastAsia="Times New Roman" w:hAnsi="Times New Roman" w:cs="Times New Roman"/>
                <w:color w:val="000000" w:themeColor="text1"/>
                <w:lang w:eastAsia="sk-SK"/>
              </w:rPr>
            </w:pPr>
            <w:ins w:id="2088" w:author="Batel Andrej" w:date="2023-06-06T10:32:00Z">
              <w:r w:rsidRPr="008124BD">
                <w:rPr>
                  <w:rFonts w:ascii="Times New Roman" w:hAnsi="Times New Roman" w:cs="Times New Roman"/>
                  <w:color w:val="000000" w:themeColor="text1"/>
                  <w:sz w:val="20"/>
                  <w:szCs w:val="20"/>
                </w:rPr>
                <w:t>0,2</w:t>
              </w:r>
            </w:ins>
          </w:p>
        </w:tc>
      </w:tr>
      <w:tr w:rsidR="008124BD" w:rsidRPr="008124BD" w14:paraId="1285EAAA" w14:textId="77777777" w:rsidTr="0067795C">
        <w:trPr>
          <w:ins w:id="2089" w:author="Batel Andrej" w:date="2023-06-06T10:32:00Z"/>
        </w:trPr>
        <w:tc>
          <w:tcPr>
            <w:tcW w:w="425" w:type="dxa"/>
            <w:vAlign w:val="center"/>
          </w:tcPr>
          <w:p w14:paraId="27FBEFD9" w14:textId="77777777" w:rsidR="008124BD" w:rsidRPr="008124BD" w:rsidRDefault="008124BD" w:rsidP="008124BD">
            <w:pPr>
              <w:numPr>
                <w:ilvl w:val="0"/>
                <w:numId w:val="6"/>
              </w:numPr>
              <w:tabs>
                <w:tab w:val="left" w:pos="174"/>
              </w:tabs>
              <w:rPr>
                <w:ins w:id="2090" w:author="Batel Andrej" w:date="2023-06-06T10:32:00Z"/>
                <w:color w:val="000000" w:themeColor="text1"/>
              </w:rPr>
            </w:pPr>
          </w:p>
        </w:tc>
        <w:tc>
          <w:tcPr>
            <w:tcW w:w="2127" w:type="dxa"/>
          </w:tcPr>
          <w:p w14:paraId="072D1FFE" w14:textId="77777777" w:rsidR="008124BD" w:rsidRPr="008124BD" w:rsidRDefault="008124BD" w:rsidP="008124BD">
            <w:pPr>
              <w:jc w:val="center"/>
              <w:rPr>
                <w:ins w:id="2091" w:author="Batel Andrej" w:date="2023-06-06T10:32:00Z"/>
                <w:rFonts w:ascii="Times New Roman" w:eastAsia="Times New Roman" w:hAnsi="Times New Roman" w:cs="Times New Roman"/>
                <w:color w:val="000000" w:themeColor="text1"/>
                <w:lang w:eastAsia="sk-SK"/>
              </w:rPr>
            </w:pPr>
            <w:ins w:id="2092" w:author="Batel Andrej" w:date="2023-06-06T10:32:00Z">
              <w:r w:rsidRPr="008124BD">
                <w:rPr>
                  <w:rFonts w:ascii="Times New Roman" w:eastAsia="Times New Roman" w:hAnsi="Times New Roman" w:cs="Times New Roman"/>
                  <w:color w:val="000000" w:themeColor="text1"/>
                  <w:lang w:eastAsia="sk-SK"/>
                </w:rPr>
                <w:t>**tvaroh hrudkovitý</w:t>
              </w:r>
            </w:ins>
          </w:p>
        </w:tc>
        <w:tc>
          <w:tcPr>
            <w:tcW w:w="1638" w:type="dxa"/>
          </w:tcPr>
          <w:p w14:paraId="693103AD" w14:textId="77777777" w:rsidR="008124BD" w:rsidRPr="008124BD" w:rsidRDefault="008124BD" w:rsidP="008124BD">
            <w:pPr>
              <w:jc w:val="center"/>
              <w:rPr>
                <w:ins w:id="2093" w:author="Batel Andrej" w:date="2023-06-06T10:32:00Z"/>
                <w:rFonts w:ascii="Times New Roman" w:eastAsia="Times New Roman" w:hAnsi="Times New Roman" w:cs="Times New Roman"/>
                <w:color w:val="000000" w:themeColor="text1"/>
                <w:lang w:eastAsia="sk-SK"/>
              </w:rPr>
            </w:pPr>
            <w:ins w:id="2094"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1866EABA" w14:textId="77777777" w:rsidR="008124BD" w:rsidRPr="008124BD" w:rsidRDefault="008124BD" w:rsidP="008124BD">
            <w:pPr>
              <w:jc w:val="center"/>
              <w:rPr>
                <w:ins w:id="2095" w:author="Batel Andrej" w:date="2023-06-06T10:32:00Z"/>
                <w:rFonts w:ascii="Times New Roman" w:eastAsia="Times New Roman" w:hAnsi="Times New Roman" w:cs="Times New Roman"/>
                <w:color w:val="000000" w:themeColor="text1"/>
                <w:lang w:eastAsia="sk-SK"/>
              </w:rPr>
            </w:pPr>
            <w:ins w:id="209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3F47A41B" w14:textId="77777777" w:rsidR="008124BD" w:rsidRPr="008124BD" w:rsidRDefault="008124BD" w:rsidP="008124BD">
            <w:pPr>
              <w:jc w:val="center"/>
              <w:rPr>
                <w:ins w:id="2097" w:author="Batel Andrej" w:date="2023-06-06T10:32:00Z"/>
                <w:rFonts w:ascii="Times New Roman" w:eastAsia="Times New Roman" w:hAnsi="Times New Roman" w:cs="Times New Roman"/>
                <w:color w:val="000000" w:themeColor="text1"/>
                <w:lang w:eastAsia="sk-SK"/>
              </w:rPr>
            </w:pPr>
            <w:ins w:id="2098" w:author="Batel Andrej" w:date="2023-06-06T10:32:00Z">
              <w:r w:rsidRPr="008124BD">
                <w:rPr>
                  <w:rFonts w:ascii="Times New Roman" w:eastAsia="Times New Roman" w:hAnsi="Times New Roman" w:cs="Times New Roman"/>
                  <w:color w:val="000000" w:themeColor="text1"/>
                  <w:lang w:eastAsia="sk-SK"/>
                </w:rPr>
                <w:t>téglik, fólia 250 g</w:t>
              </w:r>
            </w:ins>
          </w:p>
        </w:tc>
        <w:tc>
          <w:tcPr>
            <w:tcW w:w="1276" w:type="dxa"/>
          </w:tcPr>
          <w:p w14:paraId="3A6F850A" w14:textId="77777777" w:rsidR="008124BD" w:rsidRPr="008124BD" w:rsidRDefault="008124BD" w:rsidP="008124BD">
            <w:pPr>
              <w:jc w:val="center"/>
              <w:rPr>
                <w:ins w:id="2099" w:author="Batel Andrej" w:date="2023-06-06T10:32:00Z"/>
                <w:rFonts w:ascii="Times New Roman" w:eastAsia="Times New Roman" w:hAnsi="Times New Roman" w:cs="Times New Roman"/>
                <w:color w:val="000000" w:themeColor="text1"/>
                <w:lang w:eastAsia="sk-SK"/>
              </w:rPr>
            </w:pPr>
            <w:ins w:id="2100" w:author="Batel Andrej" w:date="2023-06-06T10:32:00Z">
              <w:r w:rsidRPr="008124BD">
                <w:rPr>
                  <w:rFonts w:ascii="Times New Roman" w:eastAsia="Times New Roman" w:hAnsi="Times New Roman" w:cs="Times New Roman"/>
                  <w:color w:val="000000" w:themeColor="text1"/>
                  <w:lang w:eastAsia="sk-SK"/>
                </w:rPr>
                <w:t>125 g</w:t>
              </w:r>
            </w:ins>
          </w:p>
        </w:tc>
        <w:tc>
          <w:tcPr>
            <w:tcW w:w="1559" w:type="dxa"/>
            <w:shd w:val="clear" w:color="000000" w:fill="FFFFFF"/>
            <w:vAlign w:val="center"/>
          </w:tcPr>
          <w:p w14:paraId="634F9351" w14:textId="77777777" w:rsidR="008124BD" w:rsidRPr="008124BD" w:rsidRDefault="008124BD" w:rsidP="008124BD">
            <w:pPr>
              <w:jc w:val="center"/>
              <w:rPr>
                <w:ins w:id="2101" w:author="Batel Andrej" w:date="2023-06-06T10:32:00Z"/>
                <w:rFonts w:ascii="Times New Roman" w:eastAsia="Times New Roman" w:hAnsi="Times New Roman" w:cs="Times New Roman"/>
                <w:color w:val="000000" w:themeColor="text1"/>
                <w:lang w:eastAsia="sk-SK"/>
              </w:rPr>
            </w:pPr>
            <w:ins w:id="2102" w:author="Batel Andrej" w:date="2023-06-06T10:32:00Z">
              <w:r w:rsidRPr="008124BD">
                <w:rPr>
                  <w:rFonts w:ascii="Times New Roman" w:hAnsi="Times New Roman" w:cs="Times New Roman"/>
                  <w:color w:val="000000" w:themeColor="text1"/>
                  <w:sz w:val="20"/>
                  <w:szCs w:val="20"/>
                </w:rPr>
                <w:t>1,36</w:t>
              </w:r>
            </w:ins>
          </w:p>
        </w:tc>
        <w:tc>
          <w:tcPr>
            <w:tcW w:w="1418" w:type="dxa"/>
            <w:shd w:val="clear" w:color="000000" w:fill="FFFFFF"/>
            <w:vAlign w:val="center"/>
          </w:tcPr>
          <w:p w14:paraId="7ED37D96" w14:textId="77777777" w:rsidR="008124BD" w:rsidRPr="008124BD" w:rsidRDefault="008124BD" w:rsidP="008124BD">
            <w:pPr>
              <w:jc w:val="center"/>
              <w:rPr>
                <w:ins w:id="2103" w:author="Batel Andrej" w:date="2023-06-06T10:32:00Z"/>
                <w:rFonts w:ascii="Times New Roman" w:eastAsia="Times New Roman" w:hAnsi="Times New Roman" w:cs="Times New Roman"/>
                <w:color w:val="000000" w:themeColor="text1"/>
                <w:lang w:eastAsia="sk-SK"/>
              </w:rPr>
            </w:pPr>
            <w:ins w:id="2104" w:author="Batel Andrej" w:date="2023-06-06T10:32:00Z">
              <w:r w:rsidRPr="008124BD">
                <w:rPr>
                  <w:rFonts w:ascii="Times New Roman" w:hAnsi="Times New Roman" w:cs="Times New Roman"/>
                  <w:color w:val="000000" w:themeColor="text1"/>
                  <w:sz w:val="20"/>
                  <w:szCs w:val="20"/>
                </w:rPr>
                <w:t>0,28</w:t>
              </w:r>
            </w:ins>
          </w:p>
        </w:tc>
      </w:tr>
      <w:tr w:rsidR="008124BD" w:rsidRPr="008124BD" w14:paraId="2192EC3A" w14:textId="77777777" w:rsidTr="0067795C">
        <w:trPr>
          <w:ins w:id="2105" w:author="Batel Andrej" w:date="2023-06-06T10:32:00Z"/>
        </w:trPr>
        <w:tc>
          <w:tcPr>
            <w:tcW w:w="425" w:type="dxa"/>
            <w:vAlign w:val="center"/>
          </w:tcPr>
          <w:p w14:paraId="3688494F" w14:textId="77777777" w:rsidR="008124BD" w:rsidRPr="008124BD" w:rsidRDefault="008124BD" w:rsidP="008124BD">
            <w:pPr>
              <w:numPr>
                <w:ilvl w:val="0"/>
                <w:numId w:val="6"/>
              </w:numPr>
              <w:tabs>
                <w:tab w:val="left" w:pos="174"/>
              </w:tabs>
              <w:rPr>
                <w:ins w:id="2106" w:author="Batel Andrej" w:date="2023-06-06T10:32:00Z"/>
                <w:color w:val="000000" w:themeColor="text1"/>
              </w:rPr>
            </w:pPr>
          </w:p>
        </w:tc>
        <w:tc>
          <w:tcPr>
            <w:tcW w:w="2127" w:type="dxa"/>
          </w:tcPr>
          <w:p w14:paraId="25713577" w14:textId="77777777" w:rsidR="008124BD" w:rsidRPr="008124BD" w:rsidRDefault="008124BD" w:rsidP="008124BD">
            <w:pPr>
              <w:jc w:val="center"/>
              <w:rPr>
                <w:ins w:id="2107" w:author="Batel Andrej" w:date="2023-06-06T10:32:00Z"/>
                <w:rFonts w:ascii="Times New Roman" w:eastAsia="Times New Roman" w:hAnsi="Times New Roman" w:cs="Times New Roman"/>
                <w:color w:val="000000" w:themeColor="text1"/>
                <w:lang w:eastAsia="sk-SK"/>
              </w:rPr>
            </w:pPr>
            <w:ins w:id="2108" w:author="Batel Andrej" w:date="2023-06-06T10:32:00Z">
              <w:r w:rsidRPr="008124BD">
                <w:rPr>
                  <w:rFonts w:ascii="Times New Roman" w:eastAsia="Times New Roman" w:hAnsi="Times New Roman" w:cs="Times New Roman"/>
                  <w:color w:val="000000" w:themeColor="text1"/>
                  <w:lang w:eastAsia="sk-SK"/>
                </w:rPr>
                <w:t xml:space="preserve">**tvaroh </w:t>
              </w:r>
              <w:proofErr w:type="spellStart"/>
              <w:r w:rsidRPr="008124BD">
                <w:rPr>
                  <w:rFonts w:ascii="Times New Roman" w:eastAsia="Times New Roman" w:hAnsi="Times New Roman" w:cs="Times New Roman"/>
                  <w:color w:val="000000" w:themeColor="text1"/>
                  <w:lang w:eastAsia="sk-SK"/>
                </w:rPr>
                <w:t>termizovaný</w:t>
              </w:r>
              <w:proofErr w:type="spellEnd"/>
            </w:ins>
          </w:p>
        </w:tc>
        <w:tc>
          <w:tcPr>
            <w:tcW w:w="1638" w:type="dxa"/>
          </w:tcPr>
          <w:p w14:paraId="031CE0F0" w14:textId="77777777" w:rsidR="008124BD" w:rsidRPr="008124BD" w:rsidRDefault="008124BD" w:rsidP="008124BD">
            <w:pPr>
              <w:jc w:val="center"/>
              <w:rPr>
                <w:ins w:id="2109" w:author="Batel Andrej" w:date="2023-06-06T10:32:00Z"/>
                <w:rFonts w:ascii="Times New Roman" w:eastAsia="Times New Roman" w:hAnsi="Times New Roman" w:cs="Times New Roman"/>
                <w:color w:val="000000" w:themeColor="text1"/>
                <w:lang w:eastAsia="sk-SK"/>
              </w:rPr>
            </w:pPr>
            <w:ins w:id="2110"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05EE0E57" w14:textId="77777777" w:rsidR="008124BD" w:rsidRPr="008124BD" w:rsidRDefault="008124BD" w:rsidP="008124BD">
            <w:pPr>
              <w:jc w:val="center"/>
              <w:rPr>
                <w:ins w:id="2111" w:author="Batel Andrej" w:date="2023-06-06T10:32:00Z"/>
                <w:rFonts w:ascii="Times New Roman" w:eastAsia="Times New Roman" w:hAnsi="Times New Roman" w:cs="Times New Roman"/>
                <w:color w:val="000000" w:themeColor="text1"/>
                <w:lang w:eastAsia="sk-SK"/>
              </w:rPr>
            </w:pPr>
            <w:ins w:id="211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18A8C719" w14:textId="77777777" w:rsidR="008124BD" w:rsidRPr="008124BD" w:rsidRDefault="008124BD" w:rsidP="008124BD">
            <w:pPr>
              <w:jc w:val="center"/>
              <w:rPr>
                <w:ins w:id="2113" w:author="Batel Andrej" w:date="2023-06-06T10:32:00Z"/>
                <w:rFonts w:ascii="Times New Roman" w:eastAsia="Times New Roman" w:hAnsi="Times New Roman" w:cs="Times New Roman"/>
                <w:color w:val="000000" w:themeColor="text1"/>
                <w:lang w:eastAsia="sk-SK"/>
              </w:rPr>
            </w:pPr>
            <w:ins w:id="2114" w:author="Batel Andrej" w:date="2023-06-06T10:32:00Z">
              <w:r w:rsidRPr="008124BD">
                <w:rPr>
                  <w:rFonts w:ascii="Times New Roman" w:eastAsia="Times New Roman" w:hAnsi="Times New Roman" w:cs="Times New Roman"/>
                  <w:color w:val="000000" w:themeColor="text1"/>
                  <w:lang w:eastAsia="sk-SK"/>
                </w:rPr>
                <w:t>téglik 250 g</w:t>
              </w:r>
            </w:ins>
          </w:p>
        </w:tc>
        <w:tc>
          <w:tcPr>
            <w:tcW w:w="1276" w:type="dxa"/>
          </w:tcPr>
          <w:p w14:paraId="1DEAC9FD" w14:textId="77777777" w:rsidR="008124BD" w:rsidRPr="008124BD" w:rsidRDefault="008124BD" w:rsidP="008124BD">
            <w:pPr>
              <w:jc w:val="center"/>
              <w:rPr>
                <w:ins w:id="2115" w:author="Batel Andrej" w:date="2023-06-06T10:32:00Z"/>
                <w:rFonts w:ascii="Times New Roman" w:eastAsia="Times New Roman" w:hAnsi="Times New Roman" w:cs="Times New Roman"/>
                <w:color w:val="000000" w:themeColor="text1"/>
                <w:lang w:eastAsia="sk-SK"/>
              </w:rPr>
            </w:pPr>
            <w:ins w:id="2116" w:author="Batel Andrej" w:date="2023-06-06T10:32:00Z">
              <w:r w:rsidRPr="008124BD">
                <w:rPr>
                  <w:rFonts w:ascii="Times New Roman" w:eastAsia="Times New Roman" w:hAnsi="Times New Roman" w:cs="Times New Roman"/>
                  <w:color w:val="000000" w:themeColor="text1"/>
                  <w:lang w:eastAsia="sk-SK"/>
                </w:rPr>
                <w:t>125 g</w:t>
              </w:r>
            </w:ins>
          </w:p>
        </w:tc>
        <w:tc>
          <w:tcPr>
            <w:tcW w:w="1559" w:type="dxa"/>
            <w:shd w:val="clear" w:color="000000" w:fill="FFFFFF"/>
            <w:vAlign w:val="center"/>
          </w:tcPr>
          <w:p w14:paraId="5353B72D" w14:textId="77777777" w:rsidR="008124BD" w:rsidRPr="008124BD" w:rsidRDefault="008124BD" w:rsidP="008124BD">
            <w:pPr>
              <w:jc w:val="center"/>
              <w:rPr>
                <w:ins w:id="2117" w:author="Batel Andrej" w:date="2023-06-06T10:32:00Z"/>
                <w:rFonts w:ascii="Times New Roman" w:eastAsia="Times New Roman" w:hAnsi="Times New Roman" w:cs="Times New Roman"/>
                <w:color w:val="000000" w:themeColor="text1"/>
                <w:lang w:eastAsia="sk-SK"/>
              </w:rPr>
            </w:pPr>
            <w:ins w:id="2118" w:author="Batel Andrej" w:date="2023-06-06T10:32:00Z">
              <w:r w:rsidRPr="008124BD">
                <w:rPr>
                  <w:rFonts w:ascii="Times New Roman" w:hAnsi="Times New Roman" w:cs="Times New Roman"/>
                  <w:color w:val="000000" w:themeColor="text1"/>
                  <w:sz w:val="20"/>
                  <w:szCs w:val="20"/>
                </w:rPr>
                <w:t>0,81</w:t>
              </w:r>
            </w:ins>
          </w:p>
        </w:tc>
        <w:tc>
          <w:tcPr>
            <w:tcW w:w="1418" w:type="dxa"/>
            <w:shd w:val="clear" w:color="000000" w:fill="FFFFFF"/>
            <w:vAlign w:val="center"/>
          </w:tcPr>
          <w:p w14:paraId="4DA72DC0" w14:textId="77777777" w:rsidR="008124BD" w:rsidRPr="008124BD" w:rsidRDefault="008124BD" w:rsidP="008124BD">
            <w:pPr>
              <w:jc w:val="center"/>
              <w:rPr>
                <w:ins w:id="2119" w:author="Batel Andrej" w:date="2023-06-06T10:32:00Z"/>
                <w:rFonts w:ascii="Times New Roman" w:eastAsia="Times New Roman" w:hAnsi="Times New Roman" w:cs="Times New Roman"/>
                <w:color w:val="000000" w:themeColor="text1"/>
                <w:lang w:eastAsia="sk-SK"/>
              </w:rPr>
            </w:pPr>
            <w:ins w:id="2120" w:author="Batel Andrej" w:date="2023-06-06T10:32:00Z">
              <w:r w:rsidRPr="008124BD">
                <w:rPr>
                  <w:rFonts w:ascii="Times New Roman" w:hAnsi="Times New Roman" w:cs="Times New Roman"/>
                  <w:color w:val="000000" w:themeColor="text1"/>
                  <w:sz w:val="20"/>
                  <w:szCs w:val="20"/>
                </w:rPr>
                <w:t>0,17</w:t>
              </w:r>
            </w:ins>
          </w:p>
        </w:tc>
      </w:tr>
      <w:tr w:rsidR="008124BD" w:rsidRPr="008124BD" w14:paraId="7BD9FB2A" w14:textId="77777777" w:rsidTr="0067795C">
        <w:trPr>
          <w:ins w:id="2121" w:author="Batel Andrej" w:date="2023-06-06T10:32:00Z"/>
        </w:trPr>
        <w:tc>
          <w:tcPr>
            <w:tcW w:w="425" w:type="dxa"/>
            <w:vAlign w:val="center"/>
          </w:tcPr>
          <w:p w14:paraId="1C7D3FDE" w14:textId="77777777" w:rsidR="008124BD" w:rsidRPr="008124BD" w:rsidRDefault="008124BD" w:rsidP="008124BD">
            <w:pPr>
              <w:numPr>
                <w:ilvl w:val="0"/>
                <w:numId w:val="6"/>
              </w:numPr>
              <w:tabs>
                <w:tab w:val="left" w:pos="174"/>
              </w:tabs>
              <w:rPr>
                <w:ins w:id="2122" w:author="Batel Andrej" w:date="2023-06-06T10:32:00Z"/>
                <w:color w:val="000000" w:themeColor="text1"/>
              </w:rPr>
            </w:pPr>
          </w:p>
        </w:tc>
        <w:tc>
          <w:tcPr>
            <w:tcW w:w="2127" w:type="dxa"/>
          </w:tcPr>
          <w:p w14:paraId="0C07F67A" w14:textId="77777777" w:rsidR="008124BD" w:rsidRPr="008124BD" w:rsidRDefault="008124BD" w:rsidP="008124BD">
            <w:pPr>
              <w:jc w:val="center"/>
              <w:rPr>
                <w:ins w:id="2123" w:author="Batel Andrej" w:date="2023-06-06T10:32:00Z"/>
                <w:rFonts w:ascii="Times New Roman" w:eastAsia="Times New Roman" w:hAnsi="Times New Roman" w:cs="Times New Roman"/>
                <w:color w:val="000000" w:themeColor="text1"/>
                <w:lang w:eastAsia="sk-SK"/>
              </w:rPr>
            </w:pPr>
            <w:ins w:id="2124" w:author="Batel Andrej" w:date="2023-06-06T10:32:00Z">
              <w:r w:rsidRPr="008124BD">
                <w:rPr>
                  <w:rFonts w:ascii="Times New Roman" w:eastAsia="Times New Roman" w:hAnsi="Times New Roman" w:cs="Times New Roman"/>
                  <w:color w:val="000000" w:themeColor="text1"/>
                  <w:lang w:eastAsia="sk-SK"/>
                </w:rPr>
                <w:t xml:space="preserve">**tvaroh jemný hrudkovitý </w:t>
              </w:r>
              <w:proofErr w:type="spellStart"/>
              <w:r w:rsidRPr="008124BD">
                <w:rPr>
                  <w:rFonts w:ascii="Times New Roman" w:eastAsia="Times New Roman" w:hAnsi="Times New Roman" w:cs="Times New Roman"/>
                  <w:color w:val="000000" w:themeColor="text1"/>
                  <w:lang w:eastAsia="sk-SK"/>
                </w:rPr>
                <w:t>bezlaktózový</w:t>
              </w:r>
              <w:proofErr w:type="spellEnd"/>
            </w:ins>
          </w:p>
        </w:tc>
        <w:tc>
          <w:tcPr>
            <w:tcW w:w="1638" w:type="dxa"/>
          </w:tcPr>
          <w:p w14:paraId="28875D18" w14:textId="77777777" w:rsidR="008124BD" w:rsidRPr="008124BD" w:rsidRDefault="008124BD" w:rsidP="008124BD">
            <w:pPr>
              <w:jc w:val="center"/>
              <w:rPr>
                <w:ins w:id="2125" w:author="Batel Andrej" w:date="2023-06-06T10:32:00Z"/>
                <w:rFonts w:ascii="Times New Roman" w:eastAsia="Times New Roman" w:hAnsi="Times New Roman" w:cs="Times New Roman"/>
                <w:color w:val="000000" w:themeColor="text1"/>
                <w:lang w:eastAsia="sk-SK"/>
              </w:rPr>
            </w:pPr>
            <w:ins w:id="2126"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6C0B3317" w14:textId="77777777" w:rsidR="008124BD" w:rsidRPr="008124BD" w:rsidRDefault="008124BD" w:rsidP="008124BD">
            <w:pPr>
              <w:jc w:val="center"/>
              <w:rPr>
                <w:ins w:id="2127" w:author="Batel Andrej" w:date="2023-06-06T10:32:00Z"/>
                <w:rFonts w:ascii="Times New Roman" w:eastAsia="Times New Roman" w:hAnsi="Times New Roman" w:cs="Times New Roman"/>
                <w:color w:val="000000" w:themeColor="text1"/>
                <w:lang w:eastAsia="sk-SK"/>
              </w:rPr>
            </w:pPr>
            <w:ins w:id="2128"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04B3DD3D" w14:textId="77777777" w:rsidR="008124BD" w:rsidRPr="008124BD" w:rsidRDefault="008124BD" w:rsidP="008124BD">
            <w:pPr>
              <w:jc w:val="center"/>
              <w:rPr>
                <w:ins w:id="2129" w:author="Batel Andrej" w:date="2023-06-06T10:32:00Z"/>
                <w:rFonts w:ascii="Times New Roman" w:eastAsia="Times New Roman" w:hAnsi="Times New Roman" w:cs="Times New Roman"/>
                <w:color w:val="000000" w:themeColor="text1"/>
                <w:lang w:eastAsia="sk-SK"/>
              </w:rPr>
            </w:pPr>
            <w:ins w:id="2130" w:author="Batel Andrej" w:date="2023-06-06T10:32:00Z">
              <w:r w:rsidRPr="008124BD">
                <w:rPr>
                  <w:rFonts w:ascii="Times New Roman" w:eastAsia="Times New Roman" w:hAnsi="Times New Roman" w:cs="Times New Roman"/>
                  <w:color w:val="000000" w:themeColor="text1"/>
                  <w:lang w:eastAsia="sk-SK"/>
                </w:rPr>
                <w:t>téglik 180 g</w:t>
              </w:r>
            </w:ins>
          </w:p>
        </w:tc>
        <w:tc>
          <w:tcPr>
            <w:tcW w:w="1276" w:type="dxa"/>
          </w:tcPr>
          <w:p w14:paraId="033B2596" w14:textId="77777777" w:rsidR="008124BD" w:rsidRPr="008124BD" w:rsidRDefault="008124BD" w:rsidP="008124BD">
            <w:pPr>
              <w:jc w:val="center"/>
              <w:rPr>
                <w:ins w:id="2131" w:author="Batel Andrej" w:date="2023-06-06T10:32:00Z"/>
                <w:rFonts w:ascii="Times New Roman" w:eastAsia="Times New Roman" w:hAnsi="Times New Roman" w:cs="Times New Roman"/>
                <w:color w:val="000000" w:themeColor="text1"/>
                <w:lang w:eastAsia="sk-SK"/>
              </w:rPr>
            </w:pPr>
            <w:ins w:id="2132" w:author="Batel Andrej" w:date="2023-06-06T10:32:00Z">
              <w:r w:rsidRPr="008124BD">
                <w:rPr>
                  <w:rFonts w:ascii="Times New Roman" w:eastAsia="Times New Roman" w:hAnsi="Times New Roman" w:cs="Times New Roman"/>
                  <w:color w:val="000000" w:themeColor="text1"/>
                  <w:lang w:eastAsia="sk-SK"/>
                </w:rPr>
                <w:t>90 g</w:t>
              </w:r>
            </w:ins>
          </w:p>
        </w:tc>
        <w:tc>
          <w:tcPr>
            <w:tcW w:w="1559" w:type="dxa"/>
            <w:shd w:val="clear" w:color="000000" w:fill="FFFFFF"/>
            <w:vAlign w:val="center"/>
          </w:tcPr>
          <w:p w14:paraId="0F1D965B" w14:textId="77777777" w:rsidR="008124BD" w:rsidRPr="008124BD" w:rsidRDefault="008124BD" w:rsidP="008124BD">
            <w:pPr>
              <w:jc w:val="center"/>
              <w:rPr>
                <w:ins w:id="2133" w:author="Batel Andrej" w:date="2023-06-06T10:32:00Z"/>
                <w:rFonts w:ascii="Times New Roman" w:eastAsia="Times New Roman" w:hAnsi="Times New Roman" w:cs="Times New Roman"/>
                <w:color w:val="000000" w:themeColor="text1"/>
                <w:lang w:eastAsia="sk-SK"/>
              </w:rPr>
            </w:pPr>
            <w:ins w:id="2134" w:author="Batel Andrej" w:date="2023-06-06T10:32:00Z">
              <w:r w:rsidRPr="008124BD">
                <w:rPr>
                  <w:rFonts w:ascii="Times New Roman" w:hAnsi="Times New Roman" w:cs="Times New Roman"/>
                  <w:color w:val="000000" w:themeColor="text1"/>
                  <w:sz w:val="20"/>
                  <w:szCs w:val="20"/>
                </w:rPr>
                <w:t>1,19</w:t>
              </w:r>
            </w:ins>
          </w:p>
        </w:tc>
        <w:tc>
          <w:tcPr>
            <w:tcW w:w="1418" w:type="dxa"/>
            <w:shd w:val="clear" w:color="000000" w:fill="FFFFFF"/>
            <w:vAlign w:val="center"/>
          </w:tcPr>
          <w:p w14:paraId="7D1DD0A3" w14:textId="77777777" w:rsidR="008124BD" w:rsidRPr="008124BD" w:rsidRDefault="008124BD" w:rsidP="008124BD">
            <w:pPr>
              <w:jc w:val="center"/>
              <w:rPr>
                <w:ins w:id="2135" w:author="Batel Andrej" w:date="2023-06-06T10:32:00Z"/>
                <w:rFonts w:ascii="Times New Roman" w:eastAsia="Times New Roman" w:hAnsi="Times New Roman" w:cs="Times New Roman"/>
                <w:color w:val="000000" w:themeColor="text1"/>
                <w:lang w:eastAsia="sk-SK"/>
              </w:rPr>
            </w:pPr>
            <w:ins w:id="2136" w:author="Batel Andrej" w:date="2023-06-06T10:32:00Z">
              <w:r w:rsidRPr="008124BD">
                <w:rPr>
                  <w:rFonts w:ascii="Times New Roman" w:hAnsi="Times New Roman" w:cs="Times New Roman"/>
                  <w:color w:val="000000" w:themeColor="text1"/>
                  <w:sz w:val="20"/>
                  <w:szCs w:val="20"/>
                </w:rPr>
                <w:t>0,24</w:t>
              </w:r>
            </w:ins>
          </w:p>
        </w:tc>
      </w:tr>
      <w:tr w:rsidR="008124BD" w:rsidRPr="008124BD" w14:paraId="0B116ED6" w14:textId="77777777" w:rsidTr="0067795C">
        <w:trPr>
          <w:ins w:id="2137" w:author="Batel Andrej" w:date="2023-06-06T10:32:00Z"/>
        </w:trPr>
        <w:tc>
          <w:tcPr>
            <w:tcW w:w="425" w:type="dxa"/>
            <w:vAlign w:val="center"/>
          </w:tcPr>
          <w:p w14:paraId="7485877F" w14:textId="77777777" w:rsidR="008124BD" w:rsidRPr="008124BD" w:rsidRDefault="008124BD" w:rsidP="008124BD">
            <w:pPr>
              <w:numPr>
                <w:ilvl w:val="0"/>
                <w:numId w:val="6"/>
              </w:numPr>
              <w:tabs>
                <w:tab w:val="left" w:pos="174"/>
              </w:tabs>
              <w:rPr>
                <w:ins w:id="2138" w:author="Batel Andrej" w:date="2023-06-06T10:32:00Z"/>
                <w:color w:val="000000" w:themeColor="text1"/>
              </w:rPr>
            </w:pPr>
          </w:p>
        </w:tc>
        <w:tc>
          <w:tcPr>
            <w:tcW w:w="2127" w:type="dxa"/>
          </w:tcPr>
          <w:p w14:paraId="41ABFC1D" w14:textId="77777777" w:rsidR="008124BD" w:rsidRPr="008124BD" w:rsidRDefault="008124BD" w:rsidP="008124BD">
            <w:pPr>
              <w:jc w:val="center"/>
              <w:rPr>
                <w:ins w:id="2139" w:author="Batel Andrej" w:date="2023-06-06T10:32:00Z"/>
                <w:rFonts w:ascii="Times New Roman" w:eastAsia="Times New Roman" w:hAnsi="Times New Roman" w:cs="Times New Roman"/>
                <w:color w:val="000000" w:themeColor="text1"/>
                <w:lang w:eastAsia="sk-SK"/>
              </w:rPr>
            </w:pPr>
            <w:ins w:id="2140" w:author="Batel Andrej" w:date="2023-06-06T10:32:00Z">
              <w:r w:rsidRPr="008124BD">
                <w:rPr>
                  <w:rFonts w:ascii="Times New Roman" w:eastAsia="Times New Roman" w:hAnsi="Times New Roman" w:cs="Times New Roman"/>
                  <w:color w:val="000000" w:themeColor="text1"/>
                  <w:lang w:eastAsia="sk-SK"/>
                </w:rPr>
                <w:t xml:space="preserve">**mäkký čerstvý nízkotučný syr </w:t>
              </w:r>
            </w:ins>
          </w:p>
        </w:tc>
        <w:tc>
          <w:tcPr>
            <w:tcW w:w="1638" w:type="dxa"/>
          </w:tcPr>
          <w:p w14:paraId="7DF3AA71" w14:textId="77777777" w:rsidR="008124BD" w:rsidRPr="008124BD" w:rsidRDefault="008124BD" w:rsidP="008124BD">
            <w:pPr>
              <w:jc w:val="center"/>
              <w:rPr>
                <w:ins w:id="2141" w:author="Batel Andrej" w:date="2023-06-06T10:32:00Z"/>
                <w:rFonts w:ascii="Times New Roman" w:eastAsia="Times New Roman" w:hAnsi="Times New Roman" w:cs="Times New Roman"/>
                <w:color w:val="000000" w:themeColor="text1"/>
                <w:lang w:eastAsia="sk-SK"/>
              </w:rPr>
            </w:pPr>
            <w:ins w:id="2142"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07DE9CF4" w14:textId="77777777" w:rsidR="008124BD" w:rsidRPr="008124BD" w:rsidRDefault="008124BD" w:rsidP="008124BD">
            <w:pPr>
              <w:jc w:val="center"/>
              <w:rPr>
                <w:ins w:id="2143" w:author="Batel Andrej" w:date="2023-06-06T10:32:00Z"/>
                <w:rFonts w:ascii="Times New Roman" w:eastAsia="Times New Roman" w:hAnsi="Times New Roman" w:cs="Times New Roman"/>
                <w:color w:val="000000" w:themeColor="text1"/>
                <w:lang w:eastAsia="sk-SK"/>
              </w:rPr>
            </w:pPr>
            <w:ins w:id="2144"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0237DF56" w14:textId="77777777" w:rsidR="008124BD" w:rsidRPr="008124BD" w:rsidRDefault="008124BD" w:rsidP="008124BD">
            <w:pPr>
              <w:jc w:val="center"/>
              <w:rPr>
                <w:ins w:id="2145" w:author="Batel Andrej" w:date="2023-06-06T10:32:00Z"/>
                <w:rFonts w:ascii="Times New Roman" w:eastAsia="Times New Roman" w:hAnsi="Times New Roman" w:cs="Times New Roman"/>
                <w:color w:val="000000" w:themeColor="text1"/>
                <w:lang w:eastAsia="sk-SK"/>
              </w:rPr>
            </w:pPr>
            <w:ins w:id="2146" w:author="Batel Andrej" w:date="2023-06-06T10:32:00Z">
              <w:r w:rsidRPr="008124BD">
                <w:rPr>
                  <w:rFonts w:ascii="Times New Roman" w:eastAsia="Times New Roman" w:hAnsi="Times New Roman" w:cs="Times New Roman"/>
                  <w:color w:val="000000" w:themeColor="text1"/>
                  <w:lang w:eastAsia="sk-SK"/>
                </w:rPr>
                <w:t>téglik 180 g</w:t>
              </w:r>
            </w:ins>
          </w:p>
        </w:tc>
        <w:tc>
          <w:tcPr>
            <w:tcW w:w="1276" w:type="dxa"/>
          </w:tcPr>
          <w:p w14:paraId="347F9D8A" w14:textId="77777777" w:rsidR="008124BD" w:rsidRPr="008124BD" w:rsidRDefault="008124BD" w:rsidP="008124BD">
            <w:pPr>
              <w:jc w:val="center"/>
              <w:rPr>
                <w:ins w:id="2147" w:author="Batel Andrej" w:date="2023-06-06T10:32:00Z"/>
                <w:rFonts w:ascii="Times New Roman" w:eastAsia="Times New Roman" w:hAnsi="Times New Roman" w:cs="Times New Roman"/>
                <w:color w:val="000000" w:themeColor="text1"/>
                <w:lang w:eastAsia="sk-SK"/>
              </w:rPr>
            </w:pPr>
            <w:ins w:id="2148" w:author="Batel Andrej" w:date="2023-06-06T10:32:00Z">
              <w:r w:rsidRPr="008124BD">
                <w:rPr>
                  <w:rFonts w:ascii="Times New Roman" w:eastAsia="Times New Roman" w:hAnsi="Times New Roman" w:cs="Times New Roman"/>
                  <w:color w:val="000000" w:themeColor="text1"/>
                  <w:lang w:eastAsia="sk-SK"/>
                </w:rPr>
                <w:t>90 g</w:t>
              </w:r>
            </w:ins>
          </w:p>
        </w:tc>
        <w:tc>
          <w:tcPr>
            <w:tcW w:w="1559" w:type="dxa"/>
            <w:shd w:val="clear" w:color="000000" w:fill="FFFFFF"/>
            <w:vAlign w:val="center"/>
          </w:tcPr>
          <w:p w14:paraId="1ECB92ED" w14:textId="77777777" w:rsidR="008124BD" w:rsidRPr="008124BD" w:rsidRDefault="008124BD" w:rsidP="008124BD">
            <w:pPr>
              <w:jc w:val="center"/>
              <w:rPr>
                <w:ins w:id="2149" w:author="Batel Andrej" w:date="2023-06-06T10:32:00Z"/>
                <w:rFonts w:ascii="Times New Roman" w:eastAsia="Times New Roman" w:hAnsi="Times New Roman" w:cs="Times New Roman"/>
                <w:color w:val="000000" w:themeColor="text1"/>
                <w:lang w:eastAsia="sk-SK"/>
              </w:rPr>
            </w:pPr>
            <w:ins w:id="2150" w:author="Batel Andrej" w:date="2023-06-06T10:32:00Z">
              <w:r w:rsidRPr="008124BD">
                <w:rPr>
                  <w:rFonts w:ascii="Times New Roman" w:hAnsi="Times New Roman" w:cs="Times New Roman"/>
                  <w:color w:val="000000" w:themeColor="text1"/>
                  <w:sz w:val="20"/>
                  <w:szCs w:val="20"/>
                </w:rPr>
                <w:t>1</w:t>
              </w:r>
            </w:ins>
          </w:p>
        </w:tc>
        <w:tc>
          <w:tcPr>
            <w:tcW w:w="1418" w:type="dxa"/>
            <w:shd w:val="clear" w:color="000000" w:fill="FFFFFF"/>
            <w:vAlign w:val="center"/>
          </w:tcPr>
          <w:p w14:paraId="02D045C6" w14:textId="77777777" w:rsidR="008124BD" w:rsidRPr="008124BD" w:rsidRDefault="008124BD" w:rsidP="008124BD">
            <w:pPr>
              <w:jc w:val="center"/>
              <w:rPr>
                <w:ins w:id="2151" w:author="Batel Andrej" w:date="2023-06-06T10:32:00Z"/>
                <w:rFonts w:ascii="Times New Roman" w:eastAsia="Times New Roman" w:hAnsi="Times New Roman" w:cs="Times New Roman"/>
                <w:color w:val="000000" w:themeColor="text1"/>
                <w:lang w:eastAsia="sk-SK"/>
              </w:rPr>
            </w:pPr>
            <w:ins w:id="2152" w:author="Batel Andrej" w:date="2023-06-06T10:32:00Z">
              <w:r w:rsidRPr="008124BD">
                <w:rPr>
                  <w:rFonts w:ascii="Times New Roman" w:hAnsi="Times New Roman" w:cs="Times New Roman"/>
                  <w:color w:val="000000" w:themeColor="text1"/>
                  <w:sz w:val="20"/>
                  <w:szCs w:val="20"/>
                </w:rPr>
                <w:t>0,2</w:t>
              </w:r>
            </w:ins>
          </w:p>
        </w:tc>
      </w:tr>
      <w:tr w:rsidR="008124BD" w:rsidRPr="008124BD" w14:paraId="6CB3AA8F" w14:textId="77777777" w:rsidTr="0067795C">
        <w:trPr>
          <w:ins w:id="2153" w:author="Batel Andrej" w:date="2023-06-06T10:32:00Z"/>
        </w:trPr>
        <w:tc>
          <w:tcPr>
            <w:tcW w:w="425" w:type="dxa"/>
            <w:vAlign w:val="center"/>
          </w:tcPr>
          <w:p w14:paraId="36D5BA2C" w14:textId="77777777" w:rsidR="008124BD" w:rsidRPr="008124BD" w:rsidRDefault="008124BD" w:rsidP="008124BD">
            <w:pPr>
              <w:numPr>
                <w:ilvl w:val="0"/>
                <w:numId w:val="6"/>
              </w:numPr>
              <w:tabs>
                <w:tab w:val="left" w:pos="174"/>
              </w:tabs>
              <w:rPr>
                <w:ins w:id="2154" w:author="Batel Andrej" w:date="2023-06-06T10:32:00Z"/>
                <w:color w:val="000000" w:themeColor="text1"/>
              </w:rPr>
            </w:pPr>
          </w:p>
        </w:tc>
        <w:tc>
          <w:tcPr>
            <w:tcW w:w="2127" w:type="dxa"/>
          </w:tcPr>
          <w:p w14:paraId="4053FDD2" w14:textId="77777777" w:rsidR="008124BD" w:rsidRPr="008124BD" w:rsidRDefault="008124BD" w:rsidP="008124BD">
            <w:pPr>
              <w:jc w:val="center"/>
              <w:rPr>
                <w:ins w:id="2155" w:author="Batel Andrej" w:date="2023-06-06T10:32:00Z"/>
                <w:rFonts w:ascii="Times New Roman" w:eastAsia="Times New Roman" w:hAnsi="Times New Roman" w:cs="Times New Roman"/>
                <w:color w:val="000000" w:themeColor="text1"/>
                <w:lang w:eastAsia="sk-SK"/>
              </w:rPr>
            </w:pPr>
            <w:ins w:id="2156" w:author="Batel Andrej" w:date="2023-06-06T10:32:00Z">
              <w:r w:rsidRPr="008124BD">
                <w:rPr>
                  <w:rFonts w:ascii="Times New Roman" w:eastAsia="Times New Roman" w:hAnsi="Times New Roman" w:cs="Times New Roman"/>
                  <w:color w:val="000000" w:themeColor="text1"/>
                  <w:lang w:eastAsia="sk-SK"/>
                </w:rPr>
                <w:t>***polomäkký nezrejúci parený syr</w:t>
              </w:r>
            </w:ins>
          </w:p>
        </w:tc>
        <w:tc>
          <w:tcPr>
            <w:tcW w:w="1638" w:type="dxa"/>
          </w:tcPr>
          <w:p w14:paraId="713D35A8" w14:textId="77777777" w:rsidR="008124BD" w:rsidRPr="008124BD" w:rsidRDefault="008124BD" w:rsidP="008124BD">
            <w:pPr>
              <w:jc w:val="center"/>
              <w:rPr>
                <w:ins w:id="2157" w:author="Batel Andrej" w:date="2023-06-06T10:32:00Z"/>
                <w:rFonts w:ascii="Times New Roman" w:eastAsia="Times New Roman" w:hAnsi="Times New Roman" w:cs="Times New Roman"/>
                <w:color w:val="000000" w:themeColor="text1"/>
                <w:lang w:eastAsia="sk-SK"/>
              </w:rPr>
            </w:pPr>
            <w:ins w:id="2158"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54405C1A" w14:textId="77777777" w:rsidR="008124BD" w:rsidRPr="008124BD" w:rsidRDefault="008124BD" w:rsidP="008124BD">
            <w:pPr>
              <w:jc w:val="center"/>
              <w:rPr>
                <w:ins w:id="2159" w:author="Batel Andrej" w:date="2023-06-06T10:32:00Z"/>
                <w:rFonts w:ascii="Times New Roman" w:eastAsia="Times New Roman" w:hAnsi="Times New Roman" w:cs="Times New Roman"/>
                <w:color w:val="000000" w:themeColor="text1"/>
                <w:lang w:eastAsia="sk-SK"/>
              </w:rPr>
            </w:pPr>
            <w:ins w:id="2160"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441A24D7" w14:textId="77777777" w:rsidR="008124BD" w:rsidRPr="008124BD" w:rsidRDefault="008124BD" w:rsidP="008124BD">
            <w:pPr>
              <w:jc w:val="center"/>
              <w:rPr>
                <w:ins w:id="2161" w:author="Batel Andrej" w:date="2023-06-06T10:32:00Z"/>
                <w:rFonts w:ascii="Times New Roman" w:eastAsia="Times New Roman" w:hAnsi="Times New Roman" w:cs="Times New Roman"/>
                <w:color w:val="000000" w:themeColor="text1"/>
                <w:lang w:eastAsia="sk-SK"/>
              </w:rPr>
            </w:pPr>
            <w:ins w:id="2162" w:author="Batel Andrej" w:date="2023-06-06T10:32:00Z">
              <w:r w:rsidRPr="008124BD">
                <w:rPr>
                  <w:rFonts w:ascii="Times New Roman" w:eastAsia="Times New Roman" w:hAnsi="Times New Roman" w:cs="Times New Roman"/>
                  <w:color w:val="000000" w:themeColor="text1"/>
                  <w:lang w:eastAsia="sk-SK"/>
                </w:rPr>
                <w:t>fólia 800 – 1 700 g/fólia 20 g, 80 g a 150 g</w:t>
              </w:r>
            </w:ins>
          </w:p>
        </w:tc>
        <w:tc>
          <w:tcPr>
            <w:tcW w:w="1276" w:type="dxa"/>
          </w:tcPr>
          <w:p w14:paraId="3A042C50" w14:textId="77777777" w:rsidR="008124BD" w:rsidRPr="008124BD" w:rsidRDefault="008124BD" w:rsidP="008124BD">
            <w:pPr>
              <w:jc w:val="center"/>
              <w:rPr>
                <w:ins w:id="2163" w:author="Batel Andrej" w:date="2023-06-06T10:32:00Z"/>
                <w:rFonts w:ascii="Times New Roman" w:eastAsia="Times New Roman" w:hAnsi="Times New Roman" w:cs="Times New Roman"/>
                <w:color w:val="000000" w:themeColor="text1"/>
                <w:lang w:eastAsia="sk-SK"/>
              </w:rPr>
            </w:pPr>
            <w:ins w:id="2164" w:author="Batel Andrej" w:date="2023-06-06T10:32:00Z">
              <w:r w:rsidRPr="008124BD">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4D24DB98" w14:textId="77777777" w:rsidR="008124BD" w:rsidRPr="008124BD" w:rsidRDefault="008124BD" w:rsidP="008124BD">
            <w:pPr>
              <w:jc w:val="center"/>
              <w:rPr>
                <w:ins w:id="2165" w:author="Batel Andrej" w:date="2023-06-06T10:32:00Z"/>
                <w:rFonts w:ascii="Times New Roman" w:eastAsia="Times New Roman" w:hAnsi="Times New Roman" w:cs="Times New Roman"/>
                <w:color w:val="000000" w:themeColor="text1"/>
                <w:lang w:eastAsia="sk-SK"/>
              </w:rPr>
            </w:pPr>
            <w:ins w:id="2166" w:author="Batel Andrej" w:date="2023-06-06T10:32:00Z">
              <w:r w:rsidRPr="008124BD">
                <w:rPr>
                  <w:rFonts w:ascii="Times New Roman" w:hAnsi="Times New Roman" w:cs="Times New Roman"/>
                  <w:color w:val="000000" w:themeColor="text1"/>
                  <w:sz w:val="20"/>
                  <w:szCs w:val="20"/>
                </w:rPr>
                <w:t>10,4</w:t>
              </w:r>
            </w:ins>
          </w:p>
        </w:tc>
        <w:tc>
          <w:tcPr>
            <w:tcW w:w="1418" w:type="dxa"/>
            <w:shd w:val="clear" w:color="000000" w:fill="FFFFFF"/>
            <w:vAlign w:val="center"/>
          </w:tcPr>
          <w:p w14:paraId="1A092A97" w14:textId="77777777" w:rsidR="008124BD" w:rsidRPr="008124BD" w:rsidRDefault="008124BD" w:rsidP="008124BD">
            <w:pPr>
              <w:jc w:val="center"/>
              <w:rPr>
                <w:ins w:id="2167" w:author="Batel Andrej" w:date="2023-06-06T10:32:00Z"/>
                <w:rFonts w:ascii="Times New Roman" w:eastAsia="Times New Roman" w:hAnsi="Times New Roman" w:cs="Times New Roman"/>
                <w:color w:val="000000" w:themeColor="text1"/>
                <w:lang w:eastAsia="sk-SK"/>
              </w:rPr>
            </w:pPr>
            <w:ins w:id="2168" w:author="Batel Andrej" w:date="2023-06-06T10:32:00Z">
              <w:r w:rsidRPr="008124BD">
                <w:rPr>
                  <w:rFonts w:ascii="Times New Roman" w:hAnsi="Times New Roman" w:cs="Times New Roman"/>
                  <w:color w:val="000000" w:themeColor="text1"/>
                  <w:sz w:val="20"/>
                  <w:szCs w:val="20"/>
                </w:rPr>
                <w:t>2,08</w:t>
              </w:r>
            </w:ins>
          </w:p>
        </w:tc>
      </w:tr>
      <w:tr w:rsidR="008124BD" w:rsidRPr="008124BD" w14:paraId="5901A8C1" w14:textId="77777777" w:rsidTr="0067795C">
        <w:trPr>
          <w:ins w:id="2169" w:author="Batel Andrej" w:date="2023-06-06T10:32:00Z"/>
        </w:trPr>
        <w:tc>
          <w:tcPr>
            <w:tcW w:w="425" w:type="dxa"/>
            <w:vAlign w:val="center"/>
          </w:tcPr>
          <w:p w14:paraId="43A329A2" w14:textId="77777777" w:rsidR="008124BD" w:rsidRPr="008124BD" w:rsidRDefault="008124BD" w:rsidP="008124BD">
            <w:pPr>
              <w:numPr>
                <w:ilvl w:val="0"/>
                <w:numId w:val="6"/>
              </w:numPr>
              <w:tabs>
                <w:tab w:val="left" w:pos="174"/>
              </w:tabs>
              <w:rPr>
                <w:ins w:id="2170" w:author="Batel Andrej" w:date="2023-06-06T10:32:00Z"/>
                <w:color w:val="000000" w:themeColor="text1"/>
              </w:rPr>
            </w:pPr>
          </w:p>
        </w:tc>
        <w:tc>
          <w:tcPr>
            <w:tcW w:w="2127" w:type="dxa"/>
          </w:tcPr>
          <w:p w14:paraId="65810517" w14:textId="77777777" w:rsidR="008124BD" w:rsidRPr="008124BD" w:rsidRDefault="008124BD" w:rsidP="008124BD">
            <w:pPr>
              <w:jc w:val="center"/>
              <w:rPr>
                <w:ins w:id="2171" w:author="Batel Andrej" w:date="2023-06-06T10:32:00Z"/>
                <w:rFonts w:ascii="Times New Roman" w:eastAsia="Times New Roman" w:hAnsi="Times New Roman" w:cs="Times New Roman"/>
                <w:color w:val="000000" w:themeColor="text1"/>
                <w:lang w:eastAsia="sk-SK"/>
              </w:rPr>
            </w:pPr>
            <w:ins w:id="2172" w:author="Batel Andrej" w:date="2023-06-06T10:32:00Z">
              <w:r w:rsidRPr="008124BD">
                <w:rPr>
                  <w:rFonts w:ascii="Times New Roman" w:eastAsia="Times New Roman" w:hAnsi="Times New Roman" w:cs="Times New Roman"/>
                  <w:bCs/>
                  <w:color w:val="000000" w:themeColor="text1"/>
                  <w:lang w:eastAsia="sk-SK"/>
                </w:rPr>
                <w:t xml:space="preserve">**polomäkký nezrejúci parený neúdený polotučný syr </w:t>
              </w:r>
              <w:proofErr w:type="spellStart"/>
              <w:r w:rsidRPr="008124BD">
                <w:rPr>
                  <w:rFonts w:ascii="Times New Roman" w:eastAsia="Times New Roman" w:hAnsi="Times New Roman" w:cs="Times New Roman"/>
                  <w:bCs/>
                  <w:color w:val="000000" w:themeColor="text1"/>
                  <w:lang w:eastAsia="sk-SK"/>
                </w:rPr>
                <w:t>bezlaktózový</w:t>
              </w:r>
              <w:proofErr w:type="spellEnd"/>
            </w:ins>
          </w:p>
        </w:tc>
        <w:tc>
          <w:tcPr>
            <w:tcW w:w="1638" w:type="dxa"/>
          </w:tcPr>
          <w:p w14:paraId="21AD2A02" w14:textId="77777777" w:rsidR="008124BD" w:rsidRPr="008124BD" w:rsidRDefault="008124BD" w:rsidP="008124BD">
            <w:pPr>
              <w:jc w:val="center"/>
              <w:rPr>
                <w:ins w:id="2173" w:author="Batel Andrej" w:date="2023-06-06T10:32:00Z"/>
                <w:rFonts w:ascii="Times New Roman" w:eastAsia="Times New Roman" w:hAnsi="Times New Roman" w:cs="Times New Roman"/>
                <w:color w:val="000000" w:themeColor="text1"/>
                <w:lang w:eastAsia="sk-SK"/>
              </w:rPr>
            </w:pPr>
            <w:ins w:id="2174"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0B3162BA" w14:textId="77777777" w:rsidR="008124BD" w:rsidRPr="008124BD" w:rsidRDefault="008124BD" w:rsidP="008124BD">
            <w:pPr>
              <w:jc w:val="center"/>
              <w:rPr>
                <w:ins w:id="2175" w:author="Batel Andrej" w:date="2023-06-06T10:32:00Z"/>
                <w:rFonts w:ascii="Times New Roman" w:eastAsia="Times New Roman" w:hAnsi="Times New Roman" w:cs="Times New Roman"/>
                <w:color w:val="000000" w:themeColor="text1"/>
                <w:lang w:eastAsia="sk-SK"/>
              </w:rPr>
            </w:pPr>
            <w:ins w:id="217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00A51E70" w14:textId="77777777" w:rsidR="008124BD" w:rsidRPr="008124BD" w:rsidRDefault="008124BD" w:rsidP="008124BD">
            <w:pPr>
              <w:jc w:val="center"/>
              <w:rPr>
                <w:ins w:id="2177" w:author="Batel Andrej" w:date="2023-06-06T10:32:00Z"/>
                <w:rFonts w:ascii="Times New Roman" w:eastAsia="Times New Roman" w:hAnsi="Times New Roman" w:cs="Times New Roman"/>
                <w:color w:val="000000" w:themeColor="text1"/>
                <w:lang w:eastAsia="sk-SK"/>
              </w:rPr>
            </w:pPr>
            <w:ins w:id="2178" w:author="Batel Andrej" w:date="2023-06-06T10:32:00Z">
              <w:r w:rsidRPr="008124BD">
                <w:rPr>
                  <w:rFonts w:ascii="Times New Roman" w:eastAsia="Times New Roman" w:hAnsi="Times New Roman" w:cs="Times New Roman"/>
                  <w:color w:val="000000" w:themeColor="text1"/>
                  <w:lang w:eastAsia="sk-SK"/>
                </w:rPr>
                <w:t>fólia 90 g</w:t>
              </w:r>
            </w:ins>
          </w:p>
        </w:tc>
        <w:tc>
          <w:tcPr>
            <w:tcW w:w="1276" w:type="dxa"/>
          </w:tcPr>
          <w:p w14:paraId="598D7040" w14:textId="77777777" w:rsidR="008124BD" w:rsidRPr="008124BD" w:rsidRDefault="008124BD" w:rsidP="008124BD">
            <w:pPr>
              <w:jc w:val="center"/>
              <w:rPr>
                <w:ins w:id="2179" w:author="Batel Andrej" w:date="2023-06-06T10:32:00Z"/>
                <w:rFonts w:ascii="Times New Roman" w:eastAsia="Times New Roman" w:hAnsi="Times New Roman" w:cs="Times New Roman"/>
                <w:color w:val="000000" w:themeColor="text1"/>
                <w:lang w:eastAsia="sk-SK"/>
              </w:rPr>
            </w:pPr>
            <w:ins w:id="2180" w:author="Batel Andrej" w:date="2023-06-06T10:32:00Z">
              <w:r w:rsidRPr="008124BD">
                <w:rPr>
                  <w:rFonts w:ascii="Times New Roman" w:eastAsia="Times New Roman" w:hAnsi="Times New Roman" w:cs="Times New Roman"/>
                  <w:color w:val="000000" w:themeColor="text1"/>
                  <w:lang w:eastAsia="sk-SK"/>
                </w:rPr>
                <w:t>90 g</w:t>
              </w:r>
            </w:ins>
          </w:p>
        </w:tc>
        <w:tc>
          <w:tcPr>
            <w:tcW w:w="1559" w:type="dxa"/>
            <w:shd w:val="clear" w:color="000000" w:fill="FFFFFF"/>
            <w:vAlign w:val="center"/>
          </w:tcPr>
          <w:p w14:paraId="22181E9F" w14:textId="77777777" w:rsidR="008124BD" w:rsidRPr="008124BD" w:rsidRDefault="008124BD" w:rsidP="008124BD">
            <w:pPr>
              <w:jc w:val="center"/>
              <w:rPr>
                <w:ins w:id="2181" w:author="Batel Andrej" w:date="2023-06-06T10:32:00Z"/>
                <w:rFonts w:ascii="Times New Roman" w:hAnsi="Times New Roman" w:cs="Times New Roman"/>
                <w:color w:val="000000" w:themeColor="text1"/>
                <w:sz w:val="20"/>
                <w:szCs w:val="20"/>
              </w:rPr>
            </w:pPr>
            <w:ins w:id="2182" w:author="Batel Andrej" w:date="2023-06-06T10:32:00Z">
              <w:r w:rsidRPr="008124BD">
                <w:rPr>
                  <w:rFonts w:ascii="Times New Roman" w:hAnsi="Times New Roman" w:cs="Times New Roman"/>
                  <w:color w:val="000000" w:themeColor="text1"/>
                  <w:sz w:val="20"/>
                  <w:szCs w:val="20"/>
                </w:rPr>
                <w:t>1,25</w:t>
              </w:r>
            </w:ins>
          </w:p>
        </w:tc>
        <w:tc>
          <w:tcPr>
            <w:tcW w:w="1418" w:type="dxa"/>
            <w:shd w:val="clear" w:color="000000" w:fill="FFFFFF"/>
            <w:vAlign w:val="center"/>
          </w:tcPr>
          <w:p w14:paraId="125B70C3" w14:textId="77777777" w:rsidR="008124BD" w:rsidRPr="008124BD" w:rsidRDefault="008124BD" w:rsidP="008124BD">
            <w:pPr>
              <w:jc w:val="center"/>
              <w:rPr>
                <w:ins w:id="2183" w:author="Batel Andrej" w:date="2023-06-06T10:32:00Z"/>
                <w:rFonts w:ascii="Times New Roman" w:hAnsi="Times New Roman" w:cs="Times New Roman"/>
                <w:color w:val="000000" w:themeColor="text1"/>
                <w:sz w:val="20"/>
                <w:szCs w:val="20"/>
              </w:rPr>
            </w:pPr>
            <w:ins w:id="2184" w:author="Batel Andrej" w:date="2023-06-06T10:32:00Z">
              <w:r w:rsidRPr="008124BD">
                <w:rPr>
                  <w:rFonts w:ascii="Times New Roman" w:hAnsi="Times New Roman" w:cs="Times New Roman"/>
                  <w:color w:val="000000" w:themeColor="text1"/>
                  <w:sz w:val="20"/>
                  <w:szCs w:val="20"/>
                </w:rPr>
                <w:t>0,25</w:t>
              </w:r>
            </w:ins>
          </w:p>
        </w:tc>
      </w:tr>
      <w:tr w:rsidR="008124BD" w:rsidRPr="008124BD" w14:paraId="56795738" w14:textId="77777777" w:rsidTr="0067795C">
        <w:trPr>
          <w:ins w:id="2185" w:author="Batel Andrej" w:date="2023-06-06T10:32:00Z"/>
        </w:trPr>
        <w:tc>
          <w:tcPr>
            <w:tcW w:w="425" w:type="dxa"/>
            <w:vAlign w:val="center"/>
          </w:tcPr>
          <w:p w14:paraId="2FB3CBA1" w14:textId="77777777" w:rsidR="008124BD" w:rsidRPr="008124BD" w:rsidRDefault="008124BD" w:rsidP="008124BD">
            <w:pPr>
              <w:numPr>
                <w:ilvl w:val="0"/>
                <w:numId w:val="6"/>
              </w:numPr>
              <w:tabs>
                <w:tab w:val="left" w:pos="174"/>
              </w:tabs>
              <w:rPr>
                <w:ins w:id="2186" w:author="Batel Andrej" w:date="2023-06-06T10:32:00Z"/>
                <w:color w:val="000000" w:themeColor="text1"/>
              </w:rPr>
            </w:pPr>
          </w:p>
        </w:tc>
        <w:tc>
          <w:tcPr>
            <w:tcW w:w="2127" w:type="dxa"/>
          </w:tcPr>
          <w:p w14:paraId="1F97BF53" w14:textId="77777777" w:rsidR="008124BD" w:rsidRPr="008124BD" w:rsidRDefault="008124BD" w:rsidP="008124BD">
            <w:pPr>
              <w:jc w:val="center"/>
              <w:rPr>
                <w:ins w:id="2187" w:author="Batel Andrej" w:date="2023-06-06T10:32:00Z"/>
                <w:rFonts w:ascii="Times New Roman" w:eastAsia="Times New Roman" w:hAnsi="Times New Roman" w:cs="Times New Roman"/>
                <w:color w:val="000000" w:themeColor="text1"/>
                <w:lang w:eastAsia="sk-SK"/>
              </w:rPr>
            </w:pPr>
            <w:ins w:id="2188" w:author="Batel Andrej" w:date="2023-06-06T10:32:00Z">
              <w:r w:rsidRPr="008124BD">
                <w:rPr>
                  <w:rFonts w:ascii="Times New Roman" w:eastAsia="Times New Roman" w:hAnsi="Times New Roman" w:cs="Times New Roman"/>
                  <w:color w:val="000000" w:themeColor="text1"/>
                  <w:lang w:eastAsia="sk-SK"/>
                </w:rPr>
                <w:t>***polotvrdý zrejúci syr s 30 % tuku v sušine (polotučný)</w:t>
              </w:r>
            </w:ins>
          </w:p>
        </w:tc>
        <w:tc>
          <w:tcPr>
            <w:tcW w:w="1638" w:type="dxa"/>
          </w:tcPr>
          <w:p w14:paraId="1B9392D8" w14:textId="77777777" w:rsidR="008124BD" w:rsidRPr="008124BD" w:rsidRDefault="008124BD" w:rsidP="008124BD">
            <w:pPr>
              <w:jc w:val="center"/>
              <w:rPr>
                <w:ins w:id="2189" w:author="Batel Andrej" w:date="2023-06-06T10:32:00Z"/>
                <w:rFonts w:ascii="Times New Roman" w:eastAsia="Times New Roman" w:hAnsi="Times New Roman" w:cs="Times New Roman"/>
                <w:color w:val="000000" w:themeColor="text1"/>
                <w:lang w:eastAsia="sk-SK"/>
              </w:rPr>
            </w:pPr>
            <w:ins w:id="2190"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07752B15" w14:textId="77777777" w:rsidR="008124BD" w:rsidRPr="008124BD" w:rsidRDefault="008124BD" w:rsidP="008124BD">
            <w:pPr>
              <w:jc w:val="center"/>
              <w:rPr>
                <w:ins w:id="2191" w:author="Batel Andrej" w:date="2023-06-06T10:32:00Z"/>
                <w:rFonts w:ascii="Times New Roman" w:eastAsia="Times New Roman" w:hAnsi="Times New Roman" w:cs="Times New Roman"/>
                <w:color w:val="000000" w:themeColor="text1"/>
                <w:lang w:eastAsia="sk-SK"/>
              </w:rPr>
            </w:pPr>
            <w:ins w:id="2192"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35028A77" w14:textId="77777777" w:rsidR="008124BD" w:rsidRPr="008124BD" w:rsidRDefault="008124BD" w:rsidP="008124BD">
            <w:pPr>
              <w:jc w:val="center"/>
              <w:rPr>
                <w:ins w:id="2193" w:author="Batel Andrej" w:date="2023-06-06T10:32:00Z"/>
                <w:rFonts w:ascii="Times New Roman" w:eastAsia="Times New Roman" w:hAnsi="Times New Roman" w:cs="Times New Roman"/>
                <w:color w:val="000000" w:themeColor="text1"/>
                <w:lang w:eastAsia="sk-SK"/>
              </w:rPr>
            </w:pPr>
            <w:ins w:id="2194" w:author="Batel Andrej" w:date="2023-06-06T10:32:00Z">
              <w:r w:rsidRPr="008124BD">
                <w:rPr>
                  <w:rFonts w:ascii="Times New Roman" w:eastAsia="Times New Roman" w:hAnsi="Times New Roman" w:cs="Times New Roman"/>
                  <w:color w:val="000000" w:themeColor="text1"/>
                  <w:lang w:eastAsia="sk-SK"/>
                </w:rPr>
                <w:t>fólia 1 000 – 2 800 g</w:t>
              </w:r>
            </w:ins>
          </w:p>
        </w:tc>
        <w:tc>
          <w:tcPr>
            <w:tcW w:w="1276" w:type="dxa"/>
          </w:tcPr>
          <w:p w14:paraId="3D86B5CC" w14:textId="77777777" w:rsidR="008124BD" w:rsidRPr="008124BD" w:rsidRDefault="008124BD" w:rsidP="008124BD">
            <w:pPr>
              <w:jc w:val="center"/>
              <w:rPr>
                <w:ins w:id="2195" w:author="Batel Andrej" w:date="2023-06-06T10:32:00Z"/>
                <w:rFonts w:ascii="Times New Roman" w:eastAsia="Times New Roman" w:hAnsi="Times New Roman" w:cs="Times New Roman"/>
                <w:color w:val="000000" w:themeColor="text1"/>
                <w:lang w:eastAsia="sk-SK"/>
              </w:rPr>
            </w:pPr>
            <w:ins w:id="2196" w:author="Batel Andrej" w:date="2023-06-06T10:32:00Z">
              <w:r w:rsidRPr="008124BD">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73F92048" w14:textId="77777777" w:rsidR="008124BD" w:rsidRPr="008124BD" w:rsidRDefault="008124BD" w:rsidP="008124BD">
            <w:pPr>
              <w:jc w:val="center"/>
              <w:rPr>
                <w:ins w:id="2197" w:author="Batel Andrej" w:date="2023-06-06T10:32:00Z"/>
                <w:rFonts w:ascii="Times New Roman" w:eastAsia="Times New Roman" w:hAnsi="Times New Roman" w:cs="Times New Roman"/>
                <w:color w:val="000000" w:themeColor="text1"/>
                <w:lang w:eastAsia="sk-SK"/>
              </w:rPr>
            </w:pPr>
            <w:ins w:id="2198" w:author="Batel Andrej" w:date="2023-06-06T10:32:00Z">
              <w:r w:rsidRPr="008124BD">
                <w:rPr>
                  <w:rFonts w:ascii="Times New Roman" w:hAnsi="Times New Roman" w:cs="Times New Roman"/>
                  <w:color w:val="000000" w:themeColor="text1"/>
                  <w:sz w:val="20"/>
                  <w:szCs w:val="20"/>
                </w:rPr>
                <w:t>8,16</w:t>
              </w:r>
            </w:ins>
          </w:p>
        </w:tc>
        <w:tc>
          <w:tcPr>
            <w:tcW w:w="1418" w:type="dxa"/>
            <w:shd w:val="clear" w:color="000000" w:fill="FFFFFF"/>
            <w:vAlign w:val="center"/>
          </w:tcPr>
          <w:p w14:paraId="37586DCE" w14:textId="77777777" w:rsidR="008124BD" w:rsidRPr="008124BD" w:rsidRDefault="008124BD" w:rsidP="008124BD">
            <w:pPr>
              <w:jc w:val="center"/>
              <w:rPr>
                <w:ins w:id="2199" w:author="Batel Andrej" w:date="2023-06-06T10:32:00Z"/>
                <w:rFonts w:ascii="Times New Roman" w:eastAsia="Times New Roman" w:hAnsi="Times New Roman" w:cs="Times New Roman"/>
                <w:color w:val="000000" w:themeColor="text1"/>
                <w:lang w:eastAsia="sk-SK"/>
              </w:rPr>
            </w:pPr>
            <w:ins w:id="2200" w:author="Batel Andrej" w:date="2023-06-06T10:32:00Z">
              <w:r w:rsidRPr="008124BD">
                <w:rPr>
                  <w:rFonts w:ascii="Times New Roman" w:hAnsi="Times New Roman" w:cs="Times New Roman"/>
                  <w:color w:val="000000" w:themeColor="text1"/>
                  <w:sz w:val="20"/>
                  <w:szCs w:val="20"/>
                </w:rPr>
                <w:t>1,64</w:t>
              </w:r>
            </w:ins>
          </w:p>
        </w:tc>
      </w:tr>
      <w:tr w:rsidR="008124BD" w:rsidRPr="008124BD" w14:paraId="71A63C8E" w14:textId="77777777" w:rsidTr="0067795C">
        <w:trPr>
          <w:ins w:id="2201" w:author="Batel Andrej" w:date="2023-06-06T10:32:00Z"/>
        </w:trPr>
        <w:tc>
          <w:tcPr>
            <w:tcW w:w="425" w:type="dxa"/>
            <w:vAlign w:val="center"/>
          </w:tcPr>
          <w:p w14:paraId="0813E1F4" w14:textId="77777777" w:rsidR="008124BD" w:rsidRPr="008124BD" w:rsidRDefault="008124BD" w:rsidP="008124BD">
            <w:pPr>
              <w:numPr>
                <w:ilvl w:val="0"/>
                <w:numId w:val="6"/>
              </w:numPr>
              <w:tabs>
                <w:tab w:val="left" w:pos="174"/>
              </w:tabs>
              <w:rPr>
                <w:ins w:id="2202" w:author="Batel Andrej" w:date="2023-06-06T10:32:00Z"/>
                <w:color w:val="000000" w:themeColor="text1"/>
              </w:rPr>
            </w:pPr>
          </w:p>
        </w:tc>
        <w:tc>
          <w:tcPr>
            <w:tcW w:w="2127" w:type="dxa"/>
          </w:tcPr>
          <w:p w14:paraId="7DD0029D" w14:textId="77777777" w:rsidR="008124BD" w:rsidRPr="008124BD" w:rsidRDefault="008124BD" w:rsidP="008124BD">
            <w:pPr>
              <w:jc w:val="center"/>
              <w:rPr>
                <w:ins w:id="2203" w:author="Batel Andrej" w:date="2023-06-06T10:32:00Z"/>
                <w:rFonts w:ascii="Times New Roman" w:eastAsia="Times New Roman" w:hAnsi="Times New Roman" w:cs="Times New Roman"/>
                <w:color w:val="000000" w:themeColor="text1"/>
                <w:lang w:eastAsia="sk-SK"/>
              </w:rPr>
            </w:pPr>
            <w:ins w:id="2204" w:author="Batel Andrej" w:date="2023-06-06T10:32:00Z">
              <w:r w:rsidRPr="008124BD">
                <w:rPr>
                  <w:rFonts w:ascii="Times New Roman" w:eastAsia="Times New Roman" w:hAnsi="Times New Roman" w:cs="Times New Roman"/>
                  <w:color w:val="000000" w:themeColor="text1"/>
                  <w:lang w:eastAsia="sk-SK"/>
                </w:rPr>
                <w:t xml:space="preserve">***polotvrdý zrejúci syr so 45 % tuku v sušine </w:t>
              </w:r>
            </w:ins>
          </w:p>
          <w:p w14:paraId="30012AFC" w14:textId="77777777" w:rsidR="008124BD" w:rsidRPr="008124BD" w:rsidRDefault="008124BD" w:rsidP="008124BD">
            <w:pPr>
              <w:jc w:val="center"/>
              <w:rPr>
                <w:ins w:id="2205" w:author="Batel Andrej" w:date="2023-06-06T10:32:00Z"/>
                <w:rFonts w:ascii="Times New Roman" w:eastAsia="Times New Roman" w:hAnsi="Times New Roman" w:cs="Times New Roman"/>
                <w:color w:val="000000" w:themeColor="text1"/>
                <w:lang w:eastAsia="sk-SK"/>
              </w:rPr>
            </w:pPr>
            <w:ins w:id="2206" w:author="Batel Andrej" w:date="2023-06-06T10:32:00Z">
              <w:r w:rsidRPr="008124BD">
                <w:rPr>
                  <w:rFonts w:ascii="Times New Roman" w:eastAsia="Times New Roman" w:hAnsi="Times New Roman" w:cs="Times New Roman"/>
                  <w:color w:val="000000" w:themeColor="text1"/>
                  <w:lang w:eastAsia="sk-SK"/>
                </w:rPr>
                <w:t>(plnotučný)</w:t>
              </w:r>
            </w:ins>
          </w:p>
        </w:tc>
        <w:tc>
          <w:tcPr>
            <w:tcW w:w="1638" w:type="dxa"/>
          </w:tcPr>
          <w:p w14:paraId="37DAD964" w14:textId="77777777" w:rsidR="008124BD" w:rsidRPr="008124BD" w:rsidRDefault="008124BD" w:rsidP="008124BD">
            <w:pPr>
              <w:jc w:val="center"/>
              <w:rPr>
                <w:ins w:id="2207" w:author="Batel Andrej" w:date="2023-06-06T10:32:00Z"/>
                <w:rFonts w:ascii="Times New Roman" w:eastAsia="Times New Roman" w:hAnsi="Times New Roman" w:cs="Times New Roman"/>
                <w:color w:val="000000" w:themeColor="text1"/>
                <w:lang w:eastAsia="sk-SK"/>
              </w:rPr>
            </w:pPr>
            <w:ins w:id="2208"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61D2B4FB" w14:textId="77777777" w:rsidR="008124BD" w:rsidRPr="008124BD" w:rsidRDefault="008124BD" w:rsidP="008124BD">
            <w:pPr>
              <w:jc w:val="center"/>
              <w:rPr>
                <w:ins w:id="2209" w:author="Batel Andrej" w:date="2023-06-06T10:32:00Z"/>
                <w:rFonts w:ascii="Times New Roman" w:eastAsia="Times New Roman" w:hAnsi="Times New Roman" w:cs="Times New Roman"/>
                <w:color w:val="000000" w:themeColor="text1"/>
                <w:lang w:eastAsia="sk-SK"/>
              </w:rPr>
            </w:pPr>
            <w:ins w:id="2210"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6B75F159" w14:textId="77777777" w:rsidR="008124BD" w:rsidRPr="008124BD" w:rsidRDefault="008124BD" w:rsidP="008124BD">
            <w:pPr>
              <w:jc w:val="center"/>
              <w:rPr>
                <w:ins w:id="2211" w:author="Batel Andrej" w:date="2023-06-06T10:32:00Z"/>
                <w:rFonts w:ascii="Times New Roman" w:eastAsia="Times New Roman" w:hAnsi="Times New Roman" w:cs="Times New Roman"/>
                <w:color w:val="000000" w:themeColor="text1"/>
                <w:lang w:eastAsia="sk-SK"/>
              </w:rPr>
            </w:pPr>
            <w:ins w:id="2212" w:author="Batel Andrej" w:date="2023-06-06T10:32:00Z">
              <w:r w:rsidRPr="008124BD">
                <w:rPr>
                  <w:rFonts w:ascii="Times New Roman" w:eastAsia="Times New Roman" w:hAnsi="Times New Roman" w:cs="Times New Roman"/>
                  <w:color w:val="000000" w:themeColor="text1"/>
                  <w:lang w:eastAsia="sk-SK"/>
                </w:rPr>
                <w:t>fólia 1 000 – 2 800 g</w:t>
              </w:r>
            </w:ins>
          </w:p>
        </w:tc>
        <w:tc>
          <w:tcPr>
            <w:tcW w:w="1276" w:type="dxa"/>
          </w:tcPr>
          <w:p w14:paraId="26B8E050" w14:textId="77777777" w:rsidR="008124BD" w:rsidRPr="008124BD" w:rsidRDefault="008124BD" w:rsidP="008124BD">
            <w:pPr>
              <w:jc w:val="center"/>
              <w:rPr>
                <w:ins w:id="2213" w:author="Batel Andrej" w:date="2023-06-06T10:32:00Z"/>
                <w:rFonts w:ascii="Times New Roman" w:eastAsia="Times New Roman" w:hAnsi="Times New Roman" w:cs="Times New Roman"/>
                <w:color w:val="000000" w:themeColor="text1"/>
                <w:lang w:eastAsia="sk-SK"/>
              </w:rPr>
            </w:pPr>
            <w:ins w:id="2214" w:author="Batel Andrej" w:date="2023-06-06T10:32:00Z">
              <w:r w:rsidRPr="008124BD">
                <w:rPr>
                  <w:rFonts w:ascii="Times New Roman" w:eastAsia="Times New Roman" w:hAnsi="Times New Roman" w:cs="Times New Roman"/>
                  <w:color w:val="000000" w:themeColor="text1"/>
                  <w:lang w:eastAsia="sk-SK"/>
                </w:rPr>
                <w:t>30 g</w:t>
              </w:r>
            </w:ins>
          </w:p>
        </w:tc>
        <w:tc>
          <w:tcPr>
            <w:tcW w:w="1559" w:type="dxa"/>
            <w:shd w:val="clear" w:color="000000" w:fill="FFFFFF"/>
            <w:vAlign w:val="center"/>
          </w:tcPr>
          <w:p w14:paraId="1D823601" w14:textId="77777777" w:rsidR="008124BD" w:rsidRPr="008124BD" w:rsidRDefault="008124BD" w:rsidP="008124BD">
            <w:pPr>
              <w:jc w:val="center"/>
              <w:rPr>
                <w:ins w:id="2215" w:author="Batel Andrej" w:date="2023-06-06T10:32:00Z"/>
                <w:rFonts w:ascii="Times New Roman" w:eastAsia="Times New Roman" w:hAnsi="Times New Roman" w:cs="Times New Roman"/>
                <w:color w:val="000000" w:themeColor="text1"/>
                <w:lang w:eastAsia="sk-SK"/>
              </w:rPr>
            </w:pPr>
            <w:ins w:id="2216" w:author="Batel Andrej" w:date="2023-06-06T10:32:00Z">
              <w:r w:rsidRPr="008124BD">
                <w:rPr>
                  <w:rFonts w:ascii="Times New Roman" w:hAnsi="Times New Roman" w:cs="Times New Roman"/>
                  <w:color w:val="000000" w:themeColor="text1"/>
                  <w:sz w:val="20"/>
                  <w:szCs w:val="20"/>
                </w:rPr>
                <w:t>8,16</w:t>
              </w:r>
            </w:ins>
          </w:p>
        </w:tc>
        <w:tc>
          <w:tcPr>
            <w:tcW w:w="1418" w:type="dxa"/>
            <w:shd w:val="clear" w:color="000000" w:fill="FFFFFF"/>
            <w:vAlign w:val="center"/>
          </w:tcPr>
          <w:p w14:paraId="275E8F25" w14:textId="77777777" w:rsidR="008124BD" w:rsidRPr="008124BD" w:rsidRDefault="008124BD" w:rsidP="008124BD">
            <w:pPr>
              <w:jc w:val="center"/>
              <w:rPr>
                <w:ins w:id="2217" w:author="Batel Andrej" w:date="2023-06-06T10:32:00Z"/>
                <w:rFonts w:ascii="Times New Roman" w:eastAsia="Times New Roman" w:hAnsi="Times New Roman" w:cs="Times New Roman"/>
                <w:color w:val="000000" w:themeColor="text1"/>
                <w:lang w:eastAsia="sk-SK"/>
              </w:rPr>
            </w:pPr>
            <w:ins w:id="2218" w:author="Batel Andrej" w:date="2023-06-06T10:32:00Z">
              <w:r w:rsidRPr="008124BD">
                <w:rPr>
                  <w:rFonts w:ascii="Times New Roman" w:hAnsi="Times New Roman" w:cs="Times New Roman"/>
                  <w:color w:val="000000" w:themeColor="text1"/>
                  <w:sz w:val="20"/>
                  <w:szCs w:val="20"/>
                </w:rPr>
                <w:t>1,64</w:t>
              </w:r>
            </w:ins>
          </w:p>
        </w:tc>
      </w:tr>
      <w:tr w:rsidR="008124BD" w:rsidRPr="008124BD" w14:paraId="1A333419" w14:textId="77777777" w:rsidTr="0067795C">
        <w:trPr>
          <w:ins w:id="2219" w:author="Batel Andrej" w:date="2023-06-06T10:32:00Z"/>
        </w:trPr>
        <w:tc>
          <w:tcPr>
            <w:tcW w:w="425" w:type="dxa"/>
            <w:vAlign w:val="center"/>
          </w:tcPr>
          <w:p w14:paraId="116E03AF" w14:textId="77777777" w:rsidR="008124BD" w:rsidRPr="008124BD" w:rsidRDefault="008124BD" w:rsidP="008124BD">
            <w:pPr>
              <w:numPr>
                <w:ilvl w:val="0"/>
                <w:numId w:val="6"/>
              </w:numPr>
              <w:tabs>
                <w:tab w:val="left" w:pos="174"/>
              </w:tabs>
              <w:rPr>
                <w:ins w:id="2220" w:author="Batel Andrej" w:date="2023-06-06T10:32:00Z"/>
                <w:color w:val="000000" w:themeColor="text1"/>
              </w:rPr>
            </w:pPr>
          </w:p>
        </w:tc>
        <w:tc>
          <w:tcPr>
            <w:tcW w:w="2127" w:type="dxa"/>
          </w:tcPr>
          <w:p w14:paraId="448FF9DC" w14:textId="77777777" w:rsidR="008124BD" w:rsidRPr="008124BD" w:rsidRDefault="008124BD" w:rsidP="008124BD">
            <w:pPr>
              <w:jc w:val="center"/>
              <w:rPr>
                <w:ins w:id="2221" w:author="Batel Andrej" w:date="2023-06-06T10:32:00Z"/>
                <w:rFonts w:ascii="Times New Roman" w:eastAsia="Times New Roman" w:hAnsi="Times New Roman" w:cs="Times New Roman"/>
                <w:color w:val="000000" w:themeColor="text1"/>
                <w:lang w:eastAsia="sk-SK"/>
              </w:rPr>
            </w:pPr>
            <w:ins w:id="2222" w:author="Batel Andrej" w:date="2023-06-06T10:32:00Z">
              <w:r w:rsidRPr="008124BD">
                <w:rPr>
                  <w:rFonts w:ascii="Times New Roman" w:eastAsia="Times New Roman" w:hAnsi="Times New Roman" w:cs="Times New Roman"/>
                  <w:color w:val="000000" w:themeColor="text1"/>
                  <w:lang w:eastAsia="sk-SK"/>
                </w:rPr>
                <w:t xml:space="preserve">**polotvrdý zrejúci syr so 45 % tuku v sušine </w:t>
              </w:r>
            </w:ins>
          </w:p>
          <w:p w14:paraId="627149FB" w14:textId="77777777" w:rsidR="008124BD" w:rsidRPr="008124BD" w:rsidRDefault="008124BD" w:rsidP="008124BD">
            <w:pPr>
              <w:jc w:val="center"/>
              <w:rPr>
                <w:ins w:id="2223" w:author="Batel Andrej" w:date="2023-06-06T10:32:00Z"/>
                <w:rFonts w:ascii="Times New Roman" w:eastAsia="Times New Roman" w:hAnsi="Times New Roman" w:cs="Times New Roman"/>
                <w:color w:val="000000" w:themeColor="text1"/>
                <w:lang w:eastAsia="sk-SK"/>
              </w:rPr>
            </w:pPr>
            <w:ins w:id="2224" w:author="Batel Andrej" w:date="2023-06-06T10:32:00Z">
              <w:r w:rsidRPr="008124BD">
                <w:rPr>
                  <w:rFonts w:ascii="Times New Roman" w:eastAsia="Times New Roman" w:hAnsi="Times New Roman" w:cs="Times New Roman"/>
                  <w:color w:val="000000" w:themeColor="text1"/>
                  <w:lang w:eastAsia="sk-SK"/>
                </w:rPr>
                <w:t>(plnotučný)</w:t>
              </w:r>
            </w:ins>
          </w:p>
        </w:tc>
        <w:tc>
          <w:tcPr>
            <w:tcW w:w="1638" w:type="dxa"/>
          </w:tcPr>
          <w:p w14:paraId="2F3012F4" w14:textId="77777777" w:rsidR="008124BD" w:rsidRPr="008124BD" w:rsidRDefault="008124BD" w:rsidP="008124BD">
            <w:pPr>
              <w:jc w:val="center"/>
              <w:rPr>
                <w:ins w:id="2225" w:author="Batel Andrej" w:date="2023-06-06T10:32:00Z"/>
                <w:rFonts w:ascii="Times New Roman" w:eastAsia="Times New Roman" w:hAnsi="Times New Roman" w:cs="Times New Roman"/>
                <w:color w:val="000000" w:themeColor="text1"/>
                <w:lang w:eastAsia="sk-SK"/>
              </w:rPr>
            </w:pPr>
            <w:ins w:id="2226"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6253DC47" w14:textId="77777777" w:rsidR="008124BD" w:rsidRPr="008124BD" w:rsidRDefault="008124BD" w:rsidP="008124BD">
            <w:pPr>
              <w:jc w:val="center"/>
              <w:rPr>
                <w:ins w:id="2227" w:author="Batel Andrej" w:date="2023-06-06T10:32:00Z"/>
                <w:rFonts w:ascii="Times New Roman" w:eastAsia="Times New Roman" w:hAnsi="Times New Roman" w:cs="Times New Roman"/>
                <w:color w:val="000000" w:themeColor="text1"/>
                <w:lang w:eastAsia="sk-SK"/>
              </w:rPr>
            </w:pPr>
            <w:ins w:id="2228"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46366E21" w14:textId="77777777" w:rsidR="008124BD" w:rsidRPr="008124BD" w:rsidRDefault="008124BD" w:rsidP="008124BD">
            <w:pPr>
              <w:jc w:val="center"/>
              <w:rPr>
                <w:ins w:id="2229" w:author="Batel Andrej" w:date="2023-06-06T10:32:00Z"/>
                <w:rFonts w:ascii="Times New Roman" w:eastAsia="Times New Roman" w:hAnsi="Times New Roman" w:cs="Times New Roman"/>
                <w:color w:val="000000" w:themeColor="text1"/>
                <w:lang w:eastAsia="sk-SK"/>
              </w:rPr>
            </w:pPr>
            <w:ins w:id="2230" w:author="Batel Andrej" w:date="2023-06-06T10:32:00Z">
              <w:r w:rsidRPr="008124BD">
                <w:rPr>
                  <w:rFonts w:ascii="Times New Roman" w:eastAsia="Times New Roman" w:hAnsi="Times New Roman" w:cs="Times New Roman"/>
                  <w:color w:val="000000" w:themeColor="text1"/>
                  <w:lang w:eastAsia="sk-SK"/>
                </w:rPr>
                <w:t>fólia 400 g</w:t>
              </w:r>
            </w:ins>
          </w:p>
        </w:tc>
        <w:tc>
          <w:tcPr>
            <w:tcW w:w="1276" w:type="dxa"/>
          </w:tcPr>
          <w:p w14:paraId="312BB5C4" w14:textId="77777777" w:rsidR="008124BD" w:rsidRPr="008124BD" w:rsidRDefault="008124BD" w:rsidP="008124BD">
            <w:pPr>
              <w:jc w:val="center"/>
              <w:rPr>
                <w:ins w:id="2231" w:author="Batel Andrej" w:date="2023-06-06T10:32:00Z"/>
                <w:rFonts w:ascii="Times New Roman" w:eastAsia="Times New Roman" w:hAnsi="Times New Roman" w:cs="Times New Roman"/>
                <w:color w:val="000000" w:themeColor="text1"/>
                <w:lang w:eastAsia="sk-SK"/>
              </w:rPr>
            </w:pPr>
            <w:ins w:id="2232" w:author="Batel Andrej" w:date="2023-06-06T10:32:00Z">
              <w:r w:rsidRPr="008124BD">
                <w:rPr>
                  <w:rFonts w:ascii="Times New Roman" w:eastAsia="Times New Roman" w:hAnsi="Times New Roman" w:cs="Times New Roman"/>
                  <w:color w:val="000000" w:themeColor="text1"/>
                  <w:lang w:eastAsia="sk-SK"/>
                </w:rPr>
                <w:t>25 g</w:t>
              </w:r>
            </w:ins>
          </w:p>
        </w:tc>
        <w:tc>
          <w:tcPr>
            <w:tcW w:w="1559" w:type="dxa"/>
            <w:shd w:val="clear" w:color="000000" w:fill="FFFFFF"/>
            <w:vAlign w:val="center"/>
          </w:tcPr>
          <w:p w14:paraId="74E8E882" w14:textId="77777777" w:rsidR="008124BD" w:rsidRPr="008124BD" w:rsidRDefault="008124BD" w:rsidP="008124BD">
            <w:pPr>
              <w:jc w:val="center"/>
              <w:rPr>
                <w:ins w:id="2233" w:author="Batel Andrej" w:date="2023-06-06T10:32:00Z"/>
                <w:rFonts w:ascii="Times New Roman" w:eastAsia="Times New Roman" w:hAnsi="Times New Roman" w:cs="Times New Roman"/>
                <w:color w:val="000000" w:themeColor="text1"/>
                <w:lang w:eastAsia="sk-SK"/>
              </w:rPr>
            </w:pPr>
            <w:ins w:id="2234" w:author="Batel Andrej" w:date="2023-06-06T10:32:00Z">
              <w:r w:rsidRPr="008124BD">
                <w:rPr>
                  <w:rFonts w:ascii="Times New Roman" w:hAnsi="Times New Roman" w:cs="Times New Roman"/>
                  <w:color w:val="000000" w:themeColor="text1"/>
                  <w:sz w:val="20"/>
                  <w:szCs w:val="20"/>
                </w:rPr>
                <w:t>3,66</w:t>
              </w:r>
            </w:ins>
          </w:p>
        </w:tc>
        <w:tc>
          <w:tcPr>
            <w:tcW w:w="1418" w:type="dxa"/>
            <w:shd w:val="clear" w:color="000000" w:fill="FFFFFF"/>
            <w:vAlign w:val="center"/>
          </w:tcPr>
          <w:p w14:paraId="262CA7EF" w14:textId="77777777" w:rsidR="008124BD" w:rsidRPr="008124BD" w:rsidRDefault="008124BD" w:rsidP="008124BD">
            <w:pPr>
              <w:jc w:val="center"/>
              <w:rPr>
                <w:ins w:id="2235" w:author="Batel Andrej" w:date="2023-06-06T10:32:00Z"/>
                <w:rFonts w:ascii="Times New Roman" w:eastAsia="Times New Roman" w:hAnsi="Times New Roman" w:cs="Times New Roman"/>
                <w:color w:val="000000" w:themeColor="text1"/>
                <w:lang w:eastAsia="sk-SK"/>
              </w:rPr>
            </w:pPr>
            <w:ins w:id="2236" w:author="Batel Andrej" w:date="2023-06-06T10:32:00Z">
              <w:r w:rsidRPr="008124BD">
                <w:rPr>
                  <w:rFonts w:ascii="Times New Roman" w:hAnsi="Times New Roman" w:cs="Times New Roman"/>
                  <w:color w:val="000000" w:themeColor="text1"/>
                  <w:sz w:val="20"/>
                  <w:szCs w:val="20"/>
                </w:rPr>
                <w:t>0,74</w:t>
              </w:r>
            </w:ins>
          </w:p>
        </w:tc>
      </w:tr>
      <w:tr w:rsidR="008124BD" w:rsidRPr="008124BD" w14:paraId="4FBE3805" w14:textId="77777777" w:rsidTr="0067795C">
        <w:trPr>
          <w:ins w:id="2237" w:author="Batel Andrej" w:date="2023-06-06T10:32:00Z"/>
        </w:trPr>
        <w:tc>
          <w:tcPr>
            <w:tcW w:w="425" w:type="dxa"/>
            <w:vAlign w:val="center"/>
          </w:tcPr>
          <w:p w14:paraId="3962665E" w14:textId="77777777" w:rsidR="008124BD" w:rsidRPr="008124BD" w:rsidRDefault="008124BD" w:rsidP="008124BD">
            <w:pPr>
              <w:numPr>
                <w:ilvl w:val="0"/>
                <w:numId w:val="6"/>
              </w:numPr>
              <w:tabs>
                <w:tab w:val="left" w:pos="174"/>
              </w:tabs>
              <w:rPr>
                <w:ins w:id="2238" w:author="Batel Andrej" w:date="2023-06-06T10:32:00Z"/>
                <w:color w:val="000000" w:themeColor="text1"/>
              </w:rPr>
            </w:pPr>
          </w:p>
        </w:tc>
        <w:tc>
          <w:tcPr>
            <w:tcW w:w="2127" w:type="dxa"/>
          </w:tcPr>
          <w:p w14:paraId="0EFE0256" w14:textId="77777777" w:rsidR="008124BD" w:rsidRPr="008124BD" w:rsidRDefault="008124BD" w:rsidP="008124BD">
            <w:pPr>
              <w:jc w:val="center"/>
              <w:rPr>
                <w:ins w:id="2239" w:author="Batel Andrej" w:date="2023-06-06T10:32:00Z"/>
                <w:rFonts w:ascii="Times New Roman" w:eastAsia="Times New Roman" w:hAnsi="Times New Roman" w:cs="Times New Roman"/>
                <w:color w:val="000000" w:themeColor="text1"/>
                <w:lang w:eastAsia="sk-SK"/>
              </w:rPr>
            </w:pPr>
            <w:ins w:id="2240" w:author="Batel Andrej" w:date="2023-06-06T10:32:00Z">
              <w:r w:rsidRPr="008124BD">
                <w:rPr>
                  <w:rFonts w:ascii="Times New Roman" w:eastAsia="Times New Roman" w:hAnsi="Times New Roman" w:cs="Times New Roman"/>
                  <w:color w:val="000000" w:themeColor="text1"/>
                  <w:lang w:eastAsia="sk-SK"/>
                </w:rPr>
                <w:t xml:space="preserve">**polotvrdý zrejúci syr so 45 % tuku v sušine (plnotučný), </w:t>
              </w:r>
            </w:ins>
          </w:p>
          <w:p w14:paraId="41AC5D15" w14:textId="77777777" w:rsidR="008124BD" w:rsidRPr="008124BD" w:rsidRDefault="008124BD" w:rsidP="008124BD">
            <w:pPr>
              <w:jc w:val="center"/>
              <w:rPr>
                <w:ins w:id="2241" w:author="Batel Andrej" w:date="2023-06-06T10:32:00Z"/>
                <w:rFonts w:ascii="Times New Roman" w:eastAsia="Times New Roman" w:hAnsi="Times New Roman" w:cs="Times New Roman"/>
                <w:color w:val="000000" w:themeColor="text1"/>
                <w:lang w:eastAsia="sk-SK"/>
              </w:rPr>
            </w:pPr>
            <w:ins w:id="2242" w:author="Batel Andrej" w:date="2023-06-06T10:32:00Z">
              <w:r w:rsidRPr="008124BD">
                <w:rPr>
                  <w:rFonts w:ascii="Times New Roman" w:eastAsia="Times New Roman" w:hAnsi="Times New Roman" w:cs="Times New Roman"/>
                  <w:color w:val="000000" w:themeColor="text1"/>
                  <w:lang w:eastAsia="sk-SK"/>
                </w:rPr>
                <w:t>plátky</w:t>
              </w:r>
            </w:ins>
          </w:p>
        </w:tc>
        <w:tc>
          <w:tcPr>
            <w:tcW w:w="1638" w:type="dxa"/>
          </w:tcPr>
          <w:p w14:paraId="0C7BBF2E" w14:textId="77777777" w:rsidR="008124BD" w:rsidRPr="008124BD" w:rsidRDefault="008124BD" w:rsidP="008124BD">
            <w:pPr>
              <w:jc w:val="center"/>
              <w:rPr>
                <w:ins w:id="2243" w:author="Batel Andrej" w:date="2023-06-06T10:32:00Z"/>
                <w:rFonts w:ascii="Times New Roman" w:eastAsia="Times New Roman" w:hAnsi="Times New Roman" w:cs="Times New Roman"/>
                <w:color w:val="000000" w:themeColor="text1"/>
                <w:lang w:eastAsia="sk-SK"/>
              </w:rPr>
            </w:pPr>
            <w:ins w:id="2244" w:author="Batel Andrej" w:date="2023-06-06T10:32:00Z">
              <w:r w:rsidRPr="008124BD">
                <w:rPr>
                  <w:rFonts w:ascii="Times New Roman" w:eastAsia="Times New Roman" w:hAnsi="Times New Roman" w:cs="Times New Roman"/>
                  <w:color w:val="000000" w:themeColor="text1"/>
                  <w:lang w:eastAsia="sk-SK"/>
                </w:rPr>
                <w:t>0406</w:t>
              </w:r>
            </w:ins>
          </w:p>
        </w:tc>
        <w:tc>
          <w:tcPr>
            <w:tcW w:w="1066" w:type="dxa"/>
          </w:tcPr>
          <w:p w14:paraId="0262054E" w14:textId="77777777" w:rsidR="008124BD" w:rsidRPr="008124BD" w:rsidRDefault="008124BD" w:rsidP="008124BD">
            <w:pPr>
              <w:jc w:val="center"/>
              <w:rPr>
                <w:ins w:id="2245" w:author="Batel Andrej" w:date="2023-06-06T10:32:00Z"/>
                <w:rFonts w:ascii="Times New Roman" w:eastAsia="Times New Roman" w:hAnsi="Times New Roman" w:cs="Times New Roman"/>
                <w:color w:val="000000" w:themeColor="text1"/>
                <w:lang w:eastAsia="sk-SK"/>
              </w:rPr>
            </w:pPr>
            <w:ins w:id="2246" w:author="Batel Andrej" w:date="2023-06-06T10:32:00Z">
              <w:r w:rsidRPr="008124BD">
                <w:rPr>
                  <w:rFonts w:ascii="Times New Roman" w:eastAsia="Times New Roman" w:hAnsi="Times New Roman" w:cs="Times New Roman"/>
                  <w:color w:val="000000" w:themeColor="text1"/>
                  <w:lang w:eastAsia="sk-SK"/>
                </w:rPr>
                <w:t>B</w:t>
              </w:r>
            </w:ins>
          </w:p>
        </w:tc>
        <w:tc>
          <w:tcPr>
            <w:tcW w:w="1407" w:type="dxa"/>
          </w:tcPr>
          <w:p w14:paraId="057240A7" w14:textId="77777777" w:rsidR="008124BD" w:rsidRPr="008124BD" w:rsidRDefault="008124BD" w:rsidP="008124BD">
            <w:pPr>
              <w:jc w:val="center"/>
              <w:rPr>
                <w:ins w:id="2247" w:author="Batel Andrej" w:date="2023-06-06T10:32:00Z"/>
                <w:rFonts w:ascii="Times New Roman" w:eastAsia="Times New Roman" w:hAnsi="Times New Roman" w:cs="Times New Roman"/>
                <w:color w:val="000000" w:themeColor="text1"/>
                <w:lang w:eastAsia="sk-SK"/>
              </w:rPr>
            </w:pPr>
            <w:ins w:id="2248" w:author="Batel Andrej" w:date="2023-06-06T10:32:00Z">
              <w:r w:rsidRPr="008124BD">
                <w:rPr>
                  <w:rFonts w:ascii="Times New Roman" w:eastAsia="Times New Roman" w:hAnsi="Times New Roman" w:cs="Times New Roman"/>
                  <w:color w:val="000000" w:themeColor="text1"/>
                  <w:lang w:eastAsia="sk-SK"/>
                </w:rPr>
                <w:t>tácka 100 g</w:t>
              </w:r>
            </w:ins>
          </w:p>
        </w:tc>
        <w:tc>
          <w:tcPr>
            <w:tcW w:w="1276" w:type="dxa"/>
          </w:tcPr>
          <w:p w14:paraId="0B270CCF" w14:textId="77777777" w:rsidR="008124BD" w:rsidRPr="008124BD" w:rsidRDefault="008124BD" w:rsidP="008124BD">
            <w:pPr>
              <w:jc w:val="center"/>
              <w:rPr>
                <w:ins w:id="2249" w:author="Batel Andrej" w:date="2023-06-06T10:32:00Z"/>
                <w:rFonts w:ascii="Times New Roman" w:eastAsia="Times New Roman" w:hAnsi="Times New Roman" w:cs="Times New Roman"/>
                <w:color w:val="000000" w:themeColor="text1"/>
                <w:lang w:eastAsia="sk-SK"/>
              </w:rPr>
            </w:pPr>
            <w:ins w:id="2250" w:author="Batel Andrej" w:date="2023-06-06T10:32:00Z">
              <w:r w:rsidRPr="008124BD">
                <w:rPr>
                  <w:rFonts w:ascii="Times New Roman" w:eastAsia="Times New Roman" w:hAnsi="Times New Roman" w:cs="Times New Roman"/>
                  <w:color w:val="000000" w:themeColor="text1"/>
                  <w:lang w:eastAsia="sk-SK"/>
                </w:rPr>
                <w:t>25 g</w:t>
              </w:r>
            </w:ins>
          </w:p>
        </w:tc>
        <w:tc>
          <w:tcPr>
            <w:tcW w:w="1559" w:type="dxa"/>
            <w:shd w:val="clear" w:color="000000" w:fill="FFFFFF"/>
            <w:vAlign w:val="center"/>
          </w:tcPr>
          <w:p w14:paraId="742305E7" w14:textId="77777777" w:rsidR="008124BD" w:rsidRPr="008124BD" w:rsidRDefault="008124BD" w:rsidP="008124BD">
            <w:pPr>
              <w:jc w:val="center"/>
              <w:rPr>
                <w:ins w:id="2251" w:author="Batel Andrej" w:date="2023-06-06T10:32:00Z"/>
                <w:rFonts w:ascii="Times New Roman" w:eastAsia="Times New Roman" w:hAnsi="Times New Roman" w:cs="Times New Roman"/>
                <w:color w:val="000000" w:themeColor="text1"/>
                <w:lang w:eastAsia="sk-SK"/>
              </w:rPr>
            </w:pPr>
            <w:ins w:id="2252" w:author="Batel Andrej" w:date="2023-06-06T10:32:00Z">
              <w:r w:rsidRPr="008124BD">
                <w:rPr>
                  <w:rFonts w:ascii="Times New Roman" w:hAnsi="Times New Roman" w:cs="Times New Roman"/>
                  <w:color w:val="000000" w:themeColor="text1"/>
                  <w:sz w:val="20"/>
                  <w:szCs w:val="20"/>
                </w:rPr>
                <w:t>1,35</w:t>
              </w:r>
            </w:ins>
          </w:p>
        </w:tc>
        <w:tc>
          <w:tcPr>
            <w:tcW w:w="1418" w:type="dxa"/>
            <w:shd w:val="clear" w:color="000000" w:fill="FFFFFF"/>
            <w:vAlign w:val="center"/>
          </w:tcPr>
          <w:p w14:paraId="7EA66002" w14:textId="77777777" w:rsidR="008124BD" w:rsidRPr="008124BD" w:rsidRDefault="008124BD" w:rsidP="008124BD">
            <w:pPr>
              <w:jc w:val="center"/>
              <w:rPr>
                <w:ins w:id="2253" w:author="Batel Andrej" w:date="2023-06-06T10:32:00Z"/>
                <w:rFonts w:ascii="Times New Roman" w:eastAsia="Times New Roman" w:hAnsi="Times New Roman" w:cs="Times New Roman"/>
                <w:color w:val="000000" w:themeColor="text1"/>
                <w:lang w:eastAsia="sk-SK"/>
              </w:rPr>
            </w:pPr>
            <w:ins w:id="2254" w:author="Batel Andrej" w:date="2023-06-06T10:32:00Z">
              <w:r w:rsidRPr="008124BD">
                <w:rPr>
                  <w:rFonts w:ascii="Times New Roman" w:hAnsi="Times New Roman" w:cs="Times New Roman"/>
                  <w:color w:val="000000" w:themeColor="text1"/>
                  <w:sz w:val="20"/>
                  <w:szCs w:val="20"/>
                </w:rPr>
                <w:t>0,27</w:t>
              </w:r>
            </w:ins>
          </w:p>
        </w:tc>
      </w:tr>
    </w:tbl>
    <w:p w14:paraId="4F77E511" w14:textId="77777777" w:rsidR="008124BD" w:rsidRPr="00BA5216" w:rsidRDefault="008124BD" w:rsidP="00BA5216">
      <w:pPr>
        <w:spacing w:after="0" w:line="240" w:lineRule="auto"/>
        <w:ind w:left="-851"/>
        <w:contextualSpacing/>
        <w:jc w:val="both"/>
        <w:rPr>
          <w:ins w:id="2255" w:author="Batel Andrej" w:date="2023-05-17T15:20:00Z"/>
          <w:rFonts w:ascii="Times New Roman" w:hAnsi="Times New Roman" w:cs="Times New Roman"/>
          <w:sz w:val="24"/>
          <w:szCs w:val="24"/>
          <w:lang w:val="sk-SK"/>
        </w:rPr>
      </w:pPr>
    </w:p>
    <w:p w14:paraId="459BA16E" w14:textId="77777777" w:rsidR="00BA5216" w:rsidRPr="00BA5216" w:rsidRDefault="00BA5216" w:rsidP="00BA5216">
      <w:pPr>
        <w:spacing w:after="160" w:line="240" w:lineRule="auto"/>
        <w:ind w:left="-851"/>
        <w:contextualSpacing/>
        <w:rPr>
          <w:ins w:id="2256" w:author="Batel Andrej" w:date="2023-05-17T15:20:00Z"/>
          <w:rFonts w:ascii="Times New Roman" w:hAnsi="Times New Roman" w:cs="Times New Roman"/>
          <w:iCs/>
          <w:sz w:val="20"/>
          <w:szCs w:val="24"/>
          <w:lang w:val="sk-SK"/>
        </w:rPr>
      </w:pPr>
      <w:ins w:id="2257" w:author="Batel Andrej" w:date="2023-05-17T15:20:00Z">
        <w:r w:rsidRPr="00BA5216">
          <w:rPr>
            <w:rFonts w:ascii="Times New Roman" w:hAnsi="Times New Roman" w:cs="Times New Roman"/>
            <w:iCs/>
            <w:sz w:val="20"/>
            <w:szCs w:val="24"/>
            <w:lang w:val="sk-SK"/>
          </w:rPr>
          <w:t xml:space="preserve">Vysvetlivky: </w:t>
        </w:r>
      </w:ins>
    </w:p>
    <w:p w14:paraId="7E8CD425" w14:textId="77777777" w:rsidR="00BA5216" w:rsidRPr="00BA5216" w:rsidRDefault="00BA5216" w:rsidP="00BA5216">
      <w:pPr>
        <w:spacing w:after="160" w:line="240" w:lineRule="auto"/>
        <w:ind w:left="-851"/>
        <w:contextualSpacing/>
        <w:rPr>
          <w:ins w:id="2258" w:author="Batel Andrej" w:date="2023-05-17T15:20:00Z"/>
          <w:rFonts w:ascii="Times New Roman" w:hAnsi="Times New Roman" w:cs="Times New Roman"/>
          <w:iCs/>
          <w:sz w:val="20"/>
          <w:szCs w:val="24"/>
          <w:lang w:val="sk-SK"/>
        </w:rPr>
      </w:pPr>
      <w:ins w:id="2259" w:author="Batel Andrej" w:date="2023-05-17T15:20:00Z">
        <w:r w:rsidRPr="00BA5216">
          <w:rPr>
            <w:rFonts w:ascii="Times New Roman" w:hAnsi="Times New Roman" w:cs="Times New Roman"/>
            <w:iCs/>
            <w:sz w:val="20"/>
            <w:szCs w:val="24"/>
            <w:lang w:val="sk-SK"/>
          </w:rPr>
          <w:t>*</w:t>
        </w:r>
      </w:ins>
    </w:p>
    <w:tbl>
      <w:tblPr>
        <w:tblStyle w:val="Mriekatabuky11"/>
        <w:tblW w:w="0" w:type="auto"/>
        <w:tblInd w:w="-852" w:type="dxa"/>
        <w:tblLook w:val="04A0" w:firstRow="1" w:lastRow="0" w:firstColumn="1" w:lastColumn="0" w:noHBand="0" w:noVBand="1"/>
      </w:tblPr>
      <w:tblGrid>
        <w:gridCol w:w="1413"/>
        <w:gridCol w:w="2551"/>
        <w:gridCol w:w="5098"/>
      </w:tblGrid>
      <w:tr w:rsidR="00BA5216" w:rsidRPr="00BA5216" w14:paraId="098EE794" w14:textId="77777777" w:rsidTr="004F04C8">
        <w:trPr>
          <w:ins w:id="2260" w:author="Batel Andrej" w:date="2023-05-17T15:20:00Z"/>
        </w:trPr>
        <w:tc>
          <w:tcPr>
            <w:tcW w:w="1413" w:type="dxa"/>
          </w:tcPr>
          <w:p w14:paraId="7BB391D0" w14:textId="2F9C10BE" w:rsidR="00BA5216" w:rsidRPr="00BA5216" w:rsidRDefault="003513E2" w:rsidP="00BA5216">
            <w:pPr>
              <w:jc w:val="center"/>
              <w:rPr>
                <w:ins w:id="2261" w:author="Batel Andrej" w:date="2023-05-17T15:20:00Z"/>
                <w:rFonts w:ascii="Times New Roman" w:eastAsia="Times New Roman" w:hAnsi="Times New Roman" w:cs="Times New Roman"/>
                <w:color w:val="000000" w:themeColor="text1"/>
                <w:sz w:val="18"/>
                <w:lang w:eastAsia="sk-SK"/>
              </w:rPr>
            </w:pPr>
            <w:ins w:id="2262" w:author="Batel Andrej" w:date="2023-06-06T15:13:00Z">
              <w:r>
                <w:rPr>
                  <w:rFonts w:ascii="Times New Roman" w:eastAsia="Times New Roman" w:hAnsi="Times New Roman" w:cs="Times New Roman"/>
                  <w:color w:val="000000" w:themeColor="text1"/>
                  <w:sz w:val="18"/>
                  <w:lang w:eastAsia="sk-SK"/>
                </w:rPr>
                <w:t>S</w:t>
              </w:r>
            </w:ins>
            <w:ins w:id="2263" w:author="Batel Andrej" w:date="2023-05-17T15:20:00Z">
              <w:r w:rsidR="00BA5216" w:rsidRPr="00BA5216">
                <w:rPr>
                  <w:rFonts w:ascii="Times New Roman" w:eastAsia="Times New Roman" w:hAnsi="Times New Roman" w:cs="Times New Roman"/>
                  <w:color w:val="000000" w:themeColor="text1"/>
                  <w:sz w:val="18"/>
                  <w:lang w:eastAsia="sk-SK"/>
                </w:rPr>
                <w:t>kupina, do ktorej sa mliečny výrobok zaraďuje</w:t>
              </w:r>
            </w:ins>
          </w:p>
        </w:tc>
        <w:tc>
          <w:tcPr>
            <w:tcW w:w="2551" w:type="dxa"/>
          </w:tcPr>
          <w:p w14:paraId="32EDDADD" w14:textId="1DF0301A" w:rsidR="00BA5216" w:rsidRPr="00BA5216" w:rsidRDefault="003513E2" w:rsidP="00BA5216">
            <w:pPr>
              <w:jc w:val="center"/>
              <w:rPr>
                <w:ins w:id="2264" w:author="Batel Andrej" w:date="2023-05-17T15:20:00Z"/>
                <w:rFonts w:ascii="Times New Roman" w:eastAsia="Times New Roman" w:hAnsi="Times New Roman" w:cs="Times New Roman"/>
                <w:color w:val="000000" w:themeColor="text1"/>
                <w:sz w:val="18"/>
                <w:lang w:eastAsia="sk-SK"/>
              </w:rPr>
            </w:pPr>
            <w:ins w:id="2265" w:author="Batel Andrej" w:date="2023-06-06T15:13:00Z">
              <w:r>
                <w:rPr>
                  <w:rFonts w:ascii="Times New Roman" w:eastAsia="Times New Roman" w:hAnsi="Times New Roman" w:cs="Times New Roman"/>
                  <w:color w:val="000000" w:themeColor="text1"/>
                  <w:sz w:val="18"/>
                  <w:lang w:eastAsia="sk-SK"/>
                </w:rPr>
                <w:t>U</w:t>
              </w:r>
            </w:ins>
            <w:ins w:id="2266" w:author="Batel Andrej" w:date="2023-05-17T15:20:00Z">
              <w:r w:rsidR="00BA5216" w:rsidRPr="00BA5216">
                <w:rPr>
                  <w:rFonts w:ascii="Times New Roman" w:eastAsia="Times New Roman" w:hAnsi="Times New Roman" w:cs="Times New Roman"/>
                  <w:color w:val="000000" w:themeColor="text1"/>
                  <w:sz w:val="18"/>
                  <w:lang w:eastAsia="sk-SK"/>
                </w:rPr>
                <w:t>stanovenie nariadenia (EÚ) č. 1308/2013 v platnom znení, v ktorom sa skupina mliečnych výrobkov vymedzuje</w:t>
              </w:r>
            </w:ins>
          </w:p>
        </w:tc>
        <w:tc>
          <w:tcPr>
            <w:tcW w:w="5098" w:type="dxa"/>
          </w:tcPr>
          <w:p w14:paraId="69F22554" w14:textId="3F0460CC" w:rsidR="00BA5216" w:rsidRPr="00BA5216" w:rsidRDefault="003513E2" w:rsidP="00BA5216">
            <w:pPr>
              <w:jc w:val="center"/>
              <w:rPr>
                <w:ins w:id="2267" w:author="Batel Andrej" w:date="2023-05-17T15:20:00Z"/>
                <w:rFonts w:ascii="Times New Roman" w:eastAsia="Times New Roman" w:hAnsi="Times New Roman" w:cs="Times New Roman"/>
                <w:color w:val="000000" w:themeColor="text1"/>
                <w:sz w:val="18"/>
                <w:lang w:eastAsia="sk-SK"/>
              </w:rPr>
            </w:pPr>
            <w:ins w:id="2268" w:author="Batel Andrej" w:date="2023-06-06T15:13:00Z">
              <w:r>
                <w:rPr>
                  <w:rFonts w:ascii="Times New Roman" w:eastAsia="Times New Roman" w:hAnsi="Times New Roman" w:cs="Times New Roman"/>
                  <w:color w:val="000000" w:themeColor="text1"/>
                  <w:sz w:val="18"/>
                  <w:lang w:eastAsia="sk-SK"/>
                </w:rPr>
                <w:t>V</w:t>
              </w:r>
            </w:ins>
            <w:ins w:id="2269" w:author="Batel Andrej" w:date="2023-05-17T15:20:00Z">
              <w:r w:rsidR="00BA5216" w:rsidRPr="00BA5216">
                <w:rPr>
                  <w:rFonts w:ascii="Times New Roman" w:eastAsia="Times New Roman" w:hAnsi="Times New Roman" w:cs="Times New Roman"/>
                  <w:color w:val="000000" w:themeColor="text1"/>
                  <w:sz w:val="18"/>
                  <w:lang w:eastAsia="sk-SK"/>
                </w:rPr>
                <w:t>ymedzenie skupiny mliečnych výrobkov podľa nariadenia (EÚ) č. 1308/2013 v platnom znení</w:t>
              </w:r>
            </w:ins>
          </w:p>
        </w:tc>
      </w:tr>
      <w:tr w:rsidR="00BA5216" w:rsidRPr="00BA5216" w14:paraId="71ABBAB1" w14:textId="77777777" w:rsidTr="004F04C8">
        <w:trPr>
          <w:ins w:id="2270" w:author="Batel Andrej" w:date="2023-05-17T15:20:00Z"/>
        </w:trPr>
        <w:tc>
          <w:tcPr>
            <w:tcW w:w="1413" w:type="dxa"/>
          </w:tcPr>
          <w:p w14:paraId="4A56C6FF" w14:textId="77777777" w:rsidR="00BA5216" w:rsidRPr="00BA5216" w:rsidRDefault="00BA5216" w:rsidP="00BA5216">
            <w:pPr>
              <w:jc w:val="center"/>
              <w:rPr>
                <w:ins w:id="2271" w:author="Batel Andrej" w:date="2023-05-17T15:20:00Z"/>
                <w:rFonts w:ascii="Times New Roman" w:eastAsia="Times New Roman" w:hAnsi="Times New Roman" w:cs="Times New Roman"/>
                <w:color w:val="000000" w:themeColor="text1"/>
                <w:sz w:val="18"/>
                <w:lang w:eastAsia="sk-SK"/>
              </w:rPr>
            </w:pPr>
            <w:ins w:id="2272" w:author="Batel Andrej" w:date="2023-05-17T15:20:00Z">
              <w:r w:rsidRPr="00BA5216">
                <w:rPr>
                  <w:rFonts w:ascii="Times New Roman" w:eastAsia="Times New Roman" w:hAnsi="Times New Roman" w:cs="Times New Roman"/>
                  <w:color w:val="000000" w:themeColor="text1"/>
                  <w:sz w:val="18"/>
                  <w:lang w:eastAsia="sk-SK"/>
                </w:rPr>
                <w:t>A</w:t>
              </w:r>
            </w:ins>
          </w:p>
        </w:tc>
        <w:tc>
          <w:tcPr>
            <w:tcW w:w="2551" w:type="dxa"/>
          </w:tcPr>
          <w:p w14:paraId="7E1D013F" w14:textId="77777777" w:rsidR="00BA5216" w:rsidRPr="00BA5216" w:rsidRDefault="00BA5216" w:rsidP="00BA5216">
            <w:pPr>
              <w:jc w:val="center"/>
              <w:rPr>
                <w:ins w:id="2273" w:author="Batel Andrej" w:date="2023-05-17T15:20:00Z"/>
                <w:rFonts w:ascii="Times New Roman" w:eastAsia="Times New Roman" w:hAnsi="Times New Roman" w:cs="Times New Roman"/>
                <w:color w:val="000000" w:themeColor="text1"/>
                <w:sz w:val="18"/>
                <w:lang w:eastAsia="sk-SK"/>
              </w:rPr>
            </w:pPr>
            <w:ins w:id="2274" w:author="Batel Andrej" w:date="2023-05-17T15:20:00Z">
              <w:r w:rsidRPr="00BA5216">
                <w:rPr>
                  <w:rFonts w:ascii="Times New Roman" w:eastAsia="Times New Roman" w:hAnsi="Times New Roman" w:cs="Times New Roman"/>
                  <w:color w:val="000000" w:themeColor="text1"/>
                  <w:sz w:val="18"/>
                  <w:lang w:eastAsia="sk-SK"/>
                </w:rPr>
                <w:t>čl. 23 ods. 3 písm. b)</w:t>
              </w:r>
            </w:ins>
          </w:p>
        </w:tc>
        <w:tc>
          <w:tcPr>
            <w:tcW w:w="5098" w:type="dxa"/>
          </w:tcPr>
          <w:p w14:paraId="39C5BB35" w14:textId="77777777" w:rsidR="00BA5216" w:rsidRPr="00BA5216" w:rsidRDefault="00BA5216" w:rsidP="00BA5216">
            <w:pPr>
              <w:rPr>
                <w:ins w:id="2275" w:author="Batel Andrej" w:date="2023-05-17T15:20:00Z"/>
                <w:rFonts w:ascii="Times New Roman" w:eastAsia="Times New Roman" w:hAnsi="Times New Roman" w:cs="Times New Roman"/>
                <w:color w:val="000000" w:themeColor="text1"/>
                <w:sz w:val="18"/>
                <w:lang w:eastAsia="sk-SK"/>
              </w:rPr>
            </w:pPr>
            <w:ins w:id="2276" w:author="Batel Andrej" w:date="2023-05-17T15:20:00Z">
              <w:r w:rsidRPr="00BA5216">
                <w:rPr>
                  <w:rFonts w:ascii="Times New Roman" w:eastAsia="Times New Roman" w:hAnsi="Times New Roman" w:cs="Times New Roman"/>
                  <w:color w:val="000000" w:themeColor="text1"/>
                  <w:sz w:val="18"/>
                  <w:lang w:eastAsia="sk-SK"/>
                </w:rPr>
                <w:t xml:space="preserve">konzumné mlieko a jeho </w:t>
              </w:r>
              <w:proofErr w:type="spellStart"/>
              <w:r w:rsidRPr="00BA5216">
                <w:rPr>
                  <w:rFonts w:ascii="Times New Roman" w:eastAsia="Times New Roman" w:hAnsi="Times New Roman" w:cs="Times New Roman"/>
                  <w:color w:val="000000" w:themeColor="text1"/>
                  <w:sz w:val="18"/>
                  <w:lang w:eastAsia="sk-SK"/>
                </w:rPr>
                <w:t>bezlaktózové</w:t>
              </w:r>
              <w:proofErr w:type="spellEnd"/>
              <w:r w:rsidRPr="00BA5216">
                <w:rPr>
                  <w:rFonts w:ascii="Times New Roman" w:eastAsia="Times New Roman" w:hAnsi="Times New Roman" w:cs="Times New Roman"/>
                  <w:color w:val="000000" w:themeColor="text1"/>
                  <w:sz w:val="18"/>
                  <w:lang w:eastAsia="sk-SK"/>
                </w:rPr>
                <w:t xml:space="preserve"> variácie</w:t>
              </w:r>
            </w:ins>
          </w:p>
        </w:tc>
      </w:tr>
      <w:tr w:rsidR="00BA5216" w:rsidRPr="00BA5216" w14:paraId="25FA7307" w14:textId="77777777" w:rsidTr="004F04C8">
        <w:trPr>
          <w:ins w:id="2277" w:author="Batel Andrej" w:date="2023-05-17T15:20:00Z"/>
        </w:trPr>
        <w:tc>
          <w:tcPr>
            <w:tcW w:w="1413" w:type="dxa"/>
          </w:tcPr>
          <w:p w14:paraId="6425FB5B" w14:textId="77777777" w:rsidR="00BA5216" w:rsidRPr="00BA5216" w:rsidRDefault="00BA5216" w:rsidP="00BA5216">
            <w:pPr>
              <w:jc w:val="center"/>
              <w:rPr>
                <w:ins w:id="2278" w:author="Batel Andrej" w:date="2023-05-17T15:20:00Z"/>
                <w:rFonts w:ascii="Times New Roman" w:eastAsia="Times New Roman" w:hAnsi="Times New Roman" w:cs="Times New Roman"/>
                <w:color w:val="000000" w:themeColor="text1"/>
                <w:sz w:val="18"/>
                <w:lang w:eastAsia="sk-SK"/>
              </w:rPr>
            </w:pPr>
            <w:ins w:id="2279" w:author="Batel Andrej" w:date="2023-05-17T15:20:00Z">
              <w:r w:rsidRPr="00BA5216">
                <w:rPr>
                  <w:rFonts w:ascii="Times New Roman" w:eastAsia="Times New Roman" w:hAnsi="Times New Roman" w:cs="Times New Roman"/>
                  <w:color w:val="000000" w:themeColor="text1"/>
                  <w:sz w:val="18"/>
                  <w:lang w:eastAsia="sk-SK"/>
                </w:rPr>
                <w:t>B</w:t>
              </w:r>
            </w:ins>
          </w:p>
        </w:tc>
        <w:tc>
          <w:tcPr>
            <w:tcW w:w="2551" w:type="dxa"/>
          </w:tcPr>
          <w:p w14:paraId="2028B0FF" w14:textId="77777777" w:rsidR="00BA5216" w:rsidRPr="00BA5216" w:rsidRDefault="00BA5216" w:rsidP="00BA5216">
            <w:pPr>
              <w:jc w:val="center"/>
              <w:rPr>
                <w:ins w:id="2280" w:author="Batel Andrej" w:date="2023-05-17T15:20:00Z"/>
                <w:rFonts w:ascii="Times New Roman" w:eastAsia="Times New Roman" w:hAnsi="Times New Roman" w:cs="Times New Roman"/>
                <w:color w:val="000000" w:themeColor="text1"/>
                <w:sz w:val="18"/>
                <w:lang w:eastAsia="sk-SK"/>
              </w:rPr>
            </w:pPr>
            <w:ins w:id="2281" w:author="Batel Andrej" w:date="2023-05-17T15:20:00Z">
              <w:r w:rsidRPr="00BA5216">
                <w:rPr>
                  <w:rFonts w:ascii="Times New Roman" w:eastAsia="Times New Roman" w:hAnsi="Times New Roman" w:cs="Times New Roman"/>
                  <w:color w:val="000000" w:themeColor="text1"/>
                  <w:sz w:val="18"/>
                  <w:lang w:eastAsia="sk-SK"/>
                </w:rPr>
                <w:t>čl. 23 ods. 4 písm. b)</w:t>
              </w:r>
            </w:ins>
          </w:p>
        </w:tc>
        <w:tc>
          <w:tcPr>
            <w:tcW w:w="5098" w:type="dxa"/>
          </w:tcPr>
          <w:p w14:paraId="541ADF6E" w14:textId="77777777" w:rsidR="00BA5216" w:rsidRPr="00BA5216" w:rsidRDefault="00BA5216" w:rsidP="00BA5216">
            <w:pPr>
              <w:rPr>
                <w:ins w:id="2282" w:author="Batel Andrej" w:date="2023-05-17T15:20:00Z"/>
                <w:rFonts w:ascii="Times New Roman" w:eastAsia="Times New Roman" w:hAnsi="Times New Roman" w:cs="Times New Roman"/>
                <w:color w:val="000000" w:themeColor="text1"/>
                <w:sz w:val="18"/>
                <w:lang w:eastAsia="sk-SK"/>
              </w:rPr>
            </w:pPr>
            <w:ins w:id="2283" w:author="Batel Andrej" w:date="2023-05-17T15:20:00Z">
              <w:r w:rsidRPr="00BA5216">
                <w:rPr>
                  <w:rFonts w:ascii="Times New Roman" w:eastAsia="Times New Roman" w:hAnsi="Times New Roman" w:cs="Times New Roman"/>
                  <w:color w:val="000000" w:themeColor="text1"/>
                  <w:sz w:val="18"/>
                  <w:lang w:eastAsia="sk-SK"/>
                </w:rPr>
                <w:t>syr, tvaroh, jogurt a iné fermentované alebo acidofilné mliečne výrobky bez pridaných ochucujúcich látok, ovocia, orechov alebo kakaa</w:t>
              </w:r>
            </w:ins>
          </w:p>
        </w:tc>
      </w:tr>
    </w:tbl>
    <w:p w14:paraId="141B94E2" w14:textId="77777777" w:rsidR="00BA5216" w:rsidRPr="00BA5216" w:rsidRDefault="00BA5216" w:rsidP="00BA5216">
      <w:pPr>
        <w:spacing w:after="160" w:line="240" w:lineRule="auto"/>
        <w:ind w:left="-851"/>
        <w:contextualSpacing/>
        <w:rPr>
          <w:ins w:id="2284" w:author="Batel Andrej" w:date="2023-05-17T15:20:00Z"/>
          <w:rFonts w:ascii="Times New Roman" w:hAnsi="Times New Roman" w:cs="Times New Roman"/>
          <w:iCs/>
          <w:sz w:val="20"/>
          <w:szCs w:val="24"/>
          <w:lang w:val="sk-SK"/>
        </w:rPr>
      </w:pPr>
    </w:p>
    <w:p w14:paraId="012B6491" w14:textId="047E52D7" w:rsidR="00BA5216" w:rsidRPr="00BA5216" w:rsidRDefault="003513E2" w:rsidP="00BA5216">
      <w:pPr>
        <w:spacing w:after="160" w:line="240" w:lineRule="auto"/>
        <w:ind w:left="-851"/>
        <w:contextualSpacing/>
        <w:rPr>
          <w:ins w:id="2285" w:author="Batel Andrej" w:date="2023-05-17T15:20:00Z"/>
          <w:rFonts w:ascii="Times New Roman" w:hAnsi="Times New Roman" w:cs="Times New Roman"/>
          <w:iCs/>
          <w:sz w:val="20"/>
          <w:szCs w:val="24"/>
          <w:lang w:val="sk-SK"/>
        </w:rPr>
      </w:pPr>
      <w:ins w:id="2286" w:author="Batel Andrej" w:date="2023-05-17T15:20:00Z">
        <w:r>
          <w:rPr>
            <w:rFonts w:ascii="Times New Roman" w:hAnsi="Times New Roman" w:cs="Times New Roman"/>
            <w:iCs/>
            <w:sz w:val="20"/>
            <w:szCs w:val="24"/>
            <w:lang w:val="sk-SK"/>
          </w:rPr>
          <w:t>**</w:t>
        </w:r>
      </w:ins>
      <w:ins w:id="2287" w:author="Batel Andrej" w:date="2023-06-06T15:13:00Z">
        <w:r>
          <w:rPr>
            <w:rFonts w:ascii="Times New Roman" w:hAnsi="Times New Roman" w:cs="Times New Roman"/>
            <w:iCs/>
            <w:sz w:val="20"/>
            <w:szCs w:val="24"/>
            <w:lang w:val="sk-SK"/>
          </w:rPr>
          <w:t>V</w:t>
        </w:r>
      </w:ins>
      <w:ins w:id="2288" w:author="Batel Andrej" w:date="2023-05-17T15:20:00Z">
        <w:r w:rsidR="00BA5216" w:rsidRPr="00BA5216">
          <w:rPr>
            <w:rFonts w:ascii="Times New Roman" w:hAnsi="Times New Roman" w:cs="Times New Roman"/>
            <w:iCs/>
            <w:sz w:val="20"/>
            <w:szCs w:val="24"/>
            <w:lang w:val="sk-SK"/>
          </w:rPr>
          <w:t>ýška pomoci na zabezpečovanie činností podľa § 1 písm. a) a úhrada, ktorú možno na zabezpečovanie týchto činností okrem základnej pomoci najviac žiadať, sú ustanovené na jedno balenie mliečneho výrobku</w:t>
        </w:r>
      </w:ins>
      <w:ins w:id="2289" w:author="Batel Andrej" w:date="2023-06-06T15:13:00Z">
        <w:r>
          <w:rPr>
            <w:rFonts w:ascii="Times New Roman" w:hAnsi="Times New Roman" w:cs="Times New Roman"/>
            <w:iCs/>
            <w:sz w:val="20"/>
            <w:szCs w:val="24"/>
            <w:lang w:val="sk-SK"/>
          </w:rPr>
          <w:t>.</w:t>
        </w:r>
      </w:ins>
    </w:p>
    <w:p w14:paraId="78BDC692" w14:textId="4FB6219D" w:rsidR="00BA5216" w:rsidRPr="00BA5216" w:rsidRDefault="003513E2" w:rsidP="00BA5216">
      <w:pPr>
        <w:spacing w:after="160" w:line="240" w:lineRule="auto"/>
        <w:ind w:left="-851"/>
        <w:contextualSpacing/>
        <w:rPr>
          <w:ins w:id="2290" w:author="Batel Andrej" w:date="2023-05-17T15:20:00Z"/>
          <w:rFonts w:ascii="Times New Roman" w:hAnsi="Times New Roman" w:cs="Times New Roman"/>
          <w:iCs/>
          <w:sz w:val="20"/>
          <w:szCs w:val="24"/>
          <w:lang w:val="sk-SK"/>
        </w:rPr>
      </w:pPr>
      <w:ins w:id="2291" w:author="Batel Andrej" w:date="2023-05-17T15:20:00Z">
        <w:r>
          <w:rPr>
            <w:rFonts w:ascii="Times New Roman" w:hAnsi="Times New Roman" w:cs="Times New Roman"/>
            <w:iCs/>
            <w:sz w:val="20"/>
            <w:szCs w:val="24"/>
            <w:lang w:val="sk-SK"/>
          </w:rPr>
          <w:t>***</w:t>
        </w:r>
      </w:ins>
      <w:ins w:id="2292" w:author="Batel Andrej" w:date="2023-06-06T15:13:00Z">
        <w:r>
          <w:rPr>
            <w:rFonts w:ascii="Times New Roman" w:hAnsi="Times New Roman" w:cs="Times New Roman"/>
            <w:iCs/>
            <w:sz w:val="20"/>
            <w:szCs w:val="24"/>
            <w:lang w:val="sk-SK"/>
          </w:rPr>
          <w:t>V</w:t>
        </w:r>
      </w:ins>
      <w:ins w:id="2293" w:author="Batel Andrej" w:date="2023-05-17T15:20:00Z">
        <w:r w:rsidR="00BA5216" w:rsidRPr="00BA5216">
          <w:rPr>
            <w:rFonts w:ascii="Times New Roman" w:hAnsi="Times New Roman" w:cs="Times New Roman"/>
            <w:iCs/>
            <w:sz w:val="20"/>
            <w:szCs w:val="24"/>
            <w:lang w:val="sk-SK"/>
          </w:rPr>
          <w:t>ýška pomoci na zabezpečovanie činností podľa § 1 písm. a) a úhrada, ktorú možno na zabezpečovanie týchto činností okrem základnej pomoci najviac žiadať, sú ustanovené na 1 kg mliečneho výrobku</w:t>
        </w:r>
      </w:ins>
      <w:ins w:id="2294" w:author="Batel Andrej" w:date="2023-06-06T15:13:00Z">
        <w:r>
          <w:rPr>
            <w:rFonts w:ascii="Times New Roman" w:hAnsi="Times New Roman" w:cs="Times New Roman"/>
            <w:iCs/>
            <w:sz w:val="20"/>
            <w:szCs w:val="24"/>
            <w:lang w:val="sk-SK"/>
          </w:rPr>
          <w:t>.</w:t>
        </w:r>
      </w:ins>
    </w:p>
    <w:p w14:paraId="2377BC36" w14:textId="77777777" w:rsidR="00857925" w:rsidRPr="00CC2136" w:rsidDel="00BA5216" w:rsidRDefault="006526EB" w:rsidP="00BA5216">
      <w:pPr>
        <w:spacing w:after="0"/>
        <w:ind w:left="120"/>
        <w:rPr>
          <w:del w:id="2295" w:author="Batel Andrej" w:date="2023-05-17T15:19:00Z"/>
          <w:lang w:val="sk-SK"/>
        </w:rPr>
      </w:pPr>
      <w:del w:id="2296" w:author="Batel Andrej" w:date="2023-05-17T15:19:00Z">
        <w:r w:rsidRPr="00CC2136" w:rsidDel="00BA5216">
          <w:rPr>
            <w:rFonts w:ascii="Times New Roman" w:hAnsi="Times New Roman"/>
            <w:color w:val="000000"/>
            <w:lang w:val="sk-SK"/>
          </w:rPr>
          <w:delText xml:space="preserve"> </w:delText>
        </w:r>
        <w:r w:rsidRPr="00CC2136" w:rsidDel="00BA5216">
          <w:rPr>
            <w:lang w:val="sk-SK"/>
          </w:rPr>
          <w:fldChar w:fldCharType="begin"/>
        </w:r>
        <w:r w:rsidRPr="00CC2136" w:rsidDel="00BA5216">
          <w:rPr>
            <w:lang w:val="sk-SK"/>
          </w:rPr>
          <w:delInstrText xml:space="preserve"> HYPERLINK "https://www.slov-lex.sk/static/pdf/prilohy/SK/ZZ/2019/200/20220901_5446979-2.pdf" \h </w:delInstrText>
        </w:r>
        <w:r w:rsidRPr="00CC2136" w:rsidDel="00BA5216">
          <w:rPr>
            <w:lang w:val="sk-SK"/>
          </w:rPr>
          <w:fldChar w:fldCharType="separate"/>
        </w:r>
        <w:r w:rsidRPr="00CC2136" w:rsidDel="00BA5216">
          <w:rPr>
            <w:rFonts w:ascii="Times New Roman" w:hAnsi="Times New Roman"/>
            <w:color w:val="0000FF"/>
            <w:u w:val="single"/>
            <w:lang w:val="sk-SK"/>
          </w:rPr>
          <w:delText>Prevziať prílohu - Príloha č. 1 k nariadeniu vlády č. 200/2019 Z. z.</w:delText>
        </w:r>
        <w:r w:rsidRPr="00CC2136" w:rsidDel="00BA5216">
          <w:rPr>
            <w:rFonts w:ascii="Times New Roman" w:hAnsi="Times New Roman"/>
            <w:color w:val="0000FF"/>
            <w:u w:val="single"/>
            <w:lang w:val="sk-SK"/>
          </w:rPr>
          <w:fldChar w:fldCharType="end"/>
        </w:r>
        <w:r w:rsidRPr="00CC2136" w:rsidDel="00BA5216">
          <w:rPr>
            <w:rFonts w:ascii="Times New Roman" w:hAnsi="Times New Roman"/>
            <w:color w:val="000000"/>
            <w:lang w:val="sk-SK"/>
          </w:rPr>
          <w:delText xml:space="preserve"> </w:delText>
        </w:r>
      </w:del>
    </w:p>
    <w:p w14:paraId="437C3BA8" w14:textId="77777777" w:rsidR="00857925" w:rsidRPr="00CC2136" w:rsidRDefault="00857925">
      <w:pPr>
        <w:spacing w:after="0"/>
        <w:ind w:left="120"/>
        <w:rPr>
          <w:lang w:val="sk-SK"/>
        </w:rPr>
      </w:pPr>
    </w:p>
    <w:p w14:paraId="10098648" w14:textId="77777777" w:rsidR="00857925" w:rsidRPr="00CC2136" w:rsidRDefault="00857925">
      <w:pPr>
        <w:spacing w:after="0"/>
        <w:ind w:left="120"/>
        <w:rPr>
          <w:lang w:val="sk-SK"/>
        </w:rPr>
      </w:pPr>
    </w:p>
    <w:p w14:paraId="5871415C" w14:textId="77777777" w:rsidR="00857925" w:rsidRPr="00CC2136" w:rsidRDefault="006526EB">
      <w:pPr>
        <w:spacing w:after="0"/>
        <w:ind w:left="120"/>
        <w:rPr>
          <w:lang w:val="sk-SK"/>
        </w:rPr>
      </w:pPr>
      <w:bookmarkStart w:id="2297" w:name="prilohy.priloha-priloha_c_2_k_nariadeniu"/>
      <w:bookmarkEnd w:id="1548"/>
      <w:r w:rsidRPr="00CC2136">
        <w:rPr>
          <w:rFonts w:ascii="Times New Roman" w:hAnsi="Times New Roman"/>
          <w:color w:val="000000"/>
          <w:lang w:val="sk-SK"/>
        </w:rPr>
        <w:t xml:space="preserve"> Príloha č. 2 </w:t>
      </w:r>
    </w:p>
    <w:p w14:paraId="0BE55206" w14:textId="77777777" w:rsidR="00857925" w:rsidRPr="00CC2136" w:rsidRDefault="00857925">
      <w:pPr>
        <w:spacing w:after="0"/>
        <w:ind w:left="120"/>
        <w:rPr>
          <w:lang w:val="sk-SK"/>
        </w:rPr>
      </w:pPr>
    </w:p>
    <w:p w14:paraId="77885D5C" w14:textId="77777777" w:rsidR="00857925" w:rsidRPr="00CC2136" w:rsidRDefault="006526EB">
      <w:pPr>
        <w:spacing w:after="0"/>
        <w:ind w:left="120"/>
        <w:rPr>
          <w:lang w:val="sk-SK"/>
        </w:rPr>
      </w:pPr>
      <w:r w:rsidRPr="00CC2136">
        <w:rPr>
          <w:rFonts w:ascii="Times New Roman" w:hAnsi="Times New Roman"/>
          <w:color w:val="000000"/>
          <w:lang w:val="sk-SK"/>
        </w:rPr>
        <w:lastRenderedPageBreak/>
        <w:t xml:space="preserve"> k nariadeniu vlády č. 200/2019 Z. z. </w:t>
      </w:r>
    </w:p>
    <w:p w14:paraId="45728091" w14:textId="77777777" w:rsidR="00857925" w:rsidRPr="00CC2136" w:rsidRDefault="00857925">
      <w:pPr>
        <w:spacing w:after="0"/>
        <w:ind w:left="120"/>
        <w:rPr>
          <w:lang w:val="sk-SK"/>
        </w:rPr>
      </w:pPr>
    </w:p>
    <w:p w14:paraId="54BB151D" w14:textId="77777777" w:rsidR="00BA5216" w:rsidRPr="00BA5216" w:rsidRDefault="00BA5216" w:rsidP="00BA5216">
      <w:pPr>
        <w:widowControl w:val="0"/>
        <w:spacing w:after="0" w:line="240" w:lineRule="auto"/>
        <w:ind w:left="5529"/>
        <w:rPr>
          <w:ins w:id="2298" w:author="Batel Andrej" w:date="2023-05-17T15:24:00Z"/>
          <w:rFonts w:ascii="Times New Roman" w:eastAsia="Times New Roman" w:hAnsi="Times New Roman" w:cs="Times New Roman"/>
          <w:sz w:val="24"/>
          <w:szCs w:val="24"/>
          <w:lang w:val="sk-SK" w:eastAsia="sk-SK"/>
        </w:rPr>
      </w:pPr>
    </w:p>
    <w:p w14:paraId="2825DC98" w14:textId="77777777" w:rsidR="00BA5216" w:rsidRPr="00BA5216" w:rsidRDefault="00BA5216" w:rsidP="00BA5216">
      <w:pPr>
        <w:widowControl w:val="0"/>
        <w:spacing w:after="0" w:line="240" w:lineRule="auto"/>
        <w:ind w:left="-709" w:right="-709"/>
        <w:jc w:val="center"/>
        <w:rPr>
          <w:ins w:id="2299" w:author="Batel Andrej" w:date="2023-05-17T15:24:00Z"/>
          <w:rFonts w:ascii="Times New Roman" w:eastAsia="Times New Roman" w:hAnsi="Times New Roman" w:cs="Times New Roman"/>
          <w:sz w:val="24"/>
          <w:szCs w:val="24"/>
          <w:lang w:val="sk-SK" w:eastAsia="sk-SK"/>
        </w:rPr>
      </w:pPr>
      <w:ins w:id="2300" w:author="Batel Andrej" w:date="2023-05-17T15:24:00Z">
        <w:r w:rsidRPr="00BA5216">
          <w:rPr>
            <w:rFonts w:ascii="Times New Roman" w:eastAsia="Times New Roman" w:hAnsi="Times New Roman" w:cs="Times New Roman"/>
            <w:sz w:val="24"/>
            <w:szCs w:val="24"/>
            <w:lang w:val="sk-SK" w:eastAsia="sk-SK"/>
          </w:rPr>
          <w:t xml:space="preserve">ZOZNAM OVOCIA A ZELENINY, MAXIMÁLNA VEĽKOSŤ ICH PORCIÍ PRE JEDNÉHO ŽIAKA, VÝŠKA POMOCI NA ICH DODÁVANIE ALEBO </w:t>
        </w:r>
        <w:r w:rsidRPr="00BA5216">
          <w:rPr>
            <w:rFonts w:ascii="Times New Roman" w:eastAsia="Calibri" w:hAnsi="Times New Roman" w:cs="Times New Roman"/>
            <w:sz w:val="24"/>
            <w:szCs w:val="24"/>
            <w:lang w:val="sk-SK"/>
          </w:rPr>
          <w:t>DISTRIBÚCIU</w:t>
        </w:r>
        <w:r w:rsidRPr="00BA5216">
          <w:rPr>
            <w:rFonts w:ascii="Times New Roman" w:eastAsia="Times New Roman" w:hAnsi="Times New Roman" w:cs="Times New Roman"/>
            <w:sz w:val="24"/>
            <w:szCs w:val="24"/>
            <w:lang w:val="sk-SK" w:eastAsia="sk-SK"/>
          </w:rPr>
          <w:t xml:space="preserve"> PRE ŽIAKOV A ÚHRADA, KTORÚ ZA NE MOŽNO OKREM ZÁKLADNEJ VÝŠKY POMOCI NAJVIAC</w:t>
        </w:r>
        <w:r w:rsidRPr="00BA5216" w:rsidDel="00A538D5">
          <w:rPr>
            <w:rFonts w:ascii="Times New Roman" w:eastAsia="Times New Roman" w:hAnsi="Times New Roman" w:cs="Times New Roman"/>
            <w:sz w:val="24"/>
            <w:szCs w:val="24"/>
            <w:lang w:val="sk-SK" w:eastAsia="sk-SK"/>
          </w:rPr>
          <w:t xml:space="preserve"> </w:t>
        </w:r>
        <w:r w:rsidRPr="00BA5216">
          <w:rPr>
            <w:rFonts w:ascii="Times New Roman" w:eastAsia="Times New Roman" w:hAnsi="Times New Roman" w:cs="Times New Roman"/>
            <w:sz w:val="24"/>
            <w:szCs w:val="24"/>
            <w:lang w:val="sk-SK" w:eastAsia="sk-SK"/>
          </w:rPr>
          <w:t xml:space="preserve">ŽIADAŤ </w:t>
        </w:r>
      </w:ins>
    </w:p>
    <w:p w14:paraId="4F8C6BA4" w14:textId="77777777" w:rsidR="00BA5216" w:rsidRPr="00BA5216" w:rsidRDefault="00BA5216" w:rsidP="00BA5216">
      <w:pPr>
        <w:widowControl w:val="0"/>
        <w:spacing w:after="0" w:line="240" w:lineRule="auto"/>
        <w:ind w:left="-142"/>
        <w:jc w:val="both"/>
        <w:rPr>
          <w:ins w:id="2301" w:author="Batel Andrej" w:date="2023-05-17T15:24:00Z"/>
          <w:rFonts w:ascii="Times New Roman" w:eastAsia="Calibri" w:hAnsi="Times New Roman" w:cs="Times New Roman"/>
          <w:sz w:val="24"/>
          <w:szCs w:val="24"/>
          <w:lang w:val="sk-SK"/>
        </w:rPr>
      </w:pPr>
    </w:p>
    <w:tbl>
      <w:tblPr>
        <w:tblStyle w:val="Mriekatabuky211"/>
        <w:tblW w:w="10490" w:type="dxa"/>
        <w:tblInd w:w="-714" w:type="dxa"/>
        <w:tblLook w:val="04A0" w:firstRow="1" w:lastRow="0" w:firstColumn="1" w:lastColumn="0" w:noHBand="0" w:noVBand="1"/>
      </w:tblPr>
      <w:tblGrid>
        <w:gridCol w:w="428"/>
        <w:gridCol w:w="1795"/>
        <w:gridCol w:w="1438"/>
        <w:gridCol w:w="2066"/>
        <w:gridCol w:w="1290"/>
        <w:gridCol w:w="1966"/>
        <w:gridCol w:w="1507"/>
      </w:tblGrid>
      <w:tr w:rsidR="00D5672A" w:rsidRPr="00D5672A" w14:paraId="031477C5" w14:textId="77777777" w:rsidTr="00796B2E">
        <w:trPr>
          <w:ins w:id="2302" w:author="Batel Andrej" w:date="2023-05-31T18:08:00Z"/>
        </w:trPr>
        <w:tc>
          <w:tcPr>
            <w:tcW w:w="428" w:type="dxa"/>
          </w:tcPr>
          <w:p w14:paraId="590A43CD" w14:textId="293F4BF6" w:rsidR="00D5672A" w:rsidRPr="00D5672A" w:rsidRDefault="003513E2" w:rsidP="00D5672A">
            <w:pPr>
              <w:rPr>
                <w:ins w:id="2303" w:author="Batel Andrej" w:date="2023-05-31T18:08:00Z"/>
              </w:rPr>
            </w:pPr>
            <w:ins w:id="2304" w:author="Batel Andrej" w:date="2023-06-06T15:12:00Z">
              <w:r>
                <w:rPr>
                  <w:rFonts w:ascii="Times New Roman" w:eastAsia="Times New Roman" w:hAnsi="Times New Roman" w:cs="Times New Roman"/>
                  <w:lang w:eastAsia="sk-SK"/>
                </w:rPr>
                <w:t>P</w:t>
              </w:r>
            </w:ins>
            <w:ins w:id="2305" w:author="Batel Andrej" w:date="2023-05-31T18:08:00Z">
              <w:r w:rsidR="00D5672A" w:rsidRPr="00D5672A">
                <w:rPr>
                  <w:rFonts w:ascii="Times New Roman" w:eastAsia="Times New Roman" w:hAnsi="Times New Roman" w:cs="Times New Roman"/>
                  <w:lang w:eastAsia="sk-SK"/>
                </w:rPr>
                <w:t>. č.</w:t>
              </w:r>
            </w:ins>
          </w:p>
        </w:tc>
        <w:tc>
          <w:tcPr>
            <w:tcW w:w="1795" w:type="dxa"/>
          </w:tcPr>
          <w:p w14:paraId="79D7E56A" w14:textId="74705CB2" w:rsidR="00D5672A" w:rsidRPr="00D5672A" w:rsidRDefault="003513E2" w:rsidP="00D5672A">
            <w:pPr>
              <w:rPr>
                <w:ins w:id="2306" w:author="Batel Andrej" w:date="2023-05-31T18:08:00Z"/>
              </w:rPr>
            </w:pPr>
            <w:ins w:id="2307" w:author="Batel Andrej" w:date="2023-06-06T15:12:00Z">
              <w:r>
                <w:rPr>
                  <w:rFonts w:ascii="Times New Roman" w:eastAsia="Times New Roman" w:hAnsi="Times New Roman" w:cs="Times New Roman"/>
                  <w:lang w:eastAsia="sk-SK"/>
                </w:rPr>
                <w:t>N</w:t>
              </w:r>
            </w:ins>
            <w:ins w:id="2308" w:author="Batel Andrej" w:date="2023-05-31T18:08:00Z">
              <w:r w:rsidR="00D5672A" w:rsidRPr="00D5672A">
                <w:rPr>
                  <w:rFonts w:ascii="Times New Roman" w:eastAsia="Times New Roman" w:hAnsi="Times New Roman" w:cs="Times New Roman"/>
                  <w:lang w:eastAsia="sk-SK"/>
                </w:rPr>
                <w:t>ázov ovocia a zeleniny</w:t>
              </w:r>
            </w:ins>
          </w:p>
        </w:tc>
        <w:tc>
          <w:tcPr>
            <w:tcW w:w="1438" w:type="dxa"/>
          </w:tcPr>
          <w:p w14:paraId="6A88FA75" w14:textId="65C451F5" w:rsidR="00D5672A" w:rsidRPr="00D5672A" w:rsidRDefault="003513E2" w:rsidP="00D5672A">
            <w:pPr>
              <w:rPr>
                <w:ins w:id="2309" w:author="Batel Andrej" w:date="2023-05-31T18:08:00Z"/>
              </w:rPr>
            </w:pPr>
            <w:ins w:id="2310" w:author="Batel Andrej" w:date="2023-06-06T15:13:00Z">
              <w:r>
                <w:rPr>
                  <w:rFonts w:ascii="Times New Roman" w:eastAsia="Times New Roman" w:hAnsi="Times New Roman" w:cs="Times New Roman"/>
                  <w:bCs/>
                  <w:lang w:eastAsia="sk-SK"/>
                </w:rPr>
                <w:t>Č</w:t>
              </w:r>
            </w:ins>
            <w:ins w:id="2311" w:author="Batel Andrej" w:date="2023-05-31T18:08:00Z">
              <w:r w:rsidR="00D5672A" w:rsidRPr="00D5672A">
                <w:rPr>
                  <w:rFonts w:ascii="Times New Roman" w:eastAsia="Times New Roman" w:hAnsi="Times New Roman" w:cs="Times New Roman"/>
                  <w:bCs/>
                  <w:lang w:eastAsia="sk-SK"/>
                </w:rPr>
                <w:t>íselný kód položky alebo podpoložky nomenklatúry tovaru stanovenej Európskou komisiou, pod ktorú sa ovocie a zelenina zaraďuje</w:t>
              </w:r>
            </w:ins>
          </w:p>
        </w:tc>
        <w:tc>
          <w:tcPr>
            <w:tcW w:w="2066" w:type="dxa"/>
          </w:tcPr>
          <w:p w14:paraId="23FD4A86" w14:textId="7A7FF205" w:rsidR="00D5672A" w:rsidRPr="00D5672A" w:rsidRDefault="003513E2" w:rsidP="00D5672A">
            <w:pPr>
              <w:rPr>
                <w:ins w:id="2312" w:author="Batel Andrej" w:date="2023-05-31T18:08:00Z"/>
                <w:color w:val="000000" w:themeColor="text1"/>
              </w:rPr>
            </w:pPr>
            <w:ins w:id="2313" w:author="Batel Andrej" w:date="2023-06-06T15:13:00Z">
              <w:r>
                <w:rPr>
                  <w:rFonts w:ascii="Times New Roman" w:eastAsia="Times New Roman" w:hAnsi="Times New Roman" w:cs="Times New Roman"/>
                  <w:color w:val="000000" w:themeColor="text1"/>
                  <w:lang w:eastAsia="sk-SK"/>
                </w:rPr>
                <w:t>V</w:t>
              </w:r>
            </w:ins>
            <w:ins w:id="2314" w:author="Batel Andrej" w:date="2023-05-31T18:08:00Z">
              <w:r w:rsidR="00D5672A" w:rsidRPr="00D5672A">
                <w:rPr>
                  <w:rFonts w:ascii="Times New Roman" w:eastAsia="Times New Roman" w:hAnsi="Times New Roman" w:cs="Times New Roman"/>
                  <w:color w:val="000000" w:themeColor="text1"/>
                  <w:lang w:eastAsia="sk-SK"/>
                </w:rPr>
                <w:t>eľkosť balenia poľnohospodárskeho výrobku ovocia a zeleniny</w:t>
              </w:r>
            </w:ins>
          </w:p>
        </w:tc>
        <w:tc>
          <w:tcPr>
            <w:tcW w:w="1290" w:type="dxa"/>
          </w:tcPr>
          <w:p w14:paraId="4720BF5C" w14:textId="647703E6" w:rsidR="00D5672A" w:rsidRPr="00D5672A" w:rsidRDefault="003513E2" w:rsidP="00D5672A">
            <w:pPr>
              <w:rPr>
                <w:ins w:id="2315" w:author="Batel Andrej" w:date="2023-05-31T18:08:00Z"/>
                <w:color w:val="000000" w:themeColor="text1"/>
              </w:rPr>
            </w:pPr>
            <w:ins w:id="2316" w:author="Batel Andrej" w:date="2023-06-06T15:13:00Z">
              <w:r>
                <w:rPr>
                  <w:rFonts w:ascii="Times New Roman" w:eastAsia="Times New Roman" w:hAnsi="Times New Roman" w:cs="Times New Roman"/>
                  <w:color w:val="000000" w:themeColor="text1"/>
                  <w:lang w:eastAsia="sk-SK"/>
                </w:rPr>
                <w:t>M</w:t>
              </w:r>
            </w:ins>
            <w:ins w:id="2317" w:author="Batel Andrej" w:date="2023-05-31T18:08:00Z">
              <w:r w:rsidR="00D5672A" w:rsidRPr="00D5672A">
                <w:rPr>
                  <w:rFonts w:ascii="Times New Roman" w:eastAsia="Times New Roman" w:hAnsi="Times New Roman" w:cs="Times New Roman"/>
                  <w:color w:val="000000" w:themeColor="text1"/>
                  <w:lang w:eastAsia="sk-SK"/>
                </w:rPr>
                <w:t>aximálna veľkosť jednej porcie ovocia a zeleniny pre jedného žiaka na deň</w:t>
              </w:r>
            </w:ins>
          </w:p>
        </w:tc>
        <w:tc>
          <w:tcPr>
            <w:tcW w:w="1966" w:type="dxa"/>
          </w:tcPr>
          <w:p w14:paraId="4E5A0D9A" w14:textId="665CFA3F" w:rsidR="00D5672A" w:rsidRPr="00D5672A" w:rsidRDefault="003513E2" w:rsidP="00D5672A">
            <w:pPr>
              <w:rPr>
                <w:ins w:id="2318" w:author="Batel Andrej" w:date="2023-05-31T18:08:00Z"/>
                <w:color w:val="000000" w:themeColor="text1"/>
              </w:rPr>
            </w:pPr>
            <w:ins w:id="2319" w:author="Batel Andrej" w:date="2023-06-06T15:13:00Z">
              <w:r>
                <w:rPr>
                  <w:rFonts w:ascii="Times New Roman" w:eastAsia="Times New Roman" w:hAnsi="Times New Roman" w:cs="Times New Roman"/>
                  <w:color w:val="000000" w:themeColor="text1"/>
                  <w:lang w:eastAsia="sk-SK"/>
                </w:rPr>
                <w:t>V</w:t>
              </w:r>
            </w:ins>
            <w:ins w:id="2320" w:author="Batel Andrej" w:date="2023-05-31T18:08:00Z">
              <w:r w:rsidR="00D5672A" w:rsidRPr="00D5672A">
                <w:rPr>
                  <w:rFonts w:ascii="Times New Roman" w:eastAsia="Times New Roman" w:hAnsi="Times New Roman" w:cs="Times New Roman"/>
                  <w:color w:val="000000" w:themeColor="text1"/>
                  <w:lang w:eastAsia="sk-SK"/>
                </w:rPr>
                <w:t>ýška základnej pomoci na zabezpečovanie činnosti podľa § 1 písm. b) na dodanie alebo distribúciu jedného kg alebo jedného litra ovocia a zeleniny v eurách bez dane</w:t>
              </w:r>
            </w:ins>
          </w:p>
        </w:tc>
        <w:tc>
          <w:tcPr>
            <w:tcW w:w="1507" w:type="dxa"/>
          </w:tcPr>
          <w:p w14:paraId="6FC8BD56" w14:textId="26931718" w:rsidR="00D5672A" w:rsidRPr="00D5672A" w:rsidRDefault="003513E2" w:rsidP="00D5672A">
            <w:pPr>
              <w:rPr>
                <w:ins w:id="2321" w:author="Batel Andrej" w:date="2023-05-31T18:08:00Z"/>
                <w:color w:val="000000" w:themeColor="text1"/>
              </w:rPr>
            </w:pPr>
            <w:ins w:id="2322" w:author="Batel Andrej" w:date="2023-06-06T15:13:00Z">
              <w:r>
                <w:rPr>
                  <w:rFonts w:ascii="Times New Roman" w:eastAsia="Times New Roman" w:hAnsi="Times New Roman" w:cs="Times New Roman"/>
                  <w:color w:val="000000" w:themeColor="text1"/>
                  <w:lang w:eastAsia="sk-SK"/>
                </w:rPr>
                <w:t>Ú</w:t>
              </w:r>
            </w:ins>
            <w:ins w:id="2323" w:author="Batel Andrej" w:date="2023-05-31T18:08:00Z">
              <w:r w:rsidR="00D5672A" w:rsidRPr="00D5672A">
                <w:rPr>
                  <w:rFonts w:ascii="Times New Roman" w:eastAsia="Times New Roman" w:hAnsi="Times New Roman" w:cs="Times New Roman"/>
                  <w:color w:val="000000" w:themeColor="text1"/>
                  <w:lang w:eastAsia="sk-SK"/>
                </w:rPr>
                <w:t>hrada v eurách, ktorú možno okrem základnej pomoci najviac žiadať za jeden kg alebo za jeden liter ovocia a zeleniny</w:t>
              </w:r>
            </w:ins>
          </w:p>
        </w:tc>
      </w:tr>
      <w:tr w:rsidR="00D5672A" w:rsidRPr="00D5672A" w14:paraId="32F58111" w14:textId="77777777" w:rsidTr="00796B2E">
        <w:trPr>
          <w:ins w:id="2324" w:author="Batel Andrej" w:date="2023-05-31T18:08:00Z"/>
        </w:trPr>
        <w:tc>
          <w:tcPr>
            <w:tcW w:w="428" w:type="dxa"/>
            <w:vAlign w:val="center"/>
          </w:tcPr>
          <w:p w14:paraId="434366DB" w14:textId="77777777" w:rsidR="00D5672A" w:rsidRPr="00D5672A" w:rsidRDefault="00D5672A" w:rsidP="00D5672A">
            <w:pPr>
              <w:numPr>
                <w:ilvl w:val="0"/>
                <w:numId w:val="7"/>
              </w:numPr>
              <w:tabs>
                <w:tab w:val="left" w:pos="174"/>
              </w:tabs>
              <w:rPr>
                <w:ins w:id="2325" w:author="Batel Andrej" w:date="2023-05-31T18:08:00Z"/>
              </w:rPr>
            </w:pPr>
          </w:p>
        </w:tc>
        <w:tc>
          <w:tcPr>
            <w:tcW w:w="1795" w:type="dxa"/>
          </w:tcPr>
          <w:p w14:paraId="0BCDB26F" w14:textId="77777777" w:rsidR="00D5672A" w:rsidRPr="00D5672A" w:rsidRDefault="00D5672A" w:rsidP="00D5672A">
            <w:pPr>
              <w:rPr>
                <w:ins w:id="2326" w:author="Batel Andrej" w:date="2023-05-31T18:08:00Z"/>
                <w:rFonts w:ascii="Times New Roman" w:eastAsia="Times New Roman" w:hAnsi="Times New Roman" w:cs="Times New Roman"/>
                <w:lang w:eastAsia="sk-SK"/>
              </w:rPr>
            </w:pPr>
            <w:ins w:id="2327" w:author="Batel Andrej" w:date="2023-05-31T18:08:00Z">
              <w:r w:rsidRPr="00D5672A">
                <w:rPr>
                  <w:rFonts w:ascii="Times New Roman" w:eastAsia="Times New Roman" w:hAnsi="Times New Roman" w:cs="Times New Roman"/>
                  <w:lang w:eastAsia="sk-SK"/>
                </w:rPr>
                <w:t>*jablko</w:t>
              </w:r>
            </w:ins>
          </w:p>
        </w:tc>
        <w:tc>
          <w:tcPr>
            <w:tcW w:w="1438" w:type="dxa"/>
          </w:tcPr>
          <w:p w14:paraId="6D4312C1" w14:textId="77777777" w:rsidR="00D5672A" w:rsidRPr="00D5672A" w:rsidRDefault="00D5672A" w:rsidP="00D5672A">
            <w:pPr>
              <w:jc w:val="center"/>
              <w:rPr>
                <w:ins w:id="2328" w:author="Batel Andrej" w:date="2023-05-31T18:08:00Z"/>
                <w:rFonts w:ascii="Times New Roman" w:hAnsi="Times New Roman" w:cs="Times New Roman"/>
              </w:rPr>
            </w:pPr>
            <w:ins w:id="2329" w:author="Batel Andrej" w:date="2023-05-31T18:08:00Z">
              <w:r w:rsidRPr="00D5672A">
                <w:rPr>
                  <w:rFonts w:ascii="Times New Roman" w:hAnsi="Times New Roman" w:cs="Times New Roman"/>
                </w:rPr>
                <w:t>0808</w:t>
              </w:r>
            </w:ins>
          </w:p>
        </w:tc>
        <w:tc>
          <w:tcPr>
            <w:tcW w:w="2066" w:type="dxa"/>
          </w:tcPr>
          <w:p w14:paraId="41336C6D" w14:textId="77777777" w:rsidR="00D5672A" w:rsidRPr="00D5672A" w:rsidRDefault="00D5672A" w:rsidP="00D5672A">
            <w:pPr>
              <w:jc w:val="center"/>
              <w:rPr>
                <w:ins w:id="2330" w:author="Batel Andrej" w:date="2023-05-31T18:08:00Z"/>
                <w:color w:val="000000" w:themeColor="text1"/>
              </w:rPr>
            </w:pPr>
            <w:ins w:id="2331"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6CD3643E" w14:textId="77777777" w:rsidR="00D5672A" w:rsidRPr="00D5672A" w:rsidRDefault="00D5672A" w:rsidP="00D5672A">
            <w:pPr>
              <w:jc w:val="center"/>
              <w:rPr>
                <w:ins w:id="2332" w:author="Batel Andrej" w:date="2023-05-31T18:08:00Z"/>
                <w:rFonts w:ascii="Times New Roman" w:eastAsia="Times New Roman" w:hAnsi="Times New Roman" w:cs="Times New Roman"/>
                <w:color w:val="000000" w:themeColor="text1"/>
                <w:lang w:eastAsia="sk-SK"/>
              </w:rPr>
            </w:pPr>
            <w:ins w:id="2333"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04B985C7" w14:textId="77777777" w:rsidR="00D5672A" w:rsidRPr="00D5672A" w:rsidRDefault="00D5672A" w:rsidP="00D5672A">
            <w:pPr>
              <w:jc w:val="center"/>
              <w:rPr>
                <w:ins w:id="2334" w:author="Batel Andrej" w:date="2023-05-31T18:08:00Z"/>
                <w:rFonts w:ascii="Times New Roman" w:eastAsia="Times New Roman" w:hAnsi="Times New Roman" w:cs="Times New Roman"/>
                <w:color w:val="000000" w:themeColor="text1"/>
                <w:lang w:eastAsia="sk-SK"/>
              </w:rPr>
            </w:pPr>
            <w:ins w:id="2335" w:author="Batel Andrej" w:date="2023-05-31T18:08:00Z">
              <w:r w:rsidRPr="00D5672A">
                <w:rPr>
                  <w:rFonts w:ascii="Times New Roman" w:hAnsi="Times New Roman" w:cs="Times New Roman"/>
                  <w:color w:val="000000" w:themeColor="text1"/>
                </w:rPr>
                <w:t>1,49</w:t>
              </w:r>
            </w:ins>
          </w:p>
        </w:tc>
        <w:tc>
          <w:tcPr>
            <w:tcW w:w="1507" w:type="dxa"/>
            <w:shd w:val="clear" w:color="auto" w:fill="auto"/>
            <w:vAlign w:val="bottom"/>
          </w:tcPr>
          <w:p w14:paraId="5C4DE275" w14:textId="77777777" w:rsidR="00D5672A" w:rsidRPr="00D5672A" w:rsidRDefault="00D5672A" w:rsidP="00D5672A">
            <w:pPr>
              <w:jc w:val="center"/>
              <w:rPr>
                <w:ins w:id="2336" w:author="Batel Andrej" w:date="2023-05-31T18:08:00Z"/>
                <w:rFonts w:ascii="Times New Roman" w:eastAsia="Times New Roman" w:hAnsi="Times New Roman" w:cs="Times New Roman"/>
                <w:color w:val="000000" w:themeColor="text1"/>
                <w:lang w:eastAsia="sk-SK"/>
              </w:rPr>
            </w:pPr>
            <w:ins w:id="2337" w:author="Batel Andrej" w:date="2023-05-31T18:08:00Z">
              <w:r w:rsidRPr="00D5672A">
                <w:rPr>
                  <w:rFonts w:ascii="Times New Roman" w:hAnsi="Times New Roman" w:cs="Times New Roman"/>
                  <w:color w:val="000000" w:themeColor="text1"/>
                </w:rPr>
                <w:t>0,15</w:t>
              </w:r>
            </w:ins>
          </w:p>
        </w:tc>
      </w:tr>
      <w:tr w:rsidR="00D5672A" w:rsidRPr="00D5672A" w14:paraId="7CCCC507" w14:textId="77777777" w:rsidTr="00796B2E">
        <w:trPr>
          <w:ins w:id="2338" w:author="Batel Andrej" w:date="2023-05-31T18:08:00Z"/>
        </w:trPr>
        <w:tc>
          <w:tcPr>
            <w:tcW w:w="428" w:type="dxa"/>
            <w:vAlign w:val="center"/>
          </w:tcPr>
          <w:p w14:paraId="0F65257F" w14:textId="77777777" w:rsidR="00D5672A" w:rsidRPr="00D5672A" w:rsidRDefault="00D5672A" w:rsidP="00D5672A">
            <w:pPr>
              <w:numPr>
                <w:ilvl w:val="0"/>
                <w:numId w:val="7"/>
              </w:numPr>
              <w:tabs>
                <w:tab w:val="left" w:pos="174"/>
              </w:tabs>
              <w:rPr>
                <w:ins w:id="2339" w:author="Batel Andrej" w:date="2023-05-31T18:08:00Z"/>
              </w:rPr>
            </w:pPr>
          </w:p>
        </w:tc>
        <w:tc>
          <w:tcPr>
            <w:tcW w:w="1795" w:type="dxa"/>
          </w:tcPr>
          <w:p w14:paraId="365C3515" w14:textId="77777777" w:rsidR="00D5672A" w:rsidRPr="00D5672A" w:rsidRDefault="00D5672A" w:rsidP="00D5672A">
            <w:pPr>
              <w:rPr>
                <w:ins w:id="2340" w:author="Batel Andrej" w:date="2023-05-31T18:08:00Z"/>
                <w:rFonts w:ascii="Times New Roman" w:eastAsia="Times New Roman" w:hAnsi="Times New Roman" w:cs="Times New Roman"/>
                <w:lang w:eastAsia="sk-SK"/>
              </w:rPr>
            </w:pPr>
            <w:ins w:id="2341" w:author="Batel Andrej" w:date="2023-05-31T18:08:00Z">
              <w:r w:rsidRPr="00D5672A">
                <w:rPr>
                  <w:rFonts w:ascii="Times New Roman" w:eastAsia="Times New Roman" w:hAnsi="Times New Roman" w:cs="Times New Roman"/>
                  <w:lang w:eastAsia="sk-SK"/>
                </w:rPr>
                <w:t>*hruška</w:t>
              </w:r>
            </w:ins>
          </w:p>
        </w:tc>
        <w:tc>
          <w:tcPr>
            <w:tcW w:w="1438" w:type="dxa"/>
          </w:tcPr>
          <w:p w14:paraId="0A6D2619" w14:textId="77777777" w:rsidR="00D5672A" w:rsidRPr="00D5672A" w:rsidRDefault="00D5672A" w:rsidP="00D5672A">
            <w:pPr>
              <w:jc w:val="center"/>
              <w:rPr>
                <w:ins w:id="2342" w:author="Batel Andrej" w:date="2023-05-31T18:08:00Z"/>
                <w:rFonts w:ascii="Times New Roman" w:hAnsi="Times New Roman" w:cs="Times New Roman"/>
              </w:rPr>
            </w:pPr>
            <w:ins w:id="2343" w:author="Batel Andrej" w:date="2023-05-31T18:08:00Z">
              <w:r w:rsidRPr="00D5672A">
                <w:rPr>
                  <w:rFonts w:ascii="Times New Roman" w:hAnsi="Times New Roman" w:cs="Times New Roman"/>
                </w:rPr>
                <w:t>0808</w:t>
              </w:r>
            </w:ins>
          </w:p>
        </w:tc>
        <w:tc>
          <w:tcPr>
            <w:tcW w:w="2066" w:type="dxa"/>
          </w:tcPr>
          <w:p w14:paraId="185B3ACB" w14:textId="77777777" w:rsidR="00D5672A" w:rsidRPr="00D5672A" w:rsidRDefault="00D5672A" w:rsidP="00D5672A">
            <w:pPr>
              <w:jc w:val="center"/>
              <w:rPr>
                <w:ins w:id="2344" w:author="Batel Andrej" w:date="2023-05-31T18:08:00Z"/>
                <w:color w:val="000000" w:themeColor="text1"/>
              </w:rPr>
            </w:pPr>
            <w:ins w:id="2345"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7EEB2993" w14:textId="77777777" w:rsidR="00D5672A" w:rsidRPr="00D5672A" w:rsidRDefault="00D5672A" w:rsidP="00D5672A">
            <w:pPr>
              <w:jc w:val="center"/>
              <w:rPr>
                <w:ins w:id="2346" w:author="Batel Andrej" w:date="2023-05-31T18:08:00Z"/>
                <w:rFonts w:ascii="Times New Roman" w:eastAsia="Times New Roman" w:hAnsi="Times New Roman" w:cs="Times New Roman"/>
                <w:color w:val="000000" w:themeColor="text1"/>
                <w:lang w:eastAsia="sk-SK"/>
              </w:rPr>
            </w:pPr>
            <w:ins w:id="2347"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1EA6F693" w14:textId="77777777" w:rsidR="00D5672A" w:rsidRPr="00D5672A" w:rsidRDefault="00D5672A" w:rsidP="00D5672A">
            <w:pPr>
              <w:jc w:val="center"/>
              <w:rPr>
                <w:ins w:id="2348" w:author="Batel Andrej" w:date="2023-05-31T18:08:00Z"/>
                <w:rFonts w:ascii="Times New Roman" w:eastAsia="Times New Roman" w:hAnsi="Times New Roman" w:cs="Times New Roman"/>
                <w:color w:val="000000" w:themeColor="text1"/>
                <w:lang w:eastAsia="sk-SK"/>
              </w:rPr>
            </w:pPr>
            <w:ins w:id="2349" w:author="Batel Andrej" w:date="2023-05-31T18:08:00Z">
              <w:r w:rsidRPr="00D5672A">
                <w:rPr>
                  <w:rFonts w:ascii="Times New Roman" w:hAnsi="Times New Roman" w:cs="Times New Roman"/>
                  <w:color w:val="000000" w:themeColor="text1"/>
                </w:rPr>
                <w:t>1,99</w:t>
              </w:r>
            </w:ins>
          </w:p>
        </w:tc>
        <w:tc>
          <w:tcPr>
            <w:tcW w:w="1507" w:type="dxa"/>
            <w:shd w:val="clear" w:color="auto" w:fill="auto"/>
            <w:vAlign w:val="bottom"/>
          </w:tcPr>
          <w:p w14:paraId="064E16C9" w14:textId="77777777" w:rsidR="00D5672A" w:rsidRPr="00D5672A" w:rsidRDefault="00D5672A" w:rsidP="00D5672A">
            <w:pPr>
              <w:jc w:val="center"/>
              <w:rPr>
                <w:ins w:id="2350" w:author="Batel Andrej" w:date="2023-05-31T18:08:00Z"/>
                <w:rFonts w:ascii="Times New Roman" w:eastAsia="Times New Roman" w:hAnsi="Times New Roman" w:cs="Times New Roman"/>
                <w:color w:val="000000" w:themeColor="text1"/>
                <w:lang w:eastAsia="sk-SK"/>
              </w:rPr>
            </w:pPr>
            <w:ins w:id="2351" w:author="Batel Andrej" w:date="2023-05-31T18:08:00Z">
              <w:r w:rsidRPr="00D5672A">
                <w:rPr>
                  <w:rFonts w:ascii="Times New Roman" w:hAnsi="Times New Roman" w:cs="Times New Roman"/>
                  <w:color w:val="000000" w:themeColor="text1"/>
                </w:rPr>
                <w:t>0,2</w:t>
              </w:r>
            </w:ins>
          </w:p>
        </w:tc>
      </w:tr>
      <w:tr w:rsidR="00D5672A" w:rsidRPr="00D5672A" w14:paraId="037B7563" w14:textId="77777777" w:rsidTr="00796B2E">
        <w:trPr>
          <w:ins w:id="2352" w:author="Batel Andrej" w:date="2023-05-31T18:08:00Z"/>
        </w:trPr>
        <w:tc>
          <w:tcPr>
            <w:tcW w:w="428" w:type="dxa"/>
            <w:vAlign w:val="center"/>
          </w:tcPr>
          <w:p w14:paraId="56AF9D98" w14:textId="77777777" w:rsidR="00D5672A" w:rsidRPr="00D5672A" w:rsidRDefault="00D5672A" w:rsidP="00D5672A">
            <w:pPr>
              <w:numPr>
                <w:ilvl w:val="0"/>
                <w:numId w:val="7"/>
              </w:numPr>
              <w:tabs>
                <w:tab w:val="left" w:pos="174"/>
              </w:tabs>
              <w:rPr>
                <w:ins w:id="2353" w:author="Batel Andrej" w:date="2023-05-31T18:08:00Z"/>
              </w:rPr>
            </w:pPr>
          </w:p>
        </w:tc>
        <w:tc>
          <w:tcPr>
            <w:tcW w:w="1795" w:type="dxa"/>
          </w:tcPr>
          <w:p w14:paraId="2A3DBA65" w14:textId="77777777" w:rsidR="00D5672A" w:rsidRPr="00D5672A" w:rsidRDefault="00D5672A" w:rsidP="00D5672A">
            <w:pPr>
              <w:rPr>
                <w:ins w:id="2354" w:author="Batel Andrej" w:date="2023-05-31T18:08:00Z"/>
                <w:rFonts w:ascii="Times New Roman" w:eastAsia="Times New Roman" w:hAnsi="Times New Roman" w:cs="Times New Roman"/>
                <w:lang w:eastAsia="sk-SK"/>
              </w:rPr>
            </w:pPr>
            <w:ins w:id="2355" w:author="Batel Andrej" w:date="2023-05-31T18:08:00Z">
              <w:r w:rsidRPr="00D5672A">
                <w:rPr>
                  <w:rFonts w:ascii="Times New Roman" w:eastAsia="Times New Roman" w:hAnsi="Times New Roman" w:cs="Times New Roman"/>
                  <w:lang w:eastAsia="sk-SK"/>
                </w:rPr>
                <w:t>*broskyňa</w:t>
              </w:r>
            </w:ins>
          </w:p>
        </w:tc>
        <w:tc>
          <w:tcPr>
            <w:tcW w:w="1438" w:type="dxa"/>
          </w:tcPr>
          <w:p w14:paraId="1D2476EE" w14:textId="77777777" w:rsidR="00D5672A" w:rsidRPr="00D5672A" w:rsidRDefault="00D5672A" w:rsidP="00D5672A">
            <w:pPr>
              <w:jc w:val="center"/>
              <w:rPr>
                <w:ins w:id="2356" w:author="Batel Andrej" w:date="2023-05-31T18:08:00Z"/>
                <w:rFonts w:ascii="Times New Roman" w:hAnsi="Times New Roman" w:cs="Times New Roman"/>
              </w:rPr>
            </w:pPr>
            <w:ins w:id="2357" w:author="Batel Andrej" w:date="2023-05-31T18:08:00Z">
              <w:r w:rsidRPr="00D5672A">
                <w:rPr>
                  <w:rFonts w:ascii="Times New Roman" w:hAnsi="Times New Roman" w:cs="Times New Roman"/>
                </w:rPr>
                <w:t>0809</w:t>
              </w:r>
            </w:ins>
          </w:p>
        </w:tc>
        <w:tc>
          <w:tcPr>
            <w:tcW w:w="2066" w:type="dxa"/>
          </w:tcPr>
          <w:p w14:paraId="1AF351D1" w14:textId="77777777" w:rsidR="00D5672A" w:rsidRPr="00D5672A" w:rsidRDefault="00D5672A" w:rsidP="00D5672A">
            <w:pPr>
              <w:jc w:val="center"/>
              <w:rPr>
                <w:ins w:id="2358" w:author="Batel Andrej" w:date="2023-05-31T18:08:00Z"/>
                <w:color w:val="000000" w:themeColor="text1"/>
              </w:rPr>
            </w:pPr>
            <w:ins w:id="2359"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0396921A" w14:textId="77777777" w:rsidR="00D5672A" w:rsidRPr="00D5672A" w:rsidRDefault="00D5672A" w:rsidP="00D5672A">
            <w:pPr>
              <w:jc w:val="center"/>
              <w:rPr>
                <w:ins w:id="2360" w:author="Batel Andrej" w:date="2023-05-31T18:08:00Z"/>
                <w:rFonts w:ascii="Times New Roman" w:eastAsia="Times New Roman" w:hAnsi="Times New Roman" w:cs="Times New Roman"/>
                <w:color w:val="000000" w:themeColor="text1"/>
                <w:lang w:eastAsia="sk-SK"/>
              </w:rPr>
            </w:pPr>
            <w:ins w:id="2361"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426F9463" w14:textId="77777777" w:rsidR="00D5672A" w:rsidRPr="00D5672A" w:rsidRDefault="00D5672A" w:rsidP="00D5672A">
            <w:pPr>
              <w:jc w:val="center"/>
              <w:rPr>
                <w:ins w:id="2362" w:author="Batel Andrej" w:date="2023-05-31T18:08:00Z"/>
                <w:rFonts w:ascii="Times New Roman" w:eastAsia="Times New Roman" w:hAnsi="Times New Roman" w:cs="Times New Roman"/>
                <w:color w:val="000000" w:themeColor="text1"/>
                <w:lang w:eastAsia="sk-SK"/>
              </w:rPr>
            </w:pPr>
            <w:ins w:id="2363" w:author="Batel Andrej" w:date="2023-05-31T18:08:00Z">
              <w:r w:rsidRPr="00D5672A">
                <w:rPr>
                  <w:rFonts w:ascii="Times New Roman" w:hAnsi="Times New Roman" w:cs="Times New Roman"/>
                  <w:color w:val="000000" w:themeColor="text1"/>
                </w:rPr>
                <w:t>2,56</w:t>
              </w:r>
            </w:ins>
          </w:p>
        </w:tc>
        <w:tc>
          <w:tcPr>
            <w:tcW w:w="1507" w:type="dxa"/>
            <w:shd w:val="clear" w:color="auto" w:fill="auto"/>
            <w:vAlign w:val="bottom"/>
          </w:tcPr>
          <w:p w14:paraId="4D9C627F" w14:textId="77777777" w:rsidR="00D5672A" w:rsidRPr="00D5672A" w:rsidRDefault="00D5672A" w:rsidP="00D5672A">
            <w:pPr>
              <w:jc w:val="center"/>
              <w:rPr>
                <w:ins w:id="2364" w:author="Batel Andrej" w:date="2023-05-31T18:08:00Z"/>
                <w:rFonts w:ascii="Times New Roman" w:eastAsia="Times New Roman" w:hAnsi="Times New Roman" w:cs="Times New Roman"/>
                <w:color w:val="000000" w:themeColor="text1"/>
                <w:lang w:eastAsia="sk-SK"/>
              </w:rPr>
            </w:pPr>
            <w:ins w:id="2365" w:author="Batel Andrej" w:date="2023-05-31T18:08:00Z">
              <w:r w:rsidRPr="00D5672A">
                <w:rPr>
                  <w:rFonts w:ascii="Times New Roman" w:hAnsi="Times New Roman" w:cs="Times New Roman"/>
                  <w:color w:val="000000" w:themeColor="text1"/>
                </w:rPr>
                <w:t>0,52</w:t>
              </w:r>
            </w:ins>
          </w:p>
        </w:tc>
      </w:tr>
      <w:tr w:rsidR="00D5672A" w:rsidRPr="00D5672A" w14:paraId="4F49AE71" w14:textId="77777777" w:rsidTr="00796B2E">
        <w:trPr>
          <w:ins w:id="2366" w:author="Batel Andrej" w:date="2023-05-31T18:08:00Z"/>
        </w:trPr>
        <w:tc>
          <w:tcPr>
            <w:tcW w:w="428" w:type="dxa"/>
            <w:vAlign w:val="center"/>
          </w:tcPr>
          <w:p w14:paraId="325302E0" w14:textId="77777777" w:rsidR="00D5672A" w:rsidRPr="00D5672A" w:rsidRDefault="00D5672A" w:rsidP="00D5672A">
            <w:pPr>
              <w:numPr>
                <w:ilvl w:val="0"/>
                <w:numId w:val="7"/>
              </w:numPr>
              <w:tabs>
                <w:tab w:val="left" w:pos="174"/>
              </w:tabs>
              <w:rPr>
                <w:ins w:id="2367" w:author="Batel Andrej" w:date="2023-05-31T18:08:00Z"/>
              </w:rPr>
            </w:pPr>
          </w:p>
        </w:tc>
        <w:tc>
          <w:tcPr>
            <w:tcW w:w="1795" w:type="dxa"/>
          </w:tcPr>
          <w:p w14:paraId="35A20FC9" w14:textId="77777777" w:rsidR="00D5672A" w:rsidRPr="00D5672A" w:rsidRDefault="00D5672A" w:rsidP="00D5672A">
            <w:pPr>
              <w:rPr>
                <w:ins w:id="2368" w:author="Batel Andrej" w:date="2023-05-31T18:08:00Z"/>
                <w:rFonts w:ascii="Times New Roman" w:eastAsia="Times New Roman" w:hAnsi="Times New Roman" w:cs="Times New Roman"/>
                <w:lang w:eastAsia="sk-SK"/>
              </w:rPr>
            </w:pPr>
            <w:ins w:id="2369" w:author="Batel Andrej" w:date="2023-05-31T18:08:00Z">
              <w:r w:rsidRPr="00D5672A">
                <w:rPr>
                  <w:rFonts w:ascii="Times New Roman" w:eastAsia="Times New Roman" w:hAnsi="Times New Roman" w:cs="Times New Roman"/>
                  <w:lang w:eastAsia="sk-SK"/>
                </w:rPr>
                <w:t>*marhuľa</w:t>
              </w:r>
            </w:ins>
          </w:p>
        </w:tc>
        <w:tc>
          <w:tcPr>
            <w:tcW w:w="1438" w:type="dxa"/>
          </w:tcPr>
          <w:p w14:paraId="254465A4" w14:textId="77777777" w:rsidR="00D5672A" w:rsidRPr="00D5672A" w:rsidRDefault="00D5672A" w:rsidP="00D5672A">
            <w:pPr>
              <w:jc w:val="center"/>
              <w:rPr>
                <w:ins w:id="2370" w:author="Batel Andrej" w:date="2023-05-31T18:08:00Z"/>
                <w:rFonts w:ascii="Times New Roman" w:hAnsi="Times New Roman" w:cs="Times New Roman"/>
              </w:rPr>
            </w:pPr>
            <w:ins w:id="2371" w:author="Batel Andrej" w:date="2023-05-31T18:08:00Z">
              <w:r w:rsidRPr="00D5672A">
                <w:rPr>
                  <w:rFonts w:ascii="Times New Roman" w:hAnsi="Times New Roman" w:cs="Times New Roman"/>
                </w:rPr>
                <w:t>0809</w:t>
              </w:r>
            </w:ins>
          </w:p>
        </w:tc>
        <w:tc>
          <w:tcPr>
            <w:tcW w:w="2066" w:type="dxa"/>
          </w:tcPr>
          <w:p w14:paraId="4BFC1354" w14:textId="77777777" w:rsidR="00D5672A" w:rsidRPr="00D5672A" w:rsidRDefault="00D5672A" w:rsidP="00D5672A">
            <w:pPr>
              <w:jc w:val="center"/>
              <w:rPr>
                <w:ins w:id="2372" w:author="Batel Andrej" w:date="2023-05-31T18:08:00Z"/>
                <w:color w:val="000000" w:themeColor="text1"/>
              </w:rPr>
            </w:pPr>
            <w:ins w:id="2373"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207E53AF" w14:textId="77777777" w:rsidR="00D5672A" w:rsidRPr="00D5672A" w:rsidRDefault="00D5672A" w:rsidP="00D5672A">
            <w:pPr>
              <w:jc w:val="center"/>
              <w:rPr>
                <w:ins w:id="2374" w:author="Batel Andrej" w:date="2023-05-31T18:08:00Z"/>
                <w:rFonts w:ascii="Times New Roman" w:eastAsia="Times New Roman" w:hAnsi="Times New Roman" w:cs="Times New Roman"/>
                <w:color w:val="000000" w:themeColor="text1"/>
                <w:lang w:eastAsia="sk-SK"/>
              </w:rPr>
            </w:pPr>
            <w:ins w:id="2375"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295D3612" w14:textId="77777777" w:rsidR="00D5672A" w:rsidRPr="00D5672A" w:rsidRDefault="00D5672A" w:rsidP="00D5672A">
            <w:pPr>
              <w:jc w:val="center"/>
              <w:rPr>
                <w:ins w:id="2376" w:author="Batel Andrej" w:date="2023-05-31T18:08:00Z"/>
                <w:rFonts w:ascii="Times New Roman" w:eastAsia="Times New Roman" w:hAnsi="Times New Roman" w:cs="Times New Roman"/>
                <w:color w:val="000000" w:themeColor="text1"/>
                <w:lang w:eastAsia="sk-SK"/>
              </w:rPr>
            </w:pPr>
            <w:ins w:id="2377" w:author="Batel Andrej" w:date="2023-05-31T18:08:00Z">
              <w:r w:rsidRPr="00D5672A">
                <w:rPr>
                  <w:rFonts w:ascii="Times New Roman" w:hAnsi="Times New Roman" w:cs="Times New Roman"/>
                  <w:color w:val="000000" w:themeColor="text1"/>
                </w:rPr>
                <w:t>3,66</w:t>
              </w:r>
            </w:ins>
          </w:p>
        </w:tc>
        <w:tc>
          <w:tcPr>
            <w:tcW w:w="1507" w:type="dxa"/>
            <w:shd w:val="clear" w:color="auto" w:fill="auto"/>
            <w:vAlign w:val="bottom"/>
          </w:tcPr>
          <w:p w14:paraId="77F00DAD" w14:textId="77777777" w:rsidR="00D5672A" w:rsidRPr="00D5672A" w:rsidRDefault="00D5672A" w:rsidP="00D5672A">
            <w:pPr>
              <w:jc w:val="center"/>
              <w:rPr>
                <w:ins w:id="2378" w:author="Batel Andrej" w:date="2023-05-31T18:08:00Z"/>
                <w:rFonts w:ascii="Times New Roman" w:eastAsia="Times New Roman" w:hAnsi="Times New Roman" w:cs="Times New Roman"/>
                <w:color w:val="000000" w:themeColor="text1"/>
                <w:lang w:eastAsia="sk-SK"/>
              </w:rPr>
            </w:pPr>
            <w:ins w:id="2379" w:author="Batel Andrej" w:date="2023-05-31T18:08:00Z">
              <w:r w:rsidRPr="00D5672A">
                <w:rPr>
                  <w:rFonts w:ascii="Times New Roman" w:hAnsi="Times New Roman" w:cs="Times New Roman"/>
                  <w:color w:val="000000" w:themeColor="text1"/>
                </w:rPr>
                <w:t>0,74</w:t>
              </w:r>
            </w:ins>
          </w:p>
        </w:tc>
      </w:tr>
      <w:tr w:rsidR="00D5672A" w:rsidRPr="00D5672A" w14:paraId="30B060E2" w14:textId="77777777" w:rsidTr="00796B2E">
        <w:trPr>
          <w:ins w:id="2380" w:author="Batel Andrej" w:date="2023-05-31T18:08:00Z"/>
        </w:trPr>
        <w:tc>
          <w:tcPr>
            <w:tcW w:w="428" w:type="dxa"/>
            <w:vAlign w:val="center"/>
          </w:tcPr>
          <w:p w14:paraId="58B603FC" w14:textId="77777777" w:rsidR="00D5672A" w:rsidRPr="00D5672A" w:rsidRDefault="00D5672A" w:rsidP="00D5672A">
            <w:pPr>
              <w:numPr>
                <w:ilvl w:val="0"/>
                <w:numId w:val="7"/>
              </w:numPr>
              <w:tabs>
                <w:tab w:val="left" w:pos="174"/>
              </w:tabs>
              <w:rPr>
                <w:ins w:id="2381" w:author="Batel Andrej" w:date="2023-05-31T18:08:00Z"/>
              </w:rPr>
            </w:pPr>
          </w:p>
        </w:tc>
        <w:tc>
          <w:tcPr>
            <w:tcW w:w="1795" w:type="dxa"/>
          </w:tcPr>
          <w:p w14:paraId="59C3B9B4" w14:textId="77777777" w:rsidR="00D5672A" w:rsidRPr="00D5672A" w:rsidRDefault="00D5672A" w:rsidP="00D5672A">
            <w:pPr>
              <w:rPr>
                <w:ins w:id="2382" w:author="Batel Andrej" w:date="2023-05-31T18:08:00Z"/>
                <w:rFonts w:ascii="Times New Roman" w:eastAsia="Times New Roman" w:hAnsi="Times New Roman" w:cs="Times New Roman"/>
                <w:lang w:eastAsia="sk-SK"/>
              </w:rPr>
            </w:pPr>
            <w:ins w:id="2383" w:author="Batel Andrej" w:date="2023-05-31T18:08:00Z">
              <w:r w:rsidRPr="00D5672A">
                <w:rPr>
                  <w:rFonts w:ascii="Times New Roman" w:eastAsia="Times New Roman" w:hAnsi="Times New Roman" w:cs="Times New Roman"/>
                  <w:lang w:eastAsia="sk-SK"/>
                </w:rPr>
                <w:t>*slivka</w:t>
              </w:r>
            </w:ins>
          </w:p>
        </w:tc>
        <w:tc>
          <w:tcPr>
            <w:tcW w:w="1438" w:type="dxa"/>
          </w:tcPr>
          <w:p w14:paraId="44B82274" w14:textId="77777777" w:rsidR="00D5672A" w:rsidRPr="00D5672A" w:rsidRDefault="00D5672A" w:rsidP="00D5672A">
            <w:pPr>
              <w:jc w:val="center"/>
              <w:rPr>
                <w:ins w:id="2384" w:author="Batel Andrej" w:date="2023-05-31T18:08:00Z"/>
                <w:rFonts w:ascii="Times New Roman" w:hAnsi="Times New Roman" w:cs="Times New Roman"/>
              </w:rPr>
            </w:pPr>
            <w:ins w:id="2385" w:author="Batel Andrej" w:date="2023-05-31T18:08:00Z">
              <w:r w:rsidRPr="00D5672A">
                <w:rPr>
                  <w:rFonts w:ascii="Times New Roman" w:hAnsi="Times New Roman" w:cs="Times New Roman"/>
                </w:rPr>
                <w:t>0809</w:t>
              </w:r>
            </w:ins>
          </w:p>
        </w:tc>
        <w:tc>
          <w:tcPr>
            <w:tcW w:w="2066" w:type="dxa"/>
          </w:tcPr>
          <w:p w14:paraId="670EA3D7" w14:textId="77777777" w:rsidR="00D5672A" w:rsidRPr="00D5672A" w:rsidRDefault="00D5672A" w:rsidP="00D5672A">
            <w:pPr>
              <w:jc w:val="center"/>
              <w:rPr>
                <w:ins w:id="2386" w:author="Batel Andrej" w:date="2023-05-31T18:08:00Z"/>
                <w:color w:val="000000" w:themeColor="text1"/>
              </w:rPr>
            </w:pPr>
            <w:ins w:id="2387"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37B057EE" w14:textId="77777777" w:rsidR="00D5672A" w:rsidRPr="00D5672A" w:rsidRDefault="00D5672A" w:rsidP="00D5672A">
            <w:pPr>
              <w:jc w:val="center"/>
              <w:rPr>
                <w:ins w:id="2388" w:author="Batel Andrej" w:date="2023-05-31T18:08:00Z"/>
                <w:rFonts w:ascii="Times New Roman" w:eastAsia="Times New Roman" w:hAnsi="Times New Roman" w:cs="Times New Roman"/>
                <w:color w:val="000000" w:themeColor="text1"/>
                <w:lang w:eastAsia="sk-SK"/>
              </w:rPr>
            </w:pPr>
            <w:ins w:id="2389"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032A23BA" w14:textId="77777777" w:rsidR="00D5672A" w:rsidRPr="00D5672A" w:rsidRDefault="00D5672A" w:rsidP="00D5672A">
            <w:pPr>
              <w:jc w:val="center"/>
              <w:rPr>
                <w:ins w:id="2390" w:author="Batel Andrej" w:date="2023-05-31T18:08:00Z"/>
                <w:rFonts w:ascii="Times New Roman" w:eastAsia="Times New Roman" w:hAnsi="Times New Roman" w:cs="Times New Roman"/>
                <w:color w:val="000000" w:themeColor="text1"/>
                <w:lang w:eastAsia="sk-SK"/>
              </w:rPr>
            </w:pPr>
            <w:ins w:id="2391" w:author="Batel Andrej" w:date="2023-05-31T18:08:00Z">
              <w:r w:rsidRPr="00D5672A">
                <w:rPr>
                  <w:rFonts w:ascii="Times New Roman" w:hAnsi="Times New Roman" w:cs="Times New Roman"/>
                  <w:color w:val="000000" w:themeColor="text1"/>
                </w:rPr>
                <w:t>1,83</w:t>
              </w:r>
            </w:ins>
          </w:p>
        </w:tc>
        <w:tc>
          <w:tcPr>
            <w:tcW w:w="1507" w:type="dxa"/>
            <w:shd w:val="clear" w:color="auto" w:fill="auto"/>
            <w:vAlign w:val="bottom"/>
          </w:tcPr>
          <w:p w14:paraId="02A93705" w14:textId="77777777" w:rsidR="00D5672A" w:rsidRPr="00D5672A" w:rsidRDefault="00D5672A" w:rsidP="00D5672A">
            <w:pPr>
              <w:jc w:val="center"/>
              <w:rPr>
                <w:ins w:id="2392" w:author="Batel Andrej" w:date="2023-05-31T18:08:00Z"/>
                <w:rFonts w:ascii="Times New Roman" w:eastAsia="Times New Roman" w:hAnsi="Times New Roman" w:cs="Times New Roman"/>
                <w:color w:val="000000" w:themeColor="text1"/>
                <w:lang w:eastAsia="sk-SK"/>
              </w:rPr>
            </w:pPr>
            <w:ins w:id="2393" w:author="Batel Andrej" w:date="2023-05-31T18:08:00Z">
              <w:r w:rsidRPr="00D5672A">
                <w:rPr>
                  <w:rFonts w:ascii="Times New Roman" w:hAnsi="Times New Roman" w:cs="Times New Roman"/>
                  <w:color w:val="000000" w:themeColor="text1"/>
                </w:rPr>
                <w:t>0,37</w:t>
              </w:r>
            </w:ins>
          </w:p>
        </w:tc>
      </w:tr>
      <w:tr w:rsidR="00D5672A" w:rsidRPr="00D5672A" w14:paraId="7088A6D0" w14:textId="77777777" w:rsidTr="00796B2E">
        <w:trPr>
          <w:ins w:id="2394" w:author="Batel Andrej" w:date="2023-05-31T18:08:00Z"/>
        </w:trPr>
        <w:tc>
          <w:tcPr>
            <w:tcW w:w="428" w:type="dxa"/>
            <w:vAlign w:val="center"/>
          </w:tcPr>
          <w:p w14:paraId="79819310" w14:textId="77777777" w:rsidR="00D5672A" w:rsidRPr="00D5672A" w:rsidRDefault="00D5672A" w:rsidP="00D5672A">
            <w:pPr>
              <w:numPr>
                <w:ilvl w:val="0"/>
                <w:numId w:val="7"/>
              </w:numPr>
              <w:tabs>
                <w:tab w:val="left" w:pos="174"/>
              </w:tabs>
              <w:rPr>
                <w:ins w:id="2395" w:author="Batel Andrej" w:date="2023-05-31T18:08:00Z"/>
              </w:rPr>
            </w:pPr>
          </w:p>
        </w:tc>
        <w:tc>
          <w:tcPr>
            <w:tcW w:w="1795" w:type="dxa"/>
          </w:tcPr>
          <w:p w14:paraId="7AF3C49F" w14:textId="77777777" w:rsidR="00D5672A" w:rsidRPr="00D5672A" w:rsidRDefault="00D5672A" w:rsidP="00D5672A">
            <w:pPr>
              <w:rPr>
                <w:ins w:id="2396" w:author="Batel Andrej" w:date="2023-05-31T18:08:00Z"/>
                <w:rFonts w:ascii="Times New Roman" w:eastAsia="Times New Roman" w:hAnsi="Times New Roman" w:cs="Times New Roman"/>
                <w:lang w:eastAsia="sk-SK"/>
              </w:rPr>
            </w:pPr>
            <w:ins w:id="2397" w:author="Batel Andrej" w:date="2023-05-31T18:08:00Z">
              <w:r w:rsidRPr="00D5672A">
                <w:rPr>
                  <w:rFonts w:ascii="Times New Roman" w:eastAsia="Times New Roman" w:hAnsi="Times New Roman" w:cs="Times New Roman"/>
                  <w:lang w:eastAsia="sk-SK"/>
                </w:rPr>
                <w:t>*čerešňa</w:t>
              </w:r>
            </w:ins>
          </w:p>
        </w:tc>
        <w:tc>
          <w:tcPr>
            <w:tcW w:w="1438" w:type="dxa"/>
          </w:tcPr>
          <w:p w14:paraId="74CAF2AE" w14:textId="77777777" w:rsidR="00D5672A" w:rsidRPr="00D5672A" w:rsidRDefault="00D5672A" w:rsidP="00D5672A">
            <w:pPr>
              <w:jc w:val="center"/>
              <w:rPr>
                <w:ins w:id="2398" w:author="Batel Andrej" w:date="2023-05-31T18:08:00Z"/>
                <w:rFonts w:ascii="Times New Roman" w:hAnsi="Times New Roman" w:cs="Times New Roman"/>
              </w:rPr>
            </w:pPr>
            <w:ins w:id="2399" w:author="Batel Andrej" w:date="2023-05-31T18:08:00Z">
              <w:r w:rsidRPr="00D5672A">
                <w:rPr>
                  <w:rFonts w:ascii="Times New Roman" w:hAnsi="Times New Roman" w:cs="Times New Roman"/>
                </w:rPr>
                <w:t>0809</w:t>
              </w:r>
            </w:ins>
          </w:p>
        </w:tc>
        <w:tc>
          <w:tcPr>
            <w:tcW w:w="2066" w:type="dxa"/>
          </w:tcPr>
          <w:p w14:paraId="28CD0535" w14:textId="77777777" w:rsidR="00D5672A" w:rsidRPr="00D5672A" w:rsidRDefault="00D5672A" w:rsidP="00D5672A">
            <w:pPr>
              <w:jc w:val="center"/>
              <w:rPr>
                <w:ins w:id="2400" w:author="Batel Andrej" w:date="2023-05-31T18:08:00Z"/>
                <w:color w:val="000000" w:themeColor="text1"/>
              </w:rPr>
            </w:pPr>
            <w:ins w:id="2401"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5C4D8FCE" w14:textId="77777777" w:rsidR="00D5672A" w:rsidRPr="00D5672A" w:rsidRDefault="00D5672A" w:rsidP="00D5672A">
            <w:pPr>
              <w:jc w:val="center"/>
              <w:rPr>
                <w:ins w:id="2402" w:author="Batel Andrej" w:date="2023-05-31T18:08:00Z"/>
                <w:rFonts w:ascii="Times New Roman" w:eastAsia="Times New Roman" w:hAnsi="Times New Roman" w:cs="Times New Roman"/>
                <w:color w:val="000000" w:themeColor="text1"/>
                <w:lang w:eastAsia="sk-SK"/>
              </w:rPr>
            </w:pPr>
            <w:ins w:id="2403"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2692AB9A" w14:textId="77777777" w:rsidR="00D5672A" w:rsidRPr="00D5672A" w:rsidRDefault="00D5672A" w:rsidP="00D5672A">
            <w:pPr>
              <w:jc w:val="center"/>
              <w:rPr>
                <w:ins w:id="2404" w:author="Batel Andrej" w:date="2023-05-31T18:08:00Z"/>
                <w:rFonts w:ascii="Times New Roman" w:eastAsia="Times New Roman" w:hAnsi="Times New Roman" w:cs="Times New Roman"/>
                <w:color w:val="000000" w:themeColor="text1"/>
                <w:lang w:eastAsia="sk-SK"/>
              </w:rPr>
            </w:pPr>
            <w:ins w:id="2405" w:author="Batel Andrej" w:date="2023-05-31T18:08:00Z">
              <w:r w:rsidRPr="00D5672A">
                <w:rPr>
                  <w:rFonts w:ascii="Times New Roman" w:hAnsi="Times New Roman" w:cs="Times New Roman"/>
                  <w:color w:val="000000" w:themeColor="text1"/>
                </w:rPr>
                <w:t>6,33</w:t>
              </w:r>
            </w:ins>
          </w:p>
        </w:tc>
        <w:tc>
          <w:tcPr>
            <w:tcW w:w="1507" w:type="dxa"/>
            <w:shd w:val="clear" w:color="auto" w:fill="auto"/>
            <w:vAlign w:val="bottom"/>
          </w:tcPr>
          <w:p w14:paraId="63CDFDA6" w14:textId="77777777" w:rsidR="00D5672A" w:rsidRPr="00D5672A" w:rsidRDefault="00D5672A" w:rsidP="00D5672A">
            <w:pPr>
              <w:jc w:val="center"/>
              <w:rPr>
                <w:ins w:id="2406" w:author="Batel Andrej" w:date="2023-05-31T18:08:00Z"/>
                <w:rFonts w:ascii="Times New Roman" w:eastAsia="Times New Roman" w:hAnsi="Times New Roman" w:cs="Times New Roman"/>
                <w:color w:val="000000" w:themeColor="text1"/>
                <w:lang w:eastAsia="sk-SK"/>
              </w:rPr>
            </w:pPr>
            <w:ins w:id="2407" w:author="Batel Andrej" w:date="2023-05-31T18:08:00Z">
              <w:r w:rsidRPr="00D5672A">
                <w:rPr>
                  <w:rFonts w:ascii="Times New Roman" w:hAnsi="Times New Roman" w:cs="Times New Roman"/>
                  <w:color w:val="000000" w:themeColor="text1"/>
                </w:rPr>
                <w:t>1,27</w:t>
              </w:r>
            </w:ins>
          </w:p>
        </w:tc>
      </w:tr>
      <w:tr w:rsidR="00D5672A" w:rsidRPr="00D5672A" w14:paraId="555A52F1" w14:textId="77777777" w:rsidTr="00796B2E">
        <w:trPr>
          <w:ins w:id="2408" w:author="Batel Andrej" w:date="2023-05-31T18:08:00Z"/>
        </w:trPr>
        <w:tc>
          <w:tcPr>
            <w:tcW w:w="428" w:type="dxa"/>
            <w:vAlign w:val="center"/>
          </w:tcPr>
          <w:p w14:paraId="45746DC7" w14:textId="77777777" w:rsidR="00D5672A" w:rsidRPr="00D5672A" w:rsidRDefault="00D5672A" w:rsidP="00D5672A">
            <w:pPr>
              <w:numPr>
                <w:ilvl w:val="0"/>
                <w:numId w:val="7"/>
              </w:numPr>
              <w:tabs>
                <w:tab w:val="left" w:pos="174"/>
              </w:tabs>
              <w:rPr>
                <w:ins w:id="2409" w:author="Batel Andrej" w:date="2023-05-31T18:08:00Z"/>
              </w:rPr>
            </w:pPr>
          </w:p>
        </w:tc>
        <w:tc>
          <w:tcPr>
            <w:tcW w:w="1795" w:type="dxa"/>
          </w:tcPr>
          <w:p w14:paraId="1EA43AA5" w14:textId="77777777" w:rsidR="00D5672A" w:rsidRPr="00D5672A" w:rsidRDefault="00D5672A" w:rsidP="00D5672A">
            <w:pPr>
              <w:rPr>
                <w:ins w:id="2410" w:author="Batel Andrej" w:date="2023-05-31T18:08:00Z"/>
                <w:rFonts w:ascii="Times New Roman" w:eastAsia="Times New Roman" w:hAnsi="Times New Roman" w:cs="Times New Roman"/>
                <w:lang w:eastAsia="sk-SK"/>
              </w:rPr>
            </w:pPr>
            <w:ins w:id="2411" w:author="Batel Andrej" w:date="2023-05-31T18:08:00Z">
              <w:r w:rsidRPr="00D5672A">
                <w:rPr>
                  <w:rFonts w:ascii="Times New Roman" w:eastAsia="Times New Roman" w:hAnsi="Times New Roman" w:cs="Times New Roman"/>
                  <w:lang w:eastAsia="sk-SK"/>
                </w:rPr>
                <w:t>*jahody</w:t>
              </w:r>
            </w:ins>
          </w:p>
        </w:tc>
        <w:tc>
          <w:tcPr>
            <w:tcW w:w="1438" w:type="dxa"/>
          </w:tcPr>
          <w:p w14:paraId="1D6A8D22" w14:textId="77777777" w:rsidR="00D5672A" w:rsidRPr="00D5672A" w:rsidRDefault="00D5672A" w:rsidP="00D5672A">
            <w:pPr>
              <w:jc w:val="center"/>
              <w:rPr>
                <w:ins w:id="2412" w:author="Batel Andrej" w:date="2023-05-31T18:08:00Z"/>
                <w:rFonts w:ascii="Times New Roman" w:hAnsi="Times New Roman" w:cs="Times New Roman"/>
              </w:rPr>
            </w:pPr>
            <w:ins w:id="2413" w:author="Batel Andrej" w:date="2023-05-31T18:08:00Z">
              <w:r w:rsidRPr="00D5672A">
                <w:rPr>
                  <w:rFonts w:ascii="Times New Roman" w:hAnsi="Times New Roman" w:cs="Times New Roman"/>
                </w:rPr>
                <w:t>0810</w:t>
              </w:r>
            </w:ins>
          </w:p>
        </w:tc>
        <w:tc>
          <w:tcPr>
            <w:tcW w:w="2066" w:type="dxa"/>
          </w:tcPr>
          <w:p w14:paraId="1BB505E1" w14:textId="77777777" w:rsidR="00D5672A" w:rsidRPr="00D5672A" w:rsidRDefault="00D5672A" w:rsidP="00D5672A">
            <w:pPr>
              <w:jc w:val="center"/>
              <w:rPr>
                <w:ins w:id="2414" w:author="Batel Andrej" w:date="2023-05-31T18:08:00Z"/>
                <w:color w:val="000000" w:themeColor="text1"/>
              </w:rPr>
            </w:pPr>
            <w:ins w:id="2415"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0AAF48E1" w14:textId="77777777" w:rsidR="00D5672A" w:rsidRPr="00D5672A" w:rsidRDefault="00D5672A" w:rsidP="00D5672A">
            <w:pPr>
              <w:jc w:val="center"/>
              <w:rPr>
                <w:ins w:id="2416" w:author="Batel Andrej" w:date="2023-05-31T18:08:00Z"/>
                <w:rFonts w:ascii="Times New Roman" w:eastAsia="Times New Roman" w:hAnsi="Times New Roman" w:cs="Times New Roman"/>
                <w:color w:val="000000" w:themeColor="text1"/>
                <w:lang w:eastAsia="sk-SK"/>
              </w:rPr>
            </w:pPr>
            <w:ins w:id="2417"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018BA5CD" w14:textId="77777777" w:rsidR="00D5672A" w:rsidRPr="00D5672A" w:rsidRDefault="00D5672A" w:rsidP="00D5672A">
            <w:pPr>
              <w:jc w:val="center"/>
              <w:rPr>
                <w:ins w:id="2418" w:author="Batel Andrej" w:date="2023-05-31T18:08:00Z"/>
                <w:rFonts w:ascii="Times New Roman" w:eastAsia="Times New Roman" w:hAnsi="Times New Roman" w:cs="Times New Roman"/>
                <w:color w:val="000000" w:themeColor="text1"/>
                <w:lang w:eastAsia="sk-SK"/>
              </w:rPr>
            </w:pPr>
            <w:ins w:id="2419" w:author="Batel Andrej" w:date="2023-05-31T18:08:00Z">
              <w:r w:rsidRPr="00D5672A">
                <w:rPr>
                  <w:rFonts w:ascii="Times New Roman" w:hAnsi="Times New Roman" w:cs="Times New Roman"/>
                  <w:color w:val="000000" w:themeColor="text1"/>
                </w:rPr>
                <w:t>6,4</w:t>
              </w:r>
            </w:ins>
          </w:p>
        </w:tc>
        <w:tc>
          <w:tcPr>
            <w:tcW w:w="1507" w:type="dxa"/>
            <w:shd w:val="clear" w:color="auto" w:fill="auto"/>
            <w:vAlign w:val="bottom"/>
          </w:tcPr>
          <w:p w14:paraId="65645694" w14:textId="77777777" w:rsidR="00D5672A" w:rsidRPr="00D5672A" w:rsidRDefault="00D5672A" w:rsidP="00D5672A">
            <w:pPr>
              <w:jc w:val="center"/>
              <w:rPr>
                <w:ins w:id="2420" w:author="Batel Andrej" w:date="2023-05-31T18:08:00Z"/>
                <w:rFonts w:ascii="Times New Roman" w:eastAsia="Times New Roman" w:hAnsi="Times New Roman" w:cs="Times New Roman"/>
                <w:color w:val="000000" w:themeColor="text1"/>
                <w:lang w:eastAsia="sk-SK"/>
              </w:rPr>
            </w:pPr>
            <w:ins w:id="2421" w:author="Batel Andrej" w:date="2023-05-31T18:08:00Z">
              <w:r w:rsidRPr="00D5672A">
                <w:rPr>
                  <w:rFonts w:ascii="Times New Roman" w:hAnsi="Times New Roman" w:cs="Times New Roman"/>
                  <w:color w:val="000000" w:themeColor="text1"/>
                </w:rPr>
                <w:t>1,28</w:t>
              </w:r>
            </w:ins>
          </w:p>
        </w:tc>
      </w:tr>
      <w:tr w:rsidR="00D5672A" w:rsidRPr="00D5672A" w14:paraId="0B647428" w14:textId="77777777" w:rsidTr="00796B2E">
        <w:trPr>
          <w:ins w:id="2422" w:author="Batel Andrej" w:date="2023-05-31T18:08:00Z"/>
        </w:trPr>
        <w:tc>
          <w:tcPr>
            <w:tcW w:w="428" w:type="dxa"/>
            <w:vAlign w:val="center"/>
          </w:tcPr>
          <w:p w14:paraId="052CD16E" w14:textId="77777777" w:rsidR="00D5672A" w:rsidRPr="00D5672A" w:rsidRDefault="00D5672A" w:rsidP="00D5672A">
            <w:pPr>
              <w:numPr>
                <w:ilvl w:val="0"/>
                <w:numId w:val="7"/>
              </w:numPr>
              <w:tabs>
                <w:tab w:val="left" w:pos="174"/>
              </w:tabs>
              <w:rPr>
                <w:ins w:id="2423" w:author="Batel Andrej" w:date="2023-05-31T18:08:00Z"/>
              </w:rPr>
            </w:pPr>
          </w:p>
        </w:tc>
        <w:tc>
          <w:tcPr>
            <w:tcW w:w="1795" w:type="dxa"/>
          </w:tcPr>
          <w:p w14:paraId="236B0F54" w14:textId="77777777" w:rsidR="00D5672A" w:rsidRPr="00D5672A" w:rsidRDefault="00D5672A" w:rsidP="00D5672A">
            <w:pPr>
              <w:rPr>
                <w:ins w:id="2424" w:author="Batel Andrej" w:date="2023-05-31T18:08:00Z"/>
                <w:rFonts w:ascii="Times New Roman" w:eastAsia="Times New Roman" w:hAnsi="Times New Roman" w:cs="Times New Roman"/>
                <w:lang w:eastAsia="sk-SK"/>
              </w:rPr>
            </w:pPr>
            <w:ins w:id="2425" w:author="Batel Andrej" w:date="2023-05-31T18:08:00Z">
              <w:r w:rsidRPr="00D5672A">
                <w:rPr>
                  <w:rFonts w:ascii="Times New Roman" w:eastAsia="Times New Roman" w:hAnsi="Times New Roman" w:cs="Times New Roman"/>
                  <w:lang w:eastAsia="sk-SK"/>
                </w:rPr>
                <w:t>*</w:t>
              </w:r>
              <w:r w:rsidRPr="00D5672A">
                <w:rPr>
                  <w:rFonts w:ascii="Times New Roman" w:eastAsia="Times New Roman" w:hAnsi="Times New Roman" w:cs="Times New Roman"/>
                  <w:bCs/>
                  <w:lang w:eastAsia="sk-SK"/>
                </w:rPr>
                <w:t xml:space="preserve">maliny, černice, moruše alebo </w:t>
              </w:r>
              <w:proofErr w:type="spellStart"/>
              <w:r w:rsidRPr="00D5672A">
                <w:rPr>
                  <w:rFonts w:ascii="Times New Roman" w:eastAsia="Times New Roman" w:hAnsi="Times New Roman" w:cs="Times New Roman"/>
                  <w:bCs/>
                  <w:lang w:eastAsia="sk-SK"/>
                </w:rPr>
                <w:t>ostružinomaliny</w:t>
              </w:r>
              <w:proofErr w:type="spellEnd"/>
            </w:ins>
          </w:p>
        </w:tc>
        <w:tc>
          <w:tcPr>
            <w:tcW w:w="1438" w:type="dxa"/>
          </w:tcPr>
          <w:p w14:paraId="5D37BCFD" w14:textId="77777777" w:rsidR="00D5672A" w:rsidRPr="00D5672A" w:rsidRDefault="00D5672A" w:rsidP="00D5672A">
            <w:pPr>
              <w:jc w:val="center"/>
              <w:rPr>
                <w:ins w:id="2426" w:author="Batel Andrej" w:date="2023-05-31T18:08:00Z"/>
                <w:rFonts w:ascii="Times New Roman" w:hAnsi="Times New Roman" w:cs="Times New Roman"/>
              </w:rPr>
            </w:pPr>
            <w:ins w:id="2427" w:author="Batel Andrej" w:date="2023-05-31T18:08:00Z">
              <w:r w:rsidRPr="00D5672A">
                <w:rPr>
                  <w:rFonts w:ascii="Times New Roman" w:hAnsi="Times New Roman" w:cs="Times New Roman"/>
                </w:rPr>
                <w:t>0810</w:t>
              </w:r>
            </w:ins>
          </w:p>
        </w:tc>
        <w:tc>
          <w:tcPr>
            <w:tcW w:w="2066" w:type="dxa"/>
          </w:tcPr>
          <w:p w14:paraId="3E5A2DF2" w14:textId="77777777" w:rsidR="00D5672A" w:rsidRPr="00D5672A" w:rsidRDefault="00D5672A" w:rsidP="00D5672A">
            <w:pPr>
              <w:jc w:val="center"/>
              <w:rPr>
                <w:ins w:id="2428" w:author="Batel Andrej" w:date="2023-05-31T18:08:00Z"/>
                <w:color w:val="000000" w:themeColor="text1"/>
              </w:rPr>
            </w:pPr>
            <w:ins w:id="2429"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24A1764E" w14:textId="77777777" w:rsidR="00D5672A" w:rsidRPr="00D5672A" w:rsidRDefault="00D5672A" w:rsidP="00D5672A">
            <w:pPr>
              <w:jc w:val="center"/>
              <w:rPr>
                <w:ins w:id="2430" w:author="Batel Andrej" w:date="2023-05-31T18:08:00Z"/>
                <w:rFonts w:ascii="Times New Roman" w:eastAsia="Times New Roman" w:hAnsi="Times New Roman" w:cs="Times New Roman"/>
                <w:color w:val="000000" w:themeColor="text1"/>
                <w:lang w:eastAsia="sk-SK"/>
              </w:rPr>
            </w:pPr>
            <w:ins w:id="2431" w:author="Batel Andrej" w:date="2023-05-31T18:08:00Z">
              <w:r w:rsidRPr="00D5672A">
                <w:rPr>
                  <w:rFonts w:ascii="Times New Roman" w:eastAsia="Times New Roman" w:hAnsi="Times New Roman" w:cs="Times New Roman"/>
                  <w:color w:val="000000" w:themeColor="text1"/>
                  <w:lang w:eastAsia="sk-SK"/>
                </w:rPr>
                <w:t>125 g</w:t>
              </w:r>
            </w:ins>
          </w:p>
        </w:tc>
        <w:tc>
          <w:tcPr>
            <w:tcW w:w="1966" w:type="dxa"/>
            <w:shd w:val="clear" w:color="auto" w:fill="auto"/>
            <w:vAlign w:val="bottom"/>
          </w:tcPr>
          <w:p w14:paraId="61445C8F" w14:textId="77777777" w:rsidR="00D5672A" w:rsidRPr="00D5672A" w:rsidRDefault="00D5672A" w:rsidP="00D5672A">
            <w:pPr>
              <w:jc w:val="center"/>
              <w:rPr>
                <w:ins w:id="2432" w:author="Batel Andrej" w:date="2023-05-31T18:08:00Z"/>
                <w:rFonts w:ascii="Times New Roman" w:eastAsia="Times New Roman" w:hAnsi="Times New Roman" w:cs="Times New Roman"/>
                <w:color w:val="000000" w:themeColor="text1"/>
                <w:lang w:eastAsia="sk-SK"/>
              </w:rPr>
            </w:pPr>
            <w:ins w:id="2433" w:author="Batel Andrej" w:date="2023-05-31T18:08:00Z">
              <w:r w:rsidRPr="00D5672A">
                <w:rPr>
                  <w:rFonts w:ascii="Times New Roman" w:hAnsi="Times New Roman" w:cs="Times New Roman"/>
                  <w:color w:val="000000" w:themeColor="text1"/>
                </w:rPr>
                <w:t>14,6</w:t>
              </w:r>
            </w:ins>
          </w:p>
        </w:tc>
        <w:tc>
          <w:tcPr>
            <w:tcW w:w="1507" w:type="dxa"/>
            <w:shd w:val="clear" w:color="auto" w:fill="auto"/>
            <w:vAlign w:val="bottom"/>
          </w:tcPr>
          <w:p w14:paraId="169FCC11" w14:textId="77777777" w:rsidR="00D5672A" w:rsidRPr="00D5672A" w:rsidRDefault="00D5672A" w:rsidP="00D5672A">
            <w:pPr>
              <w:jc w:val="center"/>
              <w:rPr>
                <w:ins w:id="2434" w:author="Batel Andrej" w:date="2023-05-31T18:08:00Z"/>
                <w:rFonts w:ascii="Times New Roman" w:eastAsia="Times New Roman" w:hAnsi="Times New Roman" w:cs="Times New Roman"/>
                <w:color w:val="000000" w:themeColor="text1"/>
                <w:lang w:eastAsia="sk-SK"/>
              </w:rPr>
            </w:pPr>
            <w:ins w:id="2435" w:author="Batel Andrej" w:date="2023-05-31T18:08:00Z">
              <w:r w:rsidRPr="00D5672A">
                <w:rPr>
                  <w:rFonts w:ascii="Times New Roman" w:hAnsi="Times New Roman" w:cs="Times New Roman"/>
                  <w:color w:val="000000" w:themeColor="text1"/>
                </w:rPr>
                <w:t>2,92</w:t>
              </w:r>
            </w:ins>
          </w:p>
        </w:tc>
      </w:tr>
      <w:tr w:rsidR="00D5672A" w:rsidRPr="00D5672A" w14:paraId="7A35D857" w14:textId="77777777" w:rsidTr="00796B2E">
        <w:trPr>
          <w:ins w:id="2436" w:author="Batel Andrej" w:date="2023-05-31T18:08:00Z"/>
        </w:trPr>
        <w:tc>
          <w:tcPr>
            <w:tcW w:w="428" w:type="dxa"/>
            <w:vAlign w:val="center"/>
          </w:tcPr>
          <w:p w14:paraId="27C8DD0D" w14:textId="77777777" w:rsidR="00D5672A" w:rsidRPr="00D5672A" w:rsidRDefault="00D5672A" w:rsidP="00D5672A">
            <w:pPr>
              <w:numPr>
                <w:ilvl w:val="0"/>
                <w:numId w:val="7"/>
              </w:numPr>
              <w:tabs>
                <w:tab w:val="left" w:pos="174"/>
              </w:tabs>
              <w:rPr>
                <w:ins w:id="2437" w:author="Batel Andrej" w:date="2023-05-31T18:08:00Z"/>
              </w:rPr>
            </w:pPr>
          </w:p>
        </w:tc>
        <w:tc>
          <w:tcPr>
            <w:tcW w:w="1795" w:type="dxa"/>
          </w:tcPr>
          <w:p w14:paraId="5FD5103D" w14:textId="77777777" w:rsidR="00D5672A" w:rsidRPr="00D5672A" w:rsidRDefault="00D5672A" w:rsidP="00D5672A">
            <w:pPr>
              <w:rPr>
                <w:ins w:id="2438" w:author="Batel Andrej" w:date="2023-05-31T18:08:00Z"/>
                <w:rFonts w:ascii="Times New Roman" w:eastAsia="Times New Roman" w:hAnsi="Times New Roman" w:cs="Times New Roman"/>
                <w:lang w:eastAsia="sk-SK"/>
              </w:rPr>
            </w:pPr>
            <w:ins w:id="2439" w:author="Batel Andrej" w:date="2023-05-31T18:08:00Z">
              <w:r w:rsidRPr="00D5672A">
                <w:rPr>
                  <w:rFonts w:ascii="Times New Roman" w:eastAsia="Times New Roman" w:hAnsi="Times New Roman" w:cs="Times New Roman"/>
                  <w:bCs/>
                  <w:lang w:eastAsia="sk-SK"/>
                </w:rPr>
                <w:t>*čierne, biele alebo červené ríbezle alebo egreše</w:t>
              </w:r>
            </w:ins>
          </w:p>
        </w:tc>
        <w:tc>
          <w:tcPr>
            <w:tcW w:w="1438" w:type="dxa"/>
          </w:tcPr>
          <w:p w14:paraId="0BDCF02C" w14:textId="77777777" w:rsidR="00D5672A" w:rsidRPr="00D5672A" w:rsidRDefault="00D5672A" w:rsidP="00D5672A">
            <w:pPr>
              <w:jc w:val="center"/>
              <w:rPr>
                <w:ins w:id="2440" w:author="Batel Andrej" w:date="2023-05-31T18:08:00Z"/>
                <w:rFonts w:ascii="Times New Roman" w:hAnsi="Times New Roman" w:cs="Times New Roman"/>
              </w:rPr>
            </w:pPr>
            <w:ins w:id="2441" w:author="Batel Andrej" w:date="2023-05-31T18:08:00Z">
              <w:r w:rsidRPr="00D5672A">
                <w:rPr>
                  <w:rFonts w:ascii="Times New Roman" w:hAnsi="Times New Roman" w:cs="Times New Roman"/>
                </w:rPr>
                <w:t>0810</w:t>
              </w:r>
            </w:ins>
          </w:p>
        </w:tc>
        <w:tc>
          <w:tcPr>
            <w:tcW w:w="2066" w:type="dxa"/>
          </w:tcPr>
          <w:p w14:paraId="35F66CB3" w14:textId="77777777" w:rsidR="00D5672A" w:rsidRPr="00D5672A" w:rsidRDefault="00D5672A" w:rsidP="00D5672A">
            <w:pPr>
              <w:jc w:val="center"/>
              <w:rPr>
                <w:ins w:id="2442" w:author="Batel Andrej" w:date="2023-05-31T18:08:00Z"/>
                <w:rFonts w:ascii="Times New Roman" w:eastAsia="Times New Roman" w:hAnsi="Times New Roman" w:cs="Times New Roman"/>
                <w:color w:val="000000" w:themeColor="text1"/>
                <w:lang w:eastAsia="sk-SK"/>
              </w:rPr>
            </w:pPr>
            <w:ins w:id="2443"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49B4E904" w14:textId="77777777" w:rsidR="00D5672A" w:rsidRPr="00D5672A" w:rsidRDefault="00D5672A" w:rsidP="00D5672A">
            <w:pPr>
              <w:jc w:val="center"/>
              <w:rPr>
                <w:ins w:id="2444" w:author="Batel Andrej" w:date="2023-05-31T18:08:00Z"/>
                <w:rFonts w:ascii="Times New Roman" w:eastAsia="Times New Roman" w:hAnsi="Times New Roman" w:cs="Times New Roman"/>
                <w:color w:val="000000" w:themeColor="text1"/>
                <w:lang w:eastAsia="sk-SK"/>
              </w:rPr>
            </w:pPr>
            <w:ins w:id="2445" w:author="Batel Andrej" w:date="2023-05-31T18:08:00Z">
              <w:r w:rsidRPr="00D5672A">
                <w:rPr>
                  <w:rFonts w:ascii="Times New Roman" w:eastAsia="Times New Roman" w:hAnsi="Times New Roman" w:cs="Times New Roman"/>
                  <w:color w:val="000000" w:themeColor="text1"/>
                  <w:lang w:eastAsia="sk-SK"/>
                </w:rPr>
                <w:t>125 g</w:t>
              </w:r>
            </w:ins>
          </w:p>
        </w:tc>
        <w:tc>
          <w:tcPr>
            <w:tcW w:w="1966" w:type="dxa"/>
            <w:shd w:val="clear" w:color="auto" w:fill="auto"/>
            <w:vAlign w:val="bottom"/>
          </w:tcPr>
          <w:p w14:paraId="3C5C1E10" w14:textId="77777777" w:rsidR="00D5672A" w:rsidRPr="00D5672A" w:rsidRDefault="00D5672A" w:rsidP="00D5672A">
            <w:pPr>
              <w:jc w:val="center"/>
              <w:rPr>
                <w:ins w:id="2446" w:author="Batel Andrej" w:date="2023-05-31T18:08:00Z"/>
                <w:rFonts w:ascii="Times New Roman" w:hAnsi="Times New Roman" w:cs="Times New Roman"/>
                <w:color w:val="000000" w:themeColor="text1"/>
              </w:rPr>
            </w:pPr>
            <w:ins w:id="2447" w:author="Batel Andrej" w:date="2023-05-31T18:08:00Z">
              <w:r w:rsidRPr="00D5672A">
                <w:rPr>
                  <w:rFonts w:ascii="Times New Roman" w:hAnsi="Times New Roman" w:cs="Times New Roman"/>
                  <w:color w:val="000000" w:themeColor="text1"/>
                </w:rPr>
                <w:t>14,6</w:t>
              </w:r>
            </w:ins>
          </w:p>
        </w:tc>
        <w:tc>
          <w:tcPr>
            <w:tcW w:w="1507" w:type="dxa"/>
            <w:shd w:val="clear" w:color="auto" w:fill="auto"/>
            <w:vAlign w:val="bottom"/>
          </w:tcPr>
          <w:p w14:paraId="34FA1CF6" w14:textId="77777777" w:rsidR="00D5672A" w:rsidRPr="00D5672A" w:rsidRDefault="00D5672A" w:rsidP="00D5672A">
            <w:pPr>
              <w:jc w:val="center"/>
              <w:rPr>
                <w:ins w:id="2448" w:author="Batel Andrej" w:date="2023-05-31T18:08:00Z"/>
                <w:rFonts w:ascii="Times New Roman" w:hAnsi="Times New Roman" w:cs="Times New Roman"/>
                <w:color w:val="000000" w:themeColor="text1"/>
              </w:rPr>
            </w:pPr>
            <w:ins w:id="2449" w:author="Batel Andrej" w:date="2023-05-31T18:08:00Z">
              <w:r w:rsidRPr="00D5672A">
                <w:rPr>
                  <w:rFonts w:ascii="Times New Roman" w:hAnsi="Times New Roman" w:cs="Times New Roman"/>
                  <w:color w:val="000000" w:themeColor="text1"/>
                </w:rPr>
                <w:t>2,92</w:t>
              </w:r>
            </w:ins>
          </w:p>
        </w:tc>
      </w:tr>
      <w:tr w:rsidR="00D5672A" w:rsidRPr="00D5672A" w14:paraId="20ED3B36" w14:textId="77777777" w:rsidTr="00796B2E">
        <w:trPr>
          <w:ins w:id="2450" w:author="Batel Andrej" w:date="2023-05-31T18:08:00Z"/>
        </w:trPr>
        <w:tc>
          <w:tcPr>
            <w:tcW w:w="428" w:type="dxa"/>
            <w:vAlign w:val="center"/>
          </w:tcPr>
          <w:p w14:paraId="7EB96CAD" w14:textId="77777777" w:rsidR="00D5672A" w:rsidRPr="00D5672A" w:rsidRDefault="00D5672A" w:rsidP="00D5672A">
            <w:pPr>
              <w:numPr>
                <w:ilvl w:val="0"/>
                <w:numId w:val="7"/>
              </w:numPr>
              <w:tabs>
                <w:tab w:val="left" w:pos="174"/>
              </w:tabs>
              <w:rPr>
                <w:ins w:id="2451" w:author="Batel Andrej" w:date="2023-05-31T18:08:00Z"/>
              </w:rPr>
            </w:pPr>
          </w:p>
        </w:tc>
        <w:tc>
          <w:tcPr>
            <w:tcW w:w="1795" w:type="dxa"/>
          </w:tcPr>
          <w:p w14:paraId="2A8B186B" w14:textId="77777777" w:rsidR="00D5672A" w:rsidRPr="00D5672A" w:rsidRDefault="00D5672A" w:rsidP="00D5672A">
            <w:pPr>
              <w:rPr>
                <w:ins w:id="2452" w:author="Batel Andrej" w:date="2023-05-31T18:08:00Z"/>
                <w:rFonts w:ascii="Times New Roman" w:eastAsia="Times New Roman" w:hAnsi="Times New Roman" w:cs="Times New Roman"/>
                <w:lang w:eastAsia="sk-SK"/>
              </w:rPr>
            </w:pPr>
            <w:ins w:id="2453" w:author="Batel Andrej" w:date="2023-05-31T18:08:00Z">
              <w:r w:rsidRPr="00D5672A">
                <w:rPr>
                  <w:rFonts w:ascii="Times New Roman" w:eastAsia="Times New Roman" w:hAnsi="Times New Roman" w:cs="Times New Roman"/>
                  <w:bCs/>
                  <w:lang w:eastAsia="sk-SK"/>
                </w:rPr>
                <w:t xml:space="preserve">*brusnice, čučoriedky alebo ostatné plody rodu </w:t>
              </w:r>
              <w:proofErr w:type="spellStart"/>
              <w:r w:rsidRPr="00D5672A">
                <w:rPr>
                  <w:rFonts w:ascii="Times New Roman" w:eastAsia="Times New Roman" w:hAnsi="Times New Roman" w:cs="Times New Roman"/>
                  <w:bCs/>
                  <w:i/>
                  <w:lang w:eastAsia="sk-SK"/>
                </w:rPr>
                <w:t>Vaccinium</w:t>
              </w:r>
              <w:proofErr w:type="spellEnd"/>
            </w:ins>
          </w:p>
        </w:tc>
        <w:tc>
          <w:tcPr>
            <w:tcW w:w="1438" w:type="dxa"/>
          </w:tcPr>
          <w:p w14:paraId="3534862E" w14:textId="77777777" w:rsidR="00D5672A" w:rsidRPr="00D5672A" w:rsidRDefault="00D5672A" w:rsidP="00D5672A">
            <w:pPr>
              <w:jc w:val="center"/>
              <w:rPr>
                <w:ins w:id="2454" w:author="Batel Andrej" w:date="2023-05-31T18:08:00Z"/>
                <w:rFonts w:ascii="Times New Roman" w:hAnsi="Times New Roman" w:cs="Times New Roman"/>
              </w:rPr>
            </w:pPr>
            <w:ins w:id="2455" w:author="Batel Andrej" w:date="2023-05-31T18:08:00Z">
              <w:r w:rsidRPr="00D5672A">
                <w:rPr>
                  <w:rFonts w:ascii="Times New Roman" w:hAnsi="Times New Roman" w:cs="Times New Roman"/>
                </w:rPr>
                <w:t>0810</w:t>
              </w:r>
            </w:ins>
          </w:p>
        </w:tc>
        <w:tc>
          <w:tcPr>
            <w:tcW w:w="2066" w:type="dxa"/>
          </w:tcPr>
          <w:p w14:paraId="3B0C6D3A" w14:textId="77777777" w:rsidR="00D5672A" w:rsidRPr="00D5672A" w:rsidRDefault="00D5672A" w:rsidP="00D5672A">
            <w:pPr>
              <w:jc w:val="center"/>
              <w:rPr>
                <w:ins w:id="2456" w:author="Batel Andrej" w:date="2023-05-31T18:08:00Z"/>
                <w:rFonts w:ascii="Times New Roman" w:eastAsia="Times New Roman" w:hAnsi="Times New Roman" w:cs="Times New Roman"/>
                <w:color w:val="000000" w:themeColor="text1"/>
                <w:lang w:eastAsia="sk-SK"/>
              </w:rPr>
            </w:pPr>
            <w:ins w:id="2457"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66C70DBB" w14:textId="77777777" w:rsidR="00D5672A" w:rsidRPr="00D5672A" w:rsidRDefault="00D5672A" w:rsidP="00D5672A">
            <w:pPr>
              <w:jc w:val="center"/>
              <w:rPr>
                <w:ins w:id="2458" w:author="Batel Andrej" w:date="2023-05-31T18:08:00Z"/>
                <w:rFonts w:ascii="Times New Roman" w:eastAsia="Times New Roman" w:hAnsi="Times New Roman" w:cs="Times New Roman"/>
                <w:color w:val="000000" w:themeColor="text1"/>
                <w:lang w:eastAsia="sk-SK"/>
              </w:rPr>
            </w:pPr>
            <w:ins w:id="2459" w:author="Batel Andrej" w:date="2023-05-31T18:08:00Z">
              <w:r w:rsidRPr="00D5672A">
                <w:rPr>
                  <w:rFonts w:ascii="Times New Roman" w:eastAsia="Times New Roman" w:hAnsi="Times New Roman" w:cs="Times New Roman"/>
                  <w:color w:val="000000" w:themeColor="text1"/>
                  <w:lang w:eastAsia="sk-SK"/>
                </w:rPr>
                <w:t>125 g</w:t>
              </w:r>
            </w:ins>
          </w:p>
        </w:tc>
        <w:tc>
          <w:tcPr>
            <w:tcW w:w="1966" w:type="dxa"/>
            <w:shd w:val="clear" w:color="auto" w:fill="auto"/>
            <w:vAlign w:val="bottom"/>
          </w:tcPr>
          <w:p w14:paraId="7D669998" w14:textId="77777777" w:rsidR="00D5672A" w:rsidRPr="00D5672A" w:rsidRDefault="00D5672A" w:rsidP="00D5672A">
            <w:pPr>
              <w:jc w:val="center"/>
              <w:rPr>
                <w:ins w:id="2460" w:author="Batel Andrej" w:date="2023-05-31T18:08:00Z"/>
                <w:rFonts w:ascii="Times New Roman" w:hAnsi="Times New Roman" w:cs="Times New Roman"/>
                <w:color w:val="000000" w:themeColor="text1"/>
              </w:rPr>
            </w:pPr>
            <w:ins w:id="2461" w:author="Batel Andrej" w:date="2023-05-31T18:08:00Z">
              <w:r w:rsidRPr="00D5672A">
                <w:rPr>
                  <w:rFonts w:ascii="Times New Roman" w:hAnsi="Times New Roman" w:cs="Times New Roman"/>
                  <w:color w:val="000000" w:themeColor="text1"/>
                </w:rPr>
                <w:t>14,6</w:t>
              </w:r>
            </w:ins>
          </w:p>
        </w:tc>
        <w:tc>
          <w:tcPr>
            <w:tcW w:w="1507" w:type="dxa"/>
            <w:shd w:val="clear" w:color="auto" w:fill="auto"/>
            <w:vAlign w:val="bottom"/>
          </w:tcPr>
          <w:p w14:paraId="641F542D" w14:textId="77777777" w:rsidR="00D5672A" w:rsidRPr="00D5672A" w:rsidRDefault="00D5672A" w:rsidP="00D5672A">
            <w:pPr>
              <w:jc w:val="center"/>
              <w:rPr>
                <w:ins w:id="2462" w:author="Batel Andrej" w:date="2023-05-31T18:08:00Z"/>
                <w:rFonts w:ascii="Times New Roman" w:hAnsi="Times New Roman" w:cs="Times New Roman"/>
                <w:color w:val="000000" w:themeColor="text1"/>
              </w:rPr>
            </w:pPr>
            <w:ins w:id="2463" w:author="Batel Andrej" w:date="2023-05-31T18:08:00Z">
              <w:r w:rsidRPr="00D5672A">
                <w:rPr>
                  <w:rFonts w:ascii="Times New Roman" w:hAnsi="Times New Roman" w:cs="Times New Roman"/>
                  <w:color w:val="000000" w:themeColor="text1"/>
                </w:rPr>
                <w:t>2,92</w:t>
              </w:r>
            </w:ins>
          </w:p>
        </w:tc>
      </w:tr>
      <w:tr w:rsidR="00D5672A" w:rsidRPr="00D5672A" w14:paraId="35DD9F10" w14:textId="77777777" w:rsidTr="00796B2E">
        <w:trPr>
          <w:ins w:id="2464" w:author="Batel Andrej" w:date="2023-05-31T18:08:00Z"/>
        </w:trPr>
        <w:tc>
          <w:tcPr>
            <w:tcW w:w="428" w:type="dxa"/>
            <w:vAlign w:val="center"/>
          </w:tcPr>
          <w:p w14:paraId="48053991" w14:textId="77777777" w:rsidR="00D5672A" w:rsidRPr="00D5672A" w:rsidRDefault="00D5672A" w:rsidP="00D5672A">
            <w:pPr>
              <w:numPr>
                <w:ilvl w:val="0"/>
                <w:numId w:val="7"/>
              </w:numPr>
              <w:tabs>
                <w:tab w:val="left" w:pos="174"/>
              </w:tabs>
              <w:rPr>
                <w:ins w:id="2465" w:author="Batel Andrej" w:date="2023-05-31T18:08:00Z"/>
              </w:rPr>
            </w:pPr>
          </w:p>
        </w:tc>
        <w:tc>
          <w:tcPr>
            <w:tcW w:w="1795" w:type="dxa"/>
          </w:tcPr>
          <w:p w14:paraId="0B7E5D4D" w14:textId="77777777" w:rsidR="00D5672A" w:rsidRPr="00D5672A" w:rsidRDefault="00D5672A" w:rsidP="00D5672A">
            <w:pPr>
              <w:rPr>
                <w:ins w:id="2466" w:author="Batel Andrej" w:date="2023-05-31T18:08:00Z"/>
                <w:rFonts w:ascii="Times New Roman" w:eastAsia="Times New Roman" w:hAnsi="Times New Roman" w:cs="Times New Roman"/>
                <w:lang w:eastAsia="sk-SK"/>
              </w:rPr>
            </w:pPr>
            <w:ins w:id="2467" w:author="Batel Andrej" w:date="2023-05-31T18:08:00Z">
              <w:r w:rsidRPr="00D5672A">
                <w:rPr>
                  <w:rFonts w:ascii="Times New Roman" w:eastAsia="Times New Roman" w:hAnsi="Times New Roman" w:cs="Times New Roman"/>
                  <w:lang w:eastAsia="sk-SK"/>
                </w:rPr>
                <w:t>*rajčiak</w:t>
              </w:r>
            </w:ins>
          </w:p>
        </w:tc>
        <w:tc>
          <w:tcPr>
            <w:tcW w:w="1438" w:type="dxa"/>
            <w:vAlign w:val="center"/>
          </w:tcPr>
          <w:p w14:paraId="09CDFC7D" w14:textId="77777777" w:rsidR="00D5672A" w:rsidRPr="00D5672A" w:rsidRDefault="00D5672A" w:rsidP="00D5672A">
            <w:pPr>
              <w:jc w:val="center"/>
              <w:rPr>
                <w:ins w:id="2468" w:author="Batel Andrej" w:date="2023-05-31T18:08:00Z"/>
                <w:rFonts w:ascii="Times New Roman" w:eastAsia="Times New Roman" w:hAnsi="Times New Roman" w:cs="Times New Roman"/>
                <w:lang w:eastAsia="sk-SK"/>
              </w:rPr>
            </w:pPr>
            <w:ins w:id="2469" w:author="Batel Andrej" w:date="2023-05-31T18:08:00Z">
              <w:r w:rsidRPr="00D5672A">
                <w:rPr>
                  <w:rFonts w:ascii="Times New Roman" w:eastAsia="Times New Roman" w:hAnsi="Times New Roman" w:cs="Times New Roman"/>
                  <w:lang w:eastAsia="sk-SK"/>
                </w:rPr>
                <w:t>0702 00 00</w:t>
              </w:r>
            </w:ins>
          </w:p>
        </w:tc>
        <w:tc>
          <w:tcPr>
            <w:tcW w:w="2066" w:type="dxa"/>
          </w:tcPr>
          <w:p w14:paraId="3E5BECA6" w14:textId="77777777" w:rsidR="00D5672A" w:rsidRPr="00D5672A" w:rsidRDefault="00D5672A" w:rsidP="00D5672A">
            <w:pPr>
              <w:jc w:val="center"/>
              <w:rPr>
                <w:ins w:id="2470" w:author="Batel Andrej" w:date="2023-05-31T18:08:00Z"/>
                <w:color w:val="000000" w:themeColor="text1"/>
              </w:rPr>
            </w:pPr>
            <w:ins w:id="2471"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679280B5" w14:textId="77777777" w:rsidR="00D5672A" w:rsidRPr="00D5672A" w:rsidRDefault="00D5672A" w:rsidP="00D5672A">
            <w:pPr>
              <w:jc w:val="center"/>
              <w:rPr>
                <w:ins w:id="2472" w:author="Batel Andrej" w:date="2023-05-31T18:08:00Z"/>
                <w:rFonts w:ascii="Times New Roman" w:eastAsia="Times New Roman" w:hAnsi="Times New Roman" w:cs="Times New Roman"/>
                <w:color w:val="000000" w:themeColor="text1"/>
                <w:lang w:eastAsia="sk-SK"/>
              </w:rPr>
            </w:pPr>
            <w:ins w:id="2473"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7A6088E0" w14:textId="77777777" w:rsidR="00D5672A" w:rsidRPr="00D5672A" w:rsidRDefault="00D5672A" w:rsidP="00D5672A">
            <w:pPr>
              <w:jc w:val="center"/>
              <w:rPr>
                <w:ins w:id="2474" w:author="Batel Andrej" w:date="2023-05-31T18:08:00Z"/>
                <w:rFonts w:ascii="Times New Roman" w:eastAsia="Times New Roman" w:hAnsi="Times New Roman" w:cs="Times New Roman"/>
                <w:color w:val="000000" w:themeColor="text1"/>
                <w:lang w:eastAsia="sk-SK"/>
              </w:rPr>
            </w:pPr>
            <w:ins w:id="2475" w:author="Batel Andrej" w:date="2023-05-31T18:08:00Z">
              <w:r w:rsidRPr="00D5672A">
                <w:rPr>
                  <w:rFonts w:ascii="Times New Roman" w:hAnsi="Times New Roman" w:cs="Times New Roman"/>
                  <w:color w:val="000000" w:themeColor="text1"/>
                </w:rPr>
                <w:t>4,76</w:t>
              </w:r>
            </w:ins>
          </w:p>
        </w:tc>
        <w:tc>
          <w:tcPr>
            <w:tcW w:w="1507" w:type="dxa"/>
            <w:shd w:val="clear" w:color="auto" w:fill="auto"/>
            <w:vAlign w:val="bottom"/>
          </w:tcPr>
          <w:p w14:paraId="646FF382" w14:textId="77777777" w:rsidR="00D5672A" w:rsidRPr="00D5672A" w:rsidRDefault="00D5672A" w:rsidP="00D5672A">
            <w:pPr>
              <w:jc w:val="center"/>
              <w:rPr>
                <w:ins w:id="2476" w:author="Batel Andrej" w:date="2023-05-31T18:08:00Z"/>
                <w:rFonts w:ascii="Times New Roman" w:eastAsia="Times New Roman" w:hAnsi="Times New Roman" w:cs="Times New Roman"/>
                <w:color w:val="000000" w:themeColor="text1"/>
                <w:lang w:eastAsia="sk-SK"/>
              </w:rPr>
            </w:pPr>
            <w:ins w:id="2477" w:author="Batel Andrej" w:date="2023-05-31T18:08:00Z">
              <w:r w:rsidRPr="00D5672A">
                <w:rPr>
                  <w:rFonts w:ascii="Times New Roman" w:hAnsi="Times New Roman" w:cs="Times New Roman"/>
                  <w:color w:val="000000" w:themeColor="text1"/>
                </w:rPr>
                <w:t>0,48</w:t>
              </w:r>
            </w:ins>
          </w:p>
        </w:tc>
      </w:tr>
      <w:tr w:rsidR="00D5672A" w:rsidRPr="00D5672A" w14:paraId="5B17E51F" w14:textId="77777777" w:rsidTr="00796B2E">
        <w:trPr>
          <w:ins w:id="2478" w:author="Batel Andrej" w:date="2023-05-31T18:08:00Z"/>
        </w:trPr>
        <w:tc>
          <w:tcPr>
            <w:tcW w:w="428" w:type="dxa"/>
            <w:vAlign w:val="center"/>
          </w:tcPr>
          <w:p w14:paraId="122C04AD" w14:textId="77777777" w:rsidR="00D5672A" w:rsidRPr="00D5672A" w:rsidRDefault="00D5672A" w:rsidP="00D5672A">
            <w:pPr>
              <w:numPr>
                <w:ilvl w:val="0"/>
                <w:numId w:val="7"/>
              </w:numPr>
              <w:tabs>
                <w:tab w:val="left" w:pos="174"/>
              </w:tabs>
              <w:rPr>
                <w:ins w:id="2479" w:author="Batel Andrej" w:date="2023-05-31T18:08:00Z"/>
              </w:rPr>
            </w:pPr>
          </w:p>
        </w:tc>
        <w:tc>
          <w:tcPr>
            <w:tcW w:w="1795" w:type="dxa"/>
          </w:tcPr>
          <w:p w14:paraId="3DBC2ED9" w14:textId="77777777" w:rsidR="00D5672A" w:rsidRPr="00D5672A" w:rsidRDefault="00D5672A" w:rsidP="00D5672A">
            <w:pPr>
              <w:rPr>
                <w:ins w:id="2480" w:author="Batel Andrej" w:date="2023-05-31T18:08:00Z"/>
                <w:rFonts w:ascii="Times New Roman" w:eastAsia="Times New Roman" w:hAnsi="Times New Roman" w:cs="Times New Roman"/>
                <w:lang w:eastAsia="sk-SK"/>
              </w:rPr>
            </w:pPr>
            <w:ins w:id="2481" w:author="Batel Andrej" w:date="2023-05-31T18:08:00Z">
              <w:r w:rsidRPr="00D5672A">
                <w:rPr>
                  <w:rFonts w:ascii="Times New Roman" w:eastAsia="Times New Roman" w:hAnsi="Times New Roman" w:cs="Times New Roman"/>
                  <w:lang w:eastAsia="sk-SK"/>
                </w:rPr>
                <w:t>*kaleráb</w:t>
              </w:r>
            </w:ins>
          </w:p>
        </w:tc>
        <w:tc>
          <w:tcPr>
            <w:tcW w:w="1438" w:type="dxa"/>
            <w:vAlign w:val="center"/>
          </w:tcPr>
          <w:p w14:paraId="775E180A" w14:textId="77777777" w:rsidR="00D5672A" w:rsidRPr="00D5672A" w:rsidRDefault="00D5672A" w:rsidP="00D5672A">
            <w:pPr>
              <w:jc w:val="center"/>
              <w:rPr>
                <w:ins w:id="2482" w:author="Batel Andrej" w:date="2023-05-31T18:08:00Z"/>
                <w:rFonts w:ascii="Times New Roman" w:eastAsia="Times New Roman" w:hAnsi="Times New Roman" w:cs="Times New Roman"/>
                <w:lang w:eastAsia="sk-SK"/>
              </w:rPr>
            </w:pPr>
            <w:ins w:id="2483" w:author="Batel Andrej" w:date="2023-05-31T18:08:00Z">
              <w:r w:rsidRPr="00D5672A">
                <w:rPr>
                  <w:rFonts w:ascii="Times New Roman" w:eastAsia="Times New Roman" w:hAnsi="Times New Roman" w:cs="Times New Roman"/>
                  <w:lang w:eastAsia="sk-SK"/>
                </w:rPr>
                <w:t>0704</w:t>
              </w:r>
            </w:ins>
          </w:p>
        </w:tc>
        <w:tc>
          <w:tcPr>
            <w:tcW w:w="2066" w:type="dxa"/>
          </w:tcPr>
          <w:p w14:paraId="6FCD3655" w14:textId="77777777" w:rsidR="00D5672A" w:rsidRPr="00D5672A" w:rsidRDefault="00D5672A" w:rsidP="00D5672A">
            <w:pPr>
              <w:jc w:val="center"/>
              <w:rPr>
                <w:ins w:id="2484" w:author="Batel Andrej" w:date="2023-05-31T18:08:00Z"/>
                <w:color w:val="000000" w:themeColor="text1"/>
              </w:rPr>
            </w:pPr>
            <w:ins w:id="2485"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2EAA6114" w14:textId="77777777" w:rsidR="00D5672A" w:rsidRPr="00D5672A" w:rsidRDefault="00D5672A" w:rsidP="00D5672A">
            <w:pPr>
              <w:jc w:val="center"/>
              <w:rPr>
                <w:ins w:id="2486" w:author="Batel Andrej" w:date="2023-05-31T18:08:00Z"/>
                <w:rFonts w:ascii="Times New Roman" w:eastAsia="Times New Roman" w:hAnsi="Times New Roman" w:cs="Times New Roman"/>
                <w:color w:val="000000" w:themeColor="text1"/>
                <w:lang w:eastAsia="sk-SK"/>
              </w:rPr>
            </w:pPr>
            <w:ins w:id="2487"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595AFC07" w14:textId="77777777" w:rsidR="00D5672A" w:rsidRPr="00D5672A" w:rsidRDefault="00D5672A" w:rsidP="00D5672A">
            <w:pPr>
              <w:jc w:val="center"/>
              <w:rPr>
                <w:ins w:id="2488" w:author="Batel Andrej" w:date="2023-05-31T18:08:00Z"/>
                <w:rFonts w:ascii="Times New Roman" w:eastAsia="Times New Roman" w:hAnsi="Times New Roman" w:cs="Times New Roman"/>
                <w:color w:val="000000" w:themeColor="text1"/>
                <w:lang w:eastAsia="sk-SK"/>
              </w:rPr>
            </w:pPr>
            <w:ins w:id="2489" w:author="Batel Andrej" w:date="2023-05-31T18:08:00Z">
              <w:r w:rsidRPr="00D5672A">
                <w:rPr>
                  <w:rFonts w:ascii="Times New Roman" w:hAnsi="Times New Roman" w:cs="Times New Roman"/>
                  <w:color w:val="000000" w:themeColor="text1"/>
                </w:rPr>
                <w:t>2,07</w:t>
              </w:r>
            </w:ins>
          </w:p>
        </w:tc>
        <w:tc>
          <w:tcPr>
            <w:tcW w:w="1507" w:type="dxa"/>
            <w:shd w:val="clear" w:color="auto" w:fill="auto"/>
            <w:vAlign w:val="bottom"/>
          </w:tcPr>
          <w:p w14:paraId="1283887D" w14:textId="77777777" w:rsidR="00D5672A" w:rsidRPr="00D5672A" w:rsidRDefault="00D5672A" w:rsidP="00D5672A">
            <w:pPr>
              <w:jc w:val="center"/>
              <w:rPr>
                <w:ins w:id="2490" w:author="Batel Andrej" w:date="2023-05-31T18:08:00Z"/>
                <w:rFonts w:ascii="Times New Roman" w:eastAsia="Times New Roman" w:hAnsi="Times New Roman" w:cs="Times New Roman"/>
                <w:color w:val="000000" w:themeColor="text1"/>
                <w:lang w:eastAsia="sk-SK"/>
              </w:rPr>
            </w:pPr>
            <w:ins w:id="2491" w:author="Batel Andrej" w:date="2023-05-31T18:08:00Z">
              <w:r w:rsidRPr="00D5672A">
                <w:rPr>
                  <w:rFonts w:ascii="Times New Roman" w:hAnsi="Times New Roman" w:cs="Times New Roman"/>
                  <w:color w:val="000000" w:themeColor="text1"/>
                </w:rPr>
                <w:t>0,21</w:t>
              </w:r>
            </w:ins>
          </w:p>
        </w:tc>
      </w:tr>
      <w:tr w:rsidR="00D5672A" w:rsidRPr="00D5672A" w14:paraId="1F824EFB" w14:textId="77777777" w:rsidTr="00796B2E">
        <w:trPr>
          <w:ins w:id="2492" w:author="Batel Andrej" w:date="2023-05-31T18:08:00Z"/>
        </w:trPr>
        <w:tc>
          <w:tcPr>
            <w:tcW w:w="428" w:type="dxa"/>
            <w:vAlign w:val="center"/>
          </w:tcPr>
          <w:p w14:paraId="3EBDBB91" w14:textId="77777777" w:rsidR="00D5672A" w:rsidRPr="00D5672A" w:rsidRDefault="00D5672A" w:rsidP="00D5672A">
            <w:pPr>
              <w:numPr>
                <w:ilvl w:val="0"/>
                <w:numId w:val="7"/>
              </w:numPr>
              <w:tabs>
                <w:tab w:val="left" w:pos="174"/>
              </w:tabs>
              <w:rPr>
                <w:ins w:id="2493" w:author="Batel Andrej" w:date="2023-05-31T18:08:00Z"/>
              </w:rPr>
            </w:pPr>
          </w:p>
        </w:tc>
        <w:tc>
          <w:tcPr>
            <w:tcW w:w="1795" w:type="dxa"/>
          </w:tcPr>
          <w:p w14:paraId="0FD17355" w14:textId="77777777" w:rsidR="00D5672A" w:rsidRPr="00D5672A" w:rsidRDefault="00D5672A" w:rsidP="00D5672A">
            <w:pPr>
              <w:rPr>
                <w:ins w:id="2494" w:author="Batel Andrej" w:date="2023-05-31T18:08:00Z"/>
                <w:rFonts w:ascii="Times New Roman" w:eastAsia="Times New Roman" w:hAnsi="Times New Roman" w:cs="Times New Roman"/>
                <w:lang w:eastAsia="sk-SK"/>
              </w:rPr>
            </w:pPr>
            <w:ins w:id="2495" w:author="Batel Andrej" w:date="2023-05-31T18:08:00Z">
              <w:r w:rsidRPr="00D5672A">
                <w:rPr>
                  <w:rFonts w:ascii="Times New Roman" w:eastAsia="Times New Roman" w:hAnsi="Times New Roman" w:cs="Times New Roman"/>
                  <w:lang w:eastAsia="sk-SK"/>
                </w:rPr>
                <w:t>*mrkva</w:t>
              </w:r>
            </w:ins>
          </w:p>
        </w:tc>
        <w:tc>
          <w:tcPr>
            <w:tcW w:w="1438" w:type="dxa"/>
            <w:vAlign w:val="center"/>
          </w:tcPr>
          <w:p w14:paraId="71424C8F" w14:textId="77777777" w:rsidR="00D5672A" w:rsidRPr="00D5672A" w:rsidRDefault="00D5672A" w:rsidP="00D5672A">
            <w:pPr>
              <w:jc w:val="center"/>
              <w:rPr>
                <w:ins w:id="2496" w:author="Batel Andrej" w:date="2023-05-31T18:08:00Z"/>
                <w:rFonts w:ascii="Times New Roman" w:eastAsia="Times New Roman" w:hAnsi="Times New Roman" w:cs="Times New Roman"/>
                <w:lang w:eastAsia="sk-SK"/>
              </w:rPr>
            </w:pPr>
            <w:ins w:id="2497" w:author="Batel Andrej" w:date="2023-05-31T18:08:00Z">
              <w:r w:rsidRPr="00D5672A">
                <w:rPr>
                  <w:rFonts w:ascii="Times New Roman" w:eastAsia="Times New Roman" w:hAnsi="Times New Roman" w:cs="Times New Roman"/>
                  <w:lang w:eastAsia="sk-SK"/>
                </w:rPr>
                <w:t>0706</w:t>
              </w:r>
            </w:ins>
          </w:p>
        </w:tc>
        <w:tc>
          <w:tcPr>
            <w:tcW w:w="2066" w:type="dxa"/>
          </w:tcPr>
          <w:p w14:paraId="177FEB22" w14:textId="77777777" w:rsidR="00D5672A" w:rsidRPr="00D5672A" w:rsidRDefault="00D5672A" w:rsidP="00D5672A">
            <w:pPr>
              <w:jc w:val="center"/>
              <w:rPr>
                <w:ins w:id="2498" w:author="Batel Andrej" w:date="2023-05-31T18:08:00Z"/>
                <w:color w:val="000000" w:themeColor="text1"/>
              </w:rPr>
            </w:pPr>
            <w:ins w:id="2499"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216C4175" w14:textId="77777777" w:rsidR="00D5672A" w:rsidRPr="00D5672A" w:rsidRDefault="00D5672A" w:rsidP="00D5672A">
            <w:pPr>
              <w:jc w:val="center"/>
              <w:rPr>
                <w:ins w:id="2500" w:author="Batel Andrej" w:date="2023-05-31T18:08:00Z"/>
                <w:rFonts w:ascii="Times New Roman" w:eastAsia="Times New Roman" w:hAnsi="Times New Roman" w:cs="Times New Roman"/>
                <w:color w:val="000000" w:themeColor="text1"/>
                <w:lang w:eastAsia="sk-SK"/>
              </w:rPr>
            </w:pPr>
            <w:ins w:id="2501"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5117F1A1" w14:textId="77777777" w:rsidR="00D5672A" w:rsidRPr="00D5672A" w:rsidRDefault="00D5672A" w:rsidP="00D5672A">
            <w:pPr>
              <w:jc w:val="center"/>
              <w:rPr>
                <w:ins w:id="2502" w:author="Batel Andrej" w:date="2023-05-31T18:08:00Z"/>
                <w:rFonts w:ascii="Times New Roman" w:eastAsia="Times New Roman" w:hAnsi="Times New Roman" w:cs="Times New Roman"/>
                <w:color w:val="000000" w:themeColor="text1"/>
                <w:lang w:eastAsia="sk-SK"/>
              </w:rPr>
            </w:pPr>
            <w:ins w:id="2503" w:author="Batel Andrej" w:date="2023-05-31T18:08:00Z">
              <w:r w:rsidRPr="00D5672A">
                <w:rPr>
                  <w:rFonts w:ascii="Times New Roman" w:hAnsi="Times New Roman" w:cs="Times New Roman"/>
                  <w:color w:val="000000" w:themeColor="text1"/>
                </w:rPr>
                <w:t>0,87</w:t>
              </w:r>
            </w:ins>
          </w:p>
        </w:tc>
        <w:tc>
          <w:tcPr>
            <w:tcW w:w="1507" w:type="dxa"/>
            <w:shd w:val="clear" w:color="auto" w:fill="auto"/>
            <w:vAlign w:val="bottom"/>
          </w:tcPr>
          <w:p w14:paraId="1E9D9C4F" w14:textId="77777777" w:rsidR="00D5672A" w:rsidRPr="00D5672A" w:rsidRDefault="00D5672A" w:rsidP="00D5672A">
            <w:pPr>
              <w:jc w:val="center"/>
              <w:rPr>
                <w:ins w:id="2504" w:author="Batel Andrej" w:date="2023-05-31T18:08:00Z"/>
                <w:rFonts w:ascii="Times New Roman" w:eastAsia="Times New Roman" w:hAnsi="Times New Roman" w:cs="Times New Roman"/>
                <w:color w:val="000000" w:themeColor="text1"/>
                <w:lang w:eastAsia="sk-SK"/>
              </w:rPr>
            </w:pPr>
            <w:ins w:id="2505" w:author="Batel Andrej" w:date="2023-05-31T18:08:00Z">
              <w:r w:rsidRPr="00D5672A">
                <w:rPr>
                  <w:rFonts w:ascii="Times New Roman" w:hAnsi="Times New Roman" w:cs="Times New Roman"/>
                  <w:color w:val="000000" w:themeColor="text1"/>
                </w:rPr>
                <w:t>0,18</w:t>
              </w:r>
            </w:ins>
          </w:p>
        </w:tc>
      </w:tr>
      <w:tr w:rsidR="00D5672A" w:rsidRPr="00D5672A" w14:paraId="6566EDCE" w14:textId="77777777" w:rsidTr="00796B2E">
        <w:trPr>
          <w:ins w:id="2506" w:author="Batel Andrej" w:date="2023-05-31T18:08:00Z"/>
        </w:trPr>
        <w:tc>
          <w:tcPr>
            <w:tcW w:w="428" w:type="dxa"/>
            <w:vAlign w:val="center"/>
          </w:tcPr>
          <w:p w14:paraId="651CA336" w14:textId="77777777" w:rsidR="00D5672A" w:rsidRPr="00D5672A" w:rsidRDefault="00D5672A" w:rsidP="00D5672A">
            <w:pPr>
              <w:numPr>
                <w:ilvl w:val="0"/>
                <w:numId w:val="7"/>
              </w:numPr>
              <w:tabs>
                <w:tab w:val="left" w:pos="174"/>
              </w:tabs>
              <w:rPr>
                <w:ins w:id="2507" w:author="Batel Andrej" w:date="2023-05-31T18:08:00Z"/>
              </w:rPr>
            </w:pPr>
          </w:p>
        </w:tc>
        <w:tc>
          <w:tcPr>
            <w:tcW w:w="1795" w:type="dxa"/>
          </w:tcPr>
          <w:p w14:paraId="16AE3905" w14:textId="77777777" w:rsidR="00D5672A" w:rsidRPr="00D5672A" w:rsidRDefault="00D5672A" w:rsidP="00D5672A">
            <w:pPr>
              <w:rPr>
                <w:ins w:id="2508" w:author="Batel Andrej" w:date="2023-05-31T18:08:00Z"/>
                <w:rFonts w:ascii="Times New Roman" w:eastAsia="Times New Roman" w:hAnsi="Times New Roman" w:cs="Times New Roman"/>
                <w:lang w:eastAsia="sk-SK"/>
              </w:rPr>
            </w:pPr>
            <w:ins w:id="2509" w:author="Batel Andrej" w:date="2023-05-31T18:08:00Z">
              <w:r w:rsidRPr="00D5672A">
                <w:rPr>
                  <w:rFonts w:ascii="Times New Roman" w:eastAsia="Times New Roman" w:hAnsi="Times New Roman" w:cs="Times New Roman"/>
                  <w:lang w:eastAsia="sk-SK"/>
                </w:rPr>
                <w:t>*reďkovka</w:t>
              </w:r>
            </w:ins>
          </w:p>
        </w:tc>
        <w:tc>
          <w:tcPr>
            <w:tcW w:w="1438" w:type="dxa"/>
            <w:vAlign w:val="center"/>
          </w:tcPr>
          <w:p w14:paraId="34CE2599" w14:textId="77777777" w:rsidR="00D5672A" w:rsidRPr="00D5672A" w:rsidRDefault="00D5672A" w:rsidP="00D5672A">
            <w:pPr>
              <w:jc w:val="center"/>
              <w:rPr>
                <w:ins w:id="2510" w:author="Batel Andrej" w:date="2023-05-31T18:08:00Z"/>
                <w:rFonts w:ascii="Times New Roman" w:eastAsia="Times New Roman" w:hAnsi="Times New Roman" w:cs="Times New Roman"/>
                <w:lang w:eastAsia="sk-SK"/>
              </w:rPr>
            </w:pPr>
            <w:ins w:id="2511" w:author="Batel Andrej" w:date="2023-05-31T18:08:00Z">
              <w:r w:rsidRPr="00D5672A">
                <w:rPr>
                  <w:rFonts w:ascii="Times New Roman" w:eastAsia="Times New Roman" w:hAnsi="Times New Roman" w:cs="Times New Roman"/>
                  <w:lang w:eastAsia="sk-SK"/>
                </w:rPr>
                <w:t>0706</w:t>
              </w:r>
            </w:ins>
          </w:p>
        </w:tc>
        <w:tc>
          <w:tcPr>
            <w:tcW w:w="2066" w:type="dxa"/>
          </w:tcPr>
          <w:p w14:paraId="63851B92" w14:textId="77777777" w:rsidR="00D5672A" w:rsidRPr="00D5672A" w:rsidRDefault="00D5672A" w:rsidP="00D5672A">
            <w:pPr>
              <w:jc w:val="center"/>
              <w:rPr>
                <w:ins w:id="2512" w:author="Batel Andrej" w:date="2023-05-31T18:08:00Z"/>
                <w:color w:val="000000" w:themeColor="text1"/>
              </w:rPr>
            </w:pPr>
            <w:ins w:id="2513"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047FAAB3" w14:textId="77777777" w:rsidR="00D5672A" w:rsidRPr="00D5672A" w:rsidRDefault="00D5672A" w:rsidP="00D5672A">
            <w:pPr>
              <w:jc w:val="center"/>
              <w:rPr>
                <w:ins w:id="2514" w:author="Batel Andrej" w:date="2023-05-31T18:08:00Z"/>
                <w:rFonts w:ascii="Times New Roman" w:eastAsia="Times New Roman" w:hAnsi="Times New Roman" w:cs="Times New Roman"/>
                <w:color w:val="000000" w:themeColor="text1"/>
                <w:lang w:eastAsia="sk-SK"/>
              </w:rPr>
            </w:pPr>
            <w:ins w:id="2515"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30C455C4" w14:textId="77777777" w:rsidR="00D5672A" w:rsidRPr="00D5672A" w:rsidRDefault="00D5672A" w:rsidP="00D5672A">
            <w:pPr>
              <w:jc w:val="center"/>
              <w:rPr>
                <w:ins w:id="2516" w:author="Batel Andrej" w:date="2023-05-31T18:08:00Z"/>
                <w:rFonts w:ascii="Times New Roman" w:eastAsia="Times New Roman" w:hAnsi="Times New Roman" w:cs="Times New Roman"/>
                <w:color w:val="000000" w:themeColor="text1"/>
                <w:lang w:eastAsia="sk-SK"/>
              </w:rPr>
            </w:pPr>
            <w:ins w:id="2517" w:author="Batel Andrej" w:date="2023-05-31T18:08:00Z">
              <w:r w:rsidRPr="00D5672A">
                <w:rPr>
                  <w:rFonts w:ascii="Times New Roman" w:hAnsi="Times New Roman" w:cs="Times New Roman"/>
                  <w:color w:val="000000" w:themeColor="text1"/>
                </w:rPr>
                <w:t>1,79</w:t>
              </w:r>
            </w:ins>
          </w:p>
        </w:tc>
        <w:tc>
          <w:tcPr>
            <w:tcW w:w="1507" w:type="dxa"/>
            <w:shd w:val="clear" w:color="auto" w:fill="auto"/>
            <w:vAlign w:val="bottom"/>
          </w:tcPr>
          <w:p w14:paraId="771B17A4" w14:textId="77777777" w:rsidR="00D5672A" w:rsidRPr="00D5672A" w:rsidRDefault="00D5672A" w:rsidP="00D5672A">
            <w:pPr>
              <w:jc w:val="center"/>
              <w:rPr>
                <w:ins w:id="2518" w:author="Batel Andrej" w:date="2023-05-31T18:08:00Z"/>
                <w:rFonts w:ascii="Times New Roman" w:eastAsia="Times New Roman" w:hAnsi="Times New Roman" w:cs="Times New Roman"/>
                <w:color w:val="000000" w:themeColor="text1"/>
                <w:lang w:eastAsia="sk-SK"/>
              </w:rPr>
            </w:pPr>
            <w:ins w:id="2519" w:author="Batel Andrej" w:date="2023-05-31T18:08:00Z">
              <w:r w:rsidRPr="00D5672A">
                <w:rPr>
                  <w:rFonts w:ascii="Times New Roman" w:hAnsi="Times New Roman" w:cs="Times New Roman"/>
                  <w:color w:val="000000" w:themeColor="text1"/>
                </w:rPr>
                <w:t>0,36</w:t>
              </w:r>
            </w:ins>
          </w:p>
        </w:tc>
      </w:tr>
      <w:tr w:rsidR="00D5672A" w:rsidRPr="00D5672A" w14:paraId="23E72B0C" w14:textId="77777777" w:rsidTr="00796B2E">
        <w:trPr>
          <w:ins w:id="2520" w:author="Batel Andrej" w:date="2023-05-31T18:08:00Z"/>
        </w:trPr>
        <w:tc>
          <w:tcPr>
            <w:tcW w:w="428" w:type="dxa"/>
            <w:vAlign w:val="center"/>
          </w:tcPr>
          <w:p w14:paraId="38BDE229" w14:textId="77777777" w:rsidR="00D5672A" w:rsidRPr="00D5672A" w:rsidRDefault="00D5672A" w:rsidP="00D5672A">
            <w:pPr>
              <w:numPr>
                <w:ilvl w:val="0"/>
                <w:numId w:val="7"/>
              </w:numPr>
              <w:tabs>
                <w:tab w:val="left" w:pos="174"/>
              </w:tabs>
              <w:rPr>
                <w:ins w:id="2521" w:author="Batel Andrej" w:date="2023-05-31T18:08:00Z"/>
              </w:rPr>
            </w:pPr>
          </w:p>
        </w:tc>
        <w:tc>
          <w:tcPr>
            <w:tcW w:w="1795" w:type="dxa"/>
          </w:tcPr>
          <w:p w14:paraId="679A0F11" w14:textId="77777777" w:rsidR="00D5672A" w:rsidRPr="00D5672A" w:rsidRDefault="00D5672A" w:rsidP="00D5672A">
            <w:pPr>
              <w:rPr>
                <w:ins w:id="2522" w:author="Batel Andrej" w:date="2023-05-31T18:08:00Z"/>
                <w:rFonts w:ascii="Times New Roman" w:eastAsia="Times New Roman" w:hAnsi="Times New Roman" w:cs="Times New Roman"/>
                <w:lang w:eastAsia="sk-SK"/>
              </w:rPr>
            </w:pPr>
            <w:ins w:id="2523" w:author="Batel Andrej" w:date="2023-05-31T18:08:00Z">
              <w:r w:rsidRPr="00D5672A">
                <w:rPr>
                  <w:rFonts w:ascii="Times New Roman" w:eastAsia="Times New Roman" w:hAnsi="Times New Roman" w:cs="Times New Roman"/>
                  <w:lang w:eastAsia="sk-SK"/>
                </w:rPr>
                <w:t>*uhorka šalátová</w:t>
              </w:r>
            </w:ins>
          </w:p>
        </w:tc>
        <w:tc>
          <w:tcPr>
            <w:tcW w:w="1438" w:type="dxa"/>
            <w:vAlign w:val="center"/>
          </w:tcPr>
          <w:p w14:paraId="1C40E6A7" w14:textId="77777777" w:rsidR="00D5672A" w:rsidRPr="00D5672A" w:rsidRDefault="00D5672A" w:rsidP="00D5672A">
            <w:pPr>
              <w:jc w:val="center"/>
              <w:rPr>
                <w:ins w:id="2524" w:author="Batel Andrej" w:date="2023-05-31T18:08:00Z"/>
                <w:rFonts w:ascii="Times New Roman" w:eastAsia="Times New Roman" w:hAnsi="Times New Roman" w:cs="Times New Roman"/>
                <w:lang w:eastAsia="sk-SK"/>
              </w:rPr>
            </w:pPr>
            <w:ins w:id="2525" w:author="Batel Andrej" w:date="2023-05-31T18:08:00Z">
              <w:r w:rsidRPr="00D5672A">
                <w:rPr>
                  <w:rFonts w:ascii="Times New Roman" w:eastAsia="Times New Roman" w:hAnsi="Times New Roman" w:cs="Times New Roman"/>
                  <w:lang w:eastAsia="sk-SK"/>
                </w:rPr>
                <w:t>0707 00</w:t>
              </w:r>
            </w:ins>
          </w:p>
        </w:tc>
        <w:tc>
          <w:tcPr>
            <w:tcW w:w="2066" w:type="dxa"/>
          </w:tcPr>
          <w:p w14:paraId="00DD6898" w14:textId="77777777" w:rsidR="00D5672A" w:rsidRPr="00D5672A" w:rsidRDefault="00D5672A" w:rsidP="00D5672A">
            <w:pPr>
              <w:jc w:val="center"/>
              <w:rPr>
                <w:ins w:id="2526" w:author="Batel Andrej" w:date="2023-05-31T18:08:00Z"/>
                <w:rFonts w:ascii="Times New Roman" w:eastAsia="Times New Roman" w:hAnsi="Times New Roman" w:cs="Times New Roman"/>
                <w:color w:val="000000" w:themeColor="text1"/>
                <w:lang w:eastAsia="sk-SK"/>
              </w:rPr>
            </w:pPr>
            <w:ins w:id="2527"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49022D1D" w14:textId="77777777" w:rsidR="00D5672A" w:rsidRPr="00D5672A" w:rsidRDefault="00D5672A" w:rsidP="00D5672A">
            <w:pPr>
              <w:jc w:val="center"/>
              <w:rPr>
                <w:ins w:id="2528" w:author="Batel Andrej" w:date="2023-05-31T18:08:00Z"/>
                <w:rFonts w:ascii="Times New Roman" w:eastAsia="Times New Roman" w:hAnsi="Times New Roman" w:cs="Times New Roman"/>
                <w:color w:val="000000" w:themeColor="text1"/>
                <w:lang w:eastAsia="sk-SK"/>
              </w:rPr>
            </w:pPr>
            <w:ins w:id="2529"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73899D95" w14:textId="77777777" w:rsidR="00D5672A" w:rsidRPr="00D5672A" w:rsidRDefault="00D5672A" w:rsidP="00D5672A">
            <w:pPr>
              <w:jc w:val="center"/>
              <w:rPr>
                <w:ins w:id="2530" w:author="Batel Andrej" w:date="2023-05-31T18:08:00Z"/>
                <w:rFonts w:ascii="Times New Roman" w:hAnsi="Times New Roman" w:cs="Times New Roman"/>
                <w:color w:val="000000" w:themeColor="text1"/>
              </w:rPr>
            </w:pPr>
            <w:ins w:id="2531" w:author="Batel Andrej" w:date="2023-05-31T18:08:00Z">
              <w:r w:rsidRPr="00D5672A">
                <w:rPr>
                  <w:rFonts w:ascii="Times New Roman" w:hAnsi="Times New Roman" w:cs="Times New Roman"/>
                  <w:color w:val="000000" w:themeColor="text1"/>
                </w:rPr>
                <w:t>1,95</w:t>
              </w:r>
            </w:ins>
          </w:p>
        </w:tc>
        <w:tc>
          <w:tcPr>
            <w:tcW w:w="1507" w:type="dxa"/>
            <w:shd w:val="clear" w:color="auto" w:fill="auto"/>
            <w:vAlign w:val="bottom"/>
          </w:tcPr>
          <w:p w14:paraId="016F3F97" w14:textId="77777777" w:rsidR="00D5672A" w:rsidRPr="00D5672A" w:rsidRDefault="00D5672A" w:rsidP="00D5672A">
            <w:pPr>
              <w:jc w:val="center"/>
              <w:rPr>
                <w:ins w:id="2532" w:author="Batel Andrej" w:date="2023-05-31T18:08:00Z"/>
                <w:rFonts w:ascii="Times New Roman" w:hAnsi="Times New Roman" w:cs="Times New Roman"/>
                <w:color w:val="000000" w:themeColor="text1"/>
              </w:rPr>
            </w:pPr>
            <w:ins w:id="2533" w:author="Batel Andrej" w:date="2023-05-31T18:08:00Z">
              <w:r w:rsidRPr="00D5672A">
                <w:rPr>
                  <w:rFonts w:ascii="Times New Roman" w:hAnsi="Times New Roman" w:cs="Times New Roman"/>
                  <w:color w:val="000000" w:themeColor="text1"/>
                </w:rPr>
                <w:t>0,2</w:t>
              </w:r>
            </w:ins>
          </w:p>
        </w:tc>
      </w:tr>
      <w:tr w:rsidR="00D5672A" w:rsidRPr="00D5672A" w14:paraId="3EB8AE1B" w14:textId="77777777" w:rsidTr="00796B2E">
        <w:trPr>
          <w:ins w:id="2534" w:author="Batel Andrej" w:date="2023-05-31T18:08:00Z"/>
        </w:trPr>
        <w:tc>
          <w:tcPr>
            <w:tcW w:w="428" w:type="dxa"/>
            <w:vAlign w:val="center"/>
          </w:tcPr>
          <w:p w14:paraId="766B1EC2" w14:textId="77777777" w:rsidR="00D5672A" w:rsidRPr="00D5672A" w:rsidRDefault="00D5672A" w:rsidP="00D5672A">
            <w:pPr>
              <w:numPr>
                <w:ilvl w:val="0"/>
                <w:numId w:val="7"/>
              </w:numPr>
              <w:tabs>
                <w:tab w:val="left" w:pos="174"/>
              </w:tabs>
              <w:rPr>
                <w:ins w:id="2535" w:author="Batel Andrej" w:date="2023-05-31T18:08:00Z"/>
              </w:rPr>
            </w:pPr>
          </w:p>
        </w:tc>
        <w:tc>
          <w:tcPr>
            <w:tcW w:w="1795" w:type="dxa"/>
          </w:tcPr>
          <w:p w14:paraId="0687F50C" w14:textId="77777777" w:rsidR="00D5672A" w:rsidRPr="00D5672A" w:rsidRDefault="00D5672A" w:rsidP="00D5672A">
            <w:pPr>
              <w:rPr>
                <w:ins w:id="2536" w:author="Batel Andrej" w:date="2023-05-31T18:08:00Z"/>
                <w:rFonts w:ascii="Times New Roman" w:eastAsia="Times New Roman" w:hAnsi="Times New Roman" w:cs="Times New Roman"/>
                <w:lang w:eastAsia="sk-SK"/>
              </w:rPr>
            </w:pPr>
            <w:ins w:id="2537" w:author="Batel Andrej" w:date="2023-05-31T18:08:00Z">
              <w:r w:rsidRPr="00D5672A">
                <w:rPr>
                  <w:rFonts w:ascii="Times New Roman" w:eastAsia="Times New Roman" w:hAnsi="Times New Roman" w:cs="Times New Roman"/>
                  <w:lang w:eastAsia="sk-SK"/>
                </w:rPr>
                <w:t>*hrášok zelený, nelúpaný</w:t>
              </w:r>
            </w:ins>
          </w:p>
        </w:tc>
        <w:tc>
          <w:tcPr>
            <w:tcW w:w="1438" w:type="dxa"/>
            <w:vAlign w:val="center"/>
          </w:tcPr>
          <w:p w14:paraId="28D09345" w14:textId="77777777" w:rsidR="00D5672A" w:rsidRPr="00D5672A" w:rsidRDefault="00D5672A" w:rsidP="00D5672A">
            <w:pPr>
              <w:jc w:val="center"/>
              <w:rPr>
                <w:ins w:id="2538" w:author="Batel Andrej" w:date="2023-05-31T18:08:00Z"/>
                <w:rFonts w:ascii="Times New Roman" w:eastAsia="Times New Roman" w:hAnsi="Times New Roman" w:cs="Times New Roman"/>
                <w:lang w:eastAsia="sk-SK"/>
              </w:rPr>
            </w:pPr>
            <w:ins w:id="2539" w:author="Batel Andrej" w:date="2023-05-31T18:08:00Z">
              <w:r w:rsidRPr="00D5672A">
                <w:rPr>
                  <w:rFonts w:ascii="Times New Roman" w:eastAsia="Times New Roman" w:hAnsi="Times New Roman" w:cs="Times New Roman"/>
                  <w:lang w:eastAsia="sk-SK"/>
                </w:rPr>
                <w:t>0708</w:t>
              </w:r>
            </w:ins>
          </w:p>
        </w:tc>
        <w:tc>
          <w:tcPr>
            <w:tcW w:w="2066" w:type="dxa"/>
            <w:vAlign w:val="center"/>
          </w:tcPr>
          <w:p w14:paraId="64AE8399" w14:textId="77777777" w:rsidR="00D5672A" w:rsidRPr="00D5672A" w:rsidRDefault="00D5672A" w:rsidP="00D5672A">
            <w:pPr>
              <w:jc w:val="center"/>
              <w:rPr>
                <w:ins w:id="2540" w:author="Batel Andrej" w:date="2023-05-31T18:08:00Z"/>
                <w:rFonts w:ascii="Times New Roman" w:eastAsia="Times New Roman" w:hAnsi="Times New Roman" w:cs="Times New Roman"/>
                <w:color w:val="000000" w:themeColor="text1"/>
                <w:lang w:eastAsia="sk-SK"/>
              </w:rPr>
            </w:pPr>
            <w:ins w:id="2541" w:author="Batel Andrej" w:date="2023-05-31T18:08:00Z">
              <w:r w:rsidRPr="00D5672A">
                <w:rPr>
                  <w:rFonts w:ascii="Times New Roman" w:eastAsia="Times New Roman" w:hAnsi="Times New Roman" w:cs="Times New Roman"/>
                  <w:color w:val="000000" w:themeColor="text1"/>
                  <w:lang w:eastAsia="sk-SK"/>
                </w:rPr>
                <w:t>-</w:t>
              </w:r>
            </w:ins>
          </w:p>
        </w:tc>
        <w:tc>
          <w:tcPr>
            <w:tcW w:w="1290" w:type="dxa"/>
            <w:vAlign w:val="center"/>
          </w:tcPr>
          <w:p w14:paraId="15FB7401" w14:textId="77777777" w:rsidR="00D5672A" w:rsidRPr="00D5672A" w:rsidRDefault="00D5672A" w:rsidP="00D5672A">
            <w:pPr>
              <w:jc w:val="center"/>
              <w:rPr>
                <w:ins w:id="2542" w:author="Batel Andrej" w:date="2023-05-31T18:08:00Z"/>
                <w:rFonts w:ascii="Times New Roman" w:eastAsia="Times New Roman" w:hAnsi="Times New Roman" w:cs="Times New Roman"/>
                <w:color w:val="000000" w:themeColor="text1"/>
                <w:lang w:eastAsia="sk-SK"/>
              </w:rPr>
            </w:pPr>
            <w:ins w:id="2543"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center"/>
          </w:tcPr>
          <w:p w14:paraId="6A9E01A8" w14:textId="77777777" w:rsidR="00D5672A" w:rsidRPr="00D5672A" w:rsidRDefault="00D5672A" w:rsidP="00D5672A">
            <w:pPr>
              <w:jc w:val="center"/>
              <w:rPr>
                <w:ins w:id="2544" w:author="Batel Andrej" w:date="2023-05-31T18:08:00Z"/>
                <w:rFonts w:ascii="Times New Roman" w:eastAsia="Times New Roman" w:hAnsi="Times New Roman" w:cs="Times New Roman"/>
                <w:color w:val="000000" w:themeColor="text1"/>
                <w:lang w:eastAsia="sk-SK"/>
              </w:rPr>
            </w:pPr>
            <w:ins w:id="2545" w:author="Batel Andrej" w:date="2023-05-31T18:08:00Z">
              <w:r w:rsidRPr="00D5672A">
                <w:rPr>
                  <w:rFonts w:ascii="Times New Roman" w:hAnsi="Times New Roman" w:cs="Times New Roman"/>
                  <w:color w:val="000000" w:themeColor="text1"/>
                </w:rPr>
                <w:t>4,98</w:t>
              </w:r>
            </w:ins>
          </w:p>
        </w:tc>
        <w:tc>
          <w:tcPr>
            <w:tcW w:w="1507" w:type="dxa"/>
            <w:shd w:val="clear" w:color="000000" w:fill="FFFFFF"/>
            <w:vAlign w:val="center"/>
          </w:tcPr>
          <w:p w14:paraId="4AB28C2E" w14:textId="77777777" w:rsidR="00D5672A" w:rsidRPr="00D5672A" w:rsidRDefault="00D5672A" w:rsidP="00D5672A">
            <w:pPr>
              <w:jc w:val="center"/>
              <w:rPr>
                <w:ins w:id="2546" w:author="Batel Andrej" w:date="2023-05-31T18:08:00Z"/>
                <w:rFonts w:ascii="Times New Roman" w:eastAsia="Times New Roman" w:hAnsi="Times New Roman" w:cs="Times New Roman"/>
                <w:color w:val="000000" w:themeColor="text1"/>
                <w:lang w:eastAsia="sk-SK"/>
              </w:rPr>
            </w:pPr>
            <w:ins w:id="2547" w:author="Batel Andrej" w:date="2023-05-31T18:08:00Z">
              <w:r w:rsidRPr="00D5672A">
                <w:rPr>
                  <w:rFonts w:ascii="Times New Roman" w:hAnsi="Times New Roman" w:cs="Times New Roman"/>
                  <w:color w:val="000000" w:themeColor="text1"/>
                </w:rPr>
                <w:t>0,5</w:t>
              </w:r>
            </w:ins>
          </w:p>
        </w:tc>
      </w:tr>
      <w:tr w:rsidR="00D5672A" w:rsidRPr="00D5672A" w14:paraId="47463868" w14:textId="77777777" w:rsidTr="00796B2E">
        <w:trPr>
          <w:ins w:id="2548" w:author="Batel Andrej" w:date="2023-05-31T18:08:00Z"/>
        </w:trPr>
        <w:tc>
          <w:tcPr>
            <w:tcW w:w="428" w:type="dxa"/>
            <w:vAlign w:val="center"/>
          </w:tcPr>
          <w:p w14:paraId="4DFC2324" w14:textId="77777777" w:rsidR="00D5672A" w:rsidRPr="00D5672A" w:rsidRDefault="00D5672A" w:rsidP="00D5672A">
            <w:pPr>
              <w:numPr>
                <w:ilvl w:val="0"/>
                <w:numId w:val="7"/>
              </w:numPr>
              <w:tabs>
                <w:tab w:val="left" w:pos="174"/>
              </w:tabs>
              <w:rPr>
                <w:ins w:id="2549" w:author="Batel Andrej" w:date="2023-05-31T18:08:00Z"/>
              </w:rPr>
            </w:pPr>
          </w:p>
        </w:tc>
        <w:tc>
          <w:tcPr>
            <w:tcW w:w="1795" w:type="dxa"/>
          </w:tcPr>
          <w:p w14:paraId="5CDCF40B" w14:textId="77777777" w:rsidR="00D5672A" w:rsidRPr="00D5672A" w:rsidRDefault="00D5672A" w:rsidP="00D5672A">
            <w:pPr>
              <w:rPr>
                <w:ins w:id="2550" w:author="Batel Andrej" w:date="2023-05-31T18:08:00Z"/>
                <w:rFonts w:ascii="Times New Roman" w:eastAsia="Times New Roman" w:hAnsi="Times New Roman" w:cs="Times New Roman"/>
                <w:lang w:eastAsia="sk-SK"/>
              </w:rPr>
            </w:pPr>
            <w:ins w:id="2551" w:author="Batel Andrej" w:date="2023-05-31T18:08:00Z">
              <w:r w:rsidRPr="00D5672A">
                <w:rPr>
                  <w:rFonts w:ascii="Times New Roman" w:eastAsia="Times New Roman" w:hAnsi="Times New Roman" w:cs="Times New Roman"/>
                  <w:lang w:eastAsia="sk-SK"/>
                </w:rPr>
                <w:t>*paprika</w:t>
              </w:r>
            </w:ins>
          </w:p>
        </w:tc>
        <w:tc>
          <w:tcPr>
            <w:tcW w:w="1438" w:type="dxa"/>
            <w:vAlign w:val="center"/>
          </w:tcPr>
          <w:p w14:paraId="238B2D47" w14:textId="77777777" w:rsidR="00D5672A" w:rsidRPr="00D5672A" w:rsidRDefault="00D5672A" w:rsidP="00D5672A">
            <w:pPr>
              <w:jc w:val="center"/>
              <w:rPr>
                <w:ins w:id="2552" w:author="Batel Andrej" w:date="2023-05-31T18:08:00Z"/>
                <w:rFonts w:ascii="Times New Roman" w:eastAsia="Times New Roman" w:hAnsi="Times New Roman" w:cs="Times New Roman"/>
                <w:lang w:eastAsia="sk-SK"/>
              </w:rPr>
            </w:pPr>
            <w:ins w:id="2553" w:author="Batel Andrej" w:date="2023-05-31T18:08:00Z">
              <w:r w:rsidRPr="00D5672A">
                <w:rPr>
                  <w:rFonts w:ascii="Times New Roman" w:eastAsia="Times New Roman" w:hAnsi="Times New Roman" w:cs="Times New Roman"/>
                  <w:lang w:eastAsia="sk-SK"/>
                </w:rPr>
                <w:t>0709</w:t>
              </w:r>
            </w:ins>
          </w:p>
        </w:tc>
        <w:tc>
          <w:tcPr>
            <w:tcW w:w="2066" w:type="dxa"/>
          </w:tcPr>
          <w:p w14:paraId="2D54CA1F" w14:textId="77777777" w:rsidR="00D5672A" w:rsidRPr="00D5672A" w:rsidRDefault="00D5672A" w:rsidP="00D5672A">
            <w:pPr>
              <w:jc w:val="center"/>
              <w:rPr>
                <w:ins w:id="2554" w:author="Batel Andrej" w:date="2023-05-31T18:08:00Z"/>
                <w:color w:val="000000" w:themeColor="text1"/>
              </w:rPr>
            </w:pPr>
            <w:ins w:id="2555" w:author="Batel Andrej" w:date="2023-05-31T18:08:00Z">
              <w:r w:rsidRPr="00D5672A">
                <w:rPr>
                  <w:rFonts w:ascii="Times New Roman" w:eastAsia="Times New Roman" w:hAnsi="Times New Roman" w:cs="Times New Roman"/>
                  <w:color w:val="000000" w:themeColor="text1"/>
                  <w:lang w:eastAsia="sk-SK"/>
                </w:rPr>
                <w:t>-</w:t>
              </w:r>
            </w:ins>
          </w:p>
        </w:tc>
        <w:tc>
          <w:tcPr>
            <w:tcW w:w="1290" w:type="dxa"/>
          </w:tcPr>
          <w:p w14:paraId="28DACC1F" w14:textId="77777777" w:rsidR="00D5672A" w:rsidRPr="00D5672A" w:rsidRDefault="00D5672A" w:rsidP="00D5672A">
            <w:pPr>
              <w:jc w:val="center"/>
              <w:rPr>
                <w:ins w:id="2556" w:author="Batel Andrej" w:date="2023-05-31T18:08:00Z"/>
                <w:rFonts w:ascii="Times New Roman" w:eastAsia="Times New Roman" w:hAnsi="Times New Roman" w:cs="Times New Roman"/>
                <w:color w:val="000000" w:themeColor="text1"/>
                <w:lang w:eastAsia="sk-SK"/>
              </w:rPr>
            </w:pPr>
            <w:ins w:id="2557" w:author="Batel Andrej" w:date="2023-05-31T18:08:00Z">
              <w:r w:rsidRPr="00D5672A">
                <w:rPr>
                  <w:rFonts w:ascii="Times New Roman" w:eastAsia="Times New Roman" w:hAnsi="Times New Roman" w:cs="Times New Roman"/>
                  <w:color w:val="000000" w:themeColor="text1"/>
                  <w:lang w:eastAsia="sk-SK"/>
                </w:rPr>
                <w:t>200 g</w:t>
              </w:r>
            </w:ins>
          </w:p>
        </w:tc>
        <w:tc>
          <w:tcPr>
            <w:tcW w:w="1966" w:type="dxa"/>
            <w:shd w:val="clear" w:color="auto" w:fill="auto"/>
            <w:vAlign w:val="bottom"/>
          </w:tcPr>
          <w:p w14:paraId="6CD59853" w14:textId="77777777" w:rsidR="00D5672A" w:rsidRPr="00D5672A" w:rsidRDefault="00D5672A" w:rsidP="00D5672A">
            <w:pPr>
              <w:jc w:val="center"/>
              <w:rPr>
                <w:ins w:id="2558" w:author="Batel Andrej" w:date="2023-05-31T18:08:00Z"/>
                <w:rFonts w:ascii="Times New Roman" w:eastAsia="Times New Roman" w:hAnsi="Times New Roman" w:cs="Times New Roman"/>
                <w:color w:val="000000" w:themeColor="text1"/>
                <w:lang w:eastAsia="sk-SK"/>
              </w:rPr>
            </w:pPr>
            <w:ins w:id="2559" w:author="Batel Andrej" w:date="2023-05-31T18:08:00Z">
              <w:r w:rsidRPr="00D5672A">
                <w:rPr>
                  <w:rFonts w:ascii="Times New Roman" w:hAnsi="Times New Roman" w:cs="Times New Roman"/>
                  <w:color w:val="000000" w:themeColor="text1"/>
                </w:rPr>
                <w:t>2,99</w:t>
              </w:r>
            </w:ins>
          </w:p>
        </w:tc>
        <w:tc>
          <w:tcPr>
            <w:tcW w:w="1507" w:type="dxa"/>
            <w:shd w:val="clear" w:color="auto" w:fill="auto"/>
            <w:vAlign w:val="bottom"/>
          </w:tcPr>
          <w:p w14:paraId="5941AAE7" w14:textId="77777777" w:rsidR="00D5672A" w:rsidRPr="00D5672A" w:rsidRDefault="00D5672A" w:rsidP="00D5672A">
            <w:pPr>
              <w:jc w:val="center"/>
              <w:rPr>
                <w:ins w:id="2560" w:author="Batel Andrej" w:date="2023-05-31T18:08:00Z"/>
                <w:rFonts w:ascii="Times New Roman" w:eastAsia="Times New Roman" w:hAnsi="Times New Roman" w:cs="Times New Roman"/>
                <w:color w:val="000000" w:themeColor="text1"/>
                <w:lang w:eastAsia="sk-SK"/>
              </w:rPr>
            </w:pPr>
            <w:ins w:id="2561" w:author="Batel Andrej" w:date="2023-05-31T18:08:00Z">
              <w:r w:rsidRPr="00D5672A">
                <w:rPr>
                  <w:rFonts w:ascii="Times New Roman" w:hAnsi="Times New Roman" w:cs="Times New Roman"/>
                  <w:color w:val="000000" w:themeColor="text1"/>
                </w:rPr>
                <w:t>0,3</w:t>
              </w:r>
            </w:ins>
          </w:p>
        </w:tc>
      </w:tr>
      <w:tr w:rsidR="00DF0997" w:rsidRPr="00D5672A" w14:paraId="2640E1FB" w14:textId="77777777" w:rsidTr="00796B2E">
        <w:trPr>
          <w:ins w:id="2562" w:author="Batel Andrej" w:date="2023-05-31T18:08:00Z"/>
        </w:trPr>
        <w:tc>
          <w:tcPr>
            <w:tcW w:w="428" w:type="dxa"/>
            <w:vAlign w:val="center"/>
          </w:tcPr>
          <w:p w14:paraId="6BEEDB79" w14:textId="77777777" w:rsidR="00DF0997" w:rsidRPr="00D5672A" w:rsidRDefault="00DF0997" w:rsidP="00DF0997">
            <w:pPr>
              <w:numPr>
                <w:ilvl w:val="0"/>
                <w:numId w:val="7"/>
              </w:numPr>
              <w:tabs>
                <w:tab w:val="left" w:pos="174"/>
              </w:tabs>
              <w:rPr>
                <w:ins w:id="2563" w:author="Batel Andrej" w:date="2023-05-31T18:08:00Z"/>
              </w:rPr>
            </w:pPr>
          </w:p>
        </w:tc>
        <w:tc>
          <w:tcPr>
            <w:tcW w:w="1795" w:type="dxa"/>
          </w:tcPr>
          <w:p w14:paraId="4566AE2A" w14:textId="77777777" w:rsidR="00DF0997" w:rsidRPr="00D5672A" w:rsidRDefault="00DF0997" w:rsidP="00DF0997">
            <w:pPr>
              <w:rPr>
                <w:ins w:id="2564" w:author="Batel Andrej" w:date="2023-05-31T18:08:00Z"/>
                <w:rFonts w:ascii="Times New Roman" w:eastAsia="Times New Roman" w:hAnsi="Times New Roman" w:cs="Times New Roman"/>
                <w:lang w:eastAsia="sk-SK"/>
              </w:rPr>
            </w:pPr>
            <w:ins w:id="2565" w:author="Batel Andrej" w:date="2023-06-06T08:30:00Z">
              <w:r w:rsidRPr="00D05BB5">
                <w:rPr>
                  <w:rFonts w:ascii="Times New Roman" w:eastAsia="Times New Roman" w:hAnsi="Times New Roman" w:cs="Times New Roman"/>
                  <w:lang w:eastAsia="sk-SK"/>
                </w:rPr>
                <w:t>**ovocná šťava alebo zeleninová šťava 100 %</w:t>
              </w:r>
            </w:ins>
          </w:p>
        </w:tc>
        <w:tc>
          <w:tcPr>
            <w:tcW w:w="1438" w:type="dxa"/>
            <w:vAlign w:val="center"/>
          </w:tcPr>
          <w:p w14:paraId="0F3448D1" w14:textId="77777777" w:rsidR="00DF0997" w:rsidRPr="00D5672A" w:rsidRDefault="00DF0997" w:rsidP="00DF0997">
            <w:pPr>
              <w:jc w:val="center"/>
              <w:rPr>
                <w:ins w:id="2566" w:author="Batel Andrej" w:date="2023-05-31T18:08:00Z"/>
                <w:rFonts w:ascii="Times New Roman" w:eastAsia="Times New Roman" w:hAnsi="Times New Roman" w:cs="Times New Roman"/>
                <w:lang w:eastAsia="sk-SK"/>
              </w:rPr>
            </w:pPr>
            <w:ins w:id="2567" w:author="Batel Andrej" w:date="2023-06-06T08:30:00Z">
              <w:r w:rsidRPr="00D05BB5">
                <w:rPr>
                  <w:rFonts w:ascii="Times New Roman" w:eastAsia="Times New Roman" w:hAnsi="Times New Roman" w:cs="Times New Roman"/>
                  <w:lang w:eastAsia="sk-SK"/>
                </w:rPr>
                <w:t>2009</w:t>
              </w:r>
            </w:ins>
          </w:p>
        </w:tc>
        <w:tc>
          <w:tcPr>
            <w:tcW w:w="2066" w:type="dxa"/>
            <w:vAlign w:val="center"/>
          </w:tcPr>
          <w:p w14:paraId="63DA3F4F" w14:textId="77777777" w:rsidR="00DF0997" w:rsidRPr="00D5672A" w:rsidRDefault="00DF0997" w:rsidP="00DF0997">
            <w:pPr>
              <w:jc w:val="center"/>
              <w:rPr>
                <w:ins w:id="2568" w:author="Batel Andrej" w:date="2023-05-31T18:08:00Z"/>
                <w:color w:val="000000" w:themeColor="text1"/>
              </w:rPr>
            </w:pPr>
            <w:ins w:id="2569" w:author="Batel Andrej" w:date="2023-06-06T08:30:00Z">
              <w:r w:rsidRPr="00D05BB5">
                <w:rPr>
                  <w:rFonts w:ascii="Times New Roman" w:eastAsia="Times New Roman" w:hAnsi="Times New Roman" w:cs="Times New Roman"/>
                  <w:color w:val="000000" w:themeColor="text1"/>
                  <w:lang w:eastAsia="sk-SK"/>
                </w:rPr>
                <w:t>0,2 l</w:t>
              </w:r>
            </w:ins>
          </w:p>
        </w:tc>
        <w:tc>
          <w:tcPr>
            <w:tcW w:w="1290" w:type="dxa"/>
            <w:vAlign w:val="center"/>
          </w:tcPr>
          <w:p w14:paraId="46BB9B2E" w14:textId="77777777" w:rsidR="00DF0997" w:rsidRPr="00D5672A" w:rsidRDefault="00DF0997" w:rsidP="00DF0997">
            <w:pPr>
              <w:jc w:val="center"/>
              <w:rPr>
                <w:ins w:id="2570" w:author="Batel Andrej" w:date="2023-05-31T18:08:00Z"/>
                <w:rFonts w:ascii="Times New Roman" w:eastAsia="Times New Roman" w:hAnsi="Times New Roman" w:cs="Times New Roman"/>
                <w:color w:val="000000" w:themeColor="text1"/>
                <w:lang w:eastAsia="sk-SK"/>
              </w:rPr>
            </w:pPr>
            <w:ins w:id="2571" w:author="Batel Andrej" w:date="2023-06-06T08:30:00Z">
              <w:r w:rsidRPr="00D05BB5">
                <w:rPr>
                  <w:rFonts w:ascii="Times New Roman" w:eastAsia="Times New Roman" w:hAnsi="Times New Roman" w:cs="Times New Roman"/>
                  <w:color w:val="000000" w:themeColor="text1"/>
                  <w:lang w:eastAsia="sk-SK"/>
                </w:rPr>
                <w:t>200 ml</w:t>
              </w:r>
            </w:ins>
          </w:p>
        </w:tc>
        <w:tc>
          <w:tcPr>
            <w:tcW w:w="1966" w:type="dxa"/>
            <w:shd w:val="clear" w:color="auto" w:fill="auto"/>
            <w:vAlign w:val="center"/>
          </w:tcPr>
          <w:p w14:paraId="263D199E" w14:textId="77777777" w:rsidR="00DF0997" w:rsidRPr="00D5672A" w:rsidRDefault="00DF0997" w:rsidP="00DF0997">
            <w:pPr>
              <w:jc w:val="center"/>
              <w:rPr>
                <w:ins w:id="2572" w:author="Batel Andrej" w:date="2023-05-31T18:08:00Z"/>
                <w:rFonts w:ascii="Times New Roman" w:eastAsia="Times New Roman" w:hAnsi="Times New Roman" w:cs="Times New Roman"/>
                <w:color w:val="000000" w:themeColor="text1"/>
                <w:lang w:eastAsia="sk-SK"/>
              </w:rPr>
            </w:pPr>
            <w:ins w:id="2573"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,9</w:t>
              </w:r>
              <w:r>
                <w:rPr>
                  <w:rFonts w:ascii="Times New Roman" w:hAnsi="Times New Roman" w:cs="Times New Roman"/>
                  <w:color w:val="000000" w:themeColor="text1"/>
                </w:rPr>
                <w:t>9</w:t>
              </w:r>
            </w:ins>
          </w:p>
        </w:tc>
        <w:tc>
          <w:tcPr>
            <w:tcW w:w="1507" w:type="dxa"/>
            <w:shd w:val="clear" w:color="000000" w:fill="FFFFFF"/>
            <w:vAlign w:val="center"/>
          </w:tcPr>
          <w:p w14:paraId="110C7714" w14:textId="77777777" w:rsidR="00DF0997" w:rsidRPr="00D5672A" w:rsidRDefault="00DF0997" w:rsidP="00DF0997">
            <w:pPr>
              <w:jc w:val="center"/>
              <w:rPr>
                <w:ins w:id="2574" w:author="Batel Andrej" w:date="2023-05-31T18:08:00Z"/>
                <w:rFonts w:ascii="Times New Roman" w:eastAsia="Times New Roman" w:hAnsi="Times New Roman" w:cs="Times New Roman"/>
                <w:color w:val="000000" w:themeColor="text1"/>
                <w:lang w:eastAsia="sk-SK"/>
              </w:rPr>
            </w:pPr>
            <w:ins w:id="2575" w:author="Batel Andrej" w:date="2023-06-06T08:30:00Z">
              <w:r w:rsidRPr="00D05BB5">
                <w:rPr>
                  <w:rFonts w:ascii="Times New Roman" w:hAnsi="Times New Roman" w:cs="Times New Roman"/>
                  <w:color w:val="000000" w:themeColor="text1"/>
                </w:rPr>
                <w:t>0,</w:t>
              </w:r>
              <w:r>
                <w:rPr>
                  <w:rFonts w:ascii="Times New Roman" w:hAnsi="Times New Roman" w:cs="Times New Roman"/>
                  <w:color w:val="000000" w:themeColor="text1"/>
                </w:rPr>
                <w:t>1</w:t>
              </w:r>
            </w:ins>
          </w:p>
        </w:tc>
      </w:tr>
      <w:tr w:rsidR="00DF0997" w:rsidRPr="00D5672A" w14:paraId="7D8DAAA7" w14:textId="77777777" w:rsidTr="00796B2E">
        <w:trPr>
          <w:ins w:id="2576" w:author="Batel Andrej" w:date="2023-05-31T18:08:00Z"/>
        </w:trPr>
        <w:tc>
          <w:tcPr>
            <w:tcW w:w="428" w:type="dxa"/>
            <w:vAlign w:val="center"/>
          </w:tcPr>
          <w:p w14:paraId="222A1800" w14:textId="77777777" w:rsidR="00DF0997" w:rsidRPr="00D5672A" w:rsidRDefault="00DF0997" w:rsidP="00DF0997">
            <w:pPr>
              <w:numPr>
                <w:ilvl w:val="0"/>
                <w:numId w:val="7"/>
              </w:numPr>
              <w:tabs>
                <w:tab w:val="left" w:pos="174"/>
              </w:tabs>
              <w:rPr>
                <w:ins w:id="2577" w:author="Batel Andrej" w:date="2023-05-31T18:08:00Z"/>
              </w:rPr>
            </w:pPr>
          </w:p>
        </w:tc>
        <w:tc>
          <w:tcPr>
            <w:tcW w:w="1795" w:type="dxa"/>
          </w:tcPr>
          <w:p w14:paraId="43E78C38" w14:textId="77777777" w:rsidR="00DF0997" w:rsidRPr="00D5672A" w:rsidRDefault="00DF0997" w:rsidP="00DF0997">
            <w:pPr>
              <w:rPr>
                <w:ins w:id="2578" w:author="Batel Andrej" w:date="2023-05-31T18:08:00Z"/>
                <w:rFonts w:ascii="Times New Roman" w:eastAsia="Times New Roman" w:hAnsi="Times New Roman" w:cs="Times New Roman"/>
                <w:lang w:eastAsia="sk-SK"/>
              </w:rPr>
            </w:pPr>
            <w:ins w:id="2579" w:author="Batel Andrej" w:date="2023-06-06T08:30:00Z">
              <w:r w:rsidRPr="00D05BB5">
                <w:rPr>
                  <w:rFonts w:ascii="Times New Roman" w:eastAsia="Times New Roman" w:hAnsi="Times New Roman" w:cs="Times New Roman"/>
                  <w:lang w:eastAsia="sk-SK"/>
                </w:rPr>
                <w:t>**ovocná šťava alebo zeleninová šťava 100 %</w:t>
              </w:r>
            </w:ins>
          </w:p>
        </w:tc>
        <w:tc>
          <w:tcPr>
            <w:tcW w:w="1438" w:type="dxa"/>
            <w:vAlign w:val="center"/>
          </w:tcPr>
          <w:p w14:paraId="24FB207B" w14:textId="77777777" w:rsidR="00DF0997" w:rsidRPr="00D5672A" w:rsidRDefault="00DF0997" w:rsidP="00DF0997">
            <w:pPr>
              <w:jc w:val="center"/>
              <w:rPr>
                <w:ins w:id="2580" w:author="Batel Andrej" w:date="2023-05-31T18:08:00Z"/>
                <w:rFonts w:ascii="Times New Roman" w:eastAsia="Times New Roman" w:hAnsi="Times New Roman" w:cs="Times New Roman"/>
                <w:lang w:eastAsia="sk-SK"/>
              </w:rPr>
            </w:pPr>
            <w:ins w:id="2581" w:author="Batel Andrej" w:date="2023-06-06T08:30:00Z">
              <w:r w:rsidRPr="00D05BB5">
                <w:rPr>
                  <w:rFonts w:ascii="Times New Roman" w:eastAsia="Times New Roman" w:hAnsi="Times New Roman" w:cs="Times New Roman"/>
                  <w:lang w:eastAsia="sk-SK"/>
                </w:rPr>
                <w:t>2009</w:t>
              </w:r>
            </w:ins>
          </w:p>
        </w:tc>
        <w:tc>
          <w:tcPr>
            <w:tcW w:w="2066" w:type="dxa"/>
            <w:vAlign w:val="center"/>
          </w:tcPr>
          <w:p w14:paraId="5119C3E2" w14:textId="77777777" w:rsidR="00DF0997" w:rsidRPr="00D5672A" w:rsidRDefault="00DF0997" w:rsidP="00DF0997">
            <w:pPr>
              <w:jc w:val="center"/>
              <w:rPr>
                <w:ins w:id="2582" w:author="Batel Andrej" w:date="2023-05-31T18:08:00Z"/>
                <w:rFonts w:ascii="Times New Roman" w:eastAsia="Times New Roman" w:hAnsi="Times New Roman" w:cs="Times New Roman"/>
                <w:color w:val="000000" w:themeColor="text1"/>
                <w:lang w:eastAsia="sk-SK"/>
              </w:rPr>
            </w:pPr>
            <w:ins w:id="2583" w:author="Batel Andrej" w:date="2023-06-06T08:30:00Z">
              <w:r w:rsidRPr="00D05BB5">
                <w:rPr>
                  <w:rFonts w:ascii="Times New Roman" w:eastAsia="Times New Roman" w:hAnsi="Times New Roman" w:cs="Times New Roman"/>
                  <w:color w:val="000000" w:themeColor="text1"/>
                  <w:lang w:eastAsia="sk-SK"/>
                </w:rPr>
                <w:t>0,25 l</w:t>
              </w:r>
            </w:ins>
          </w:p>
        </w:tc>
        <w:tc>
          <w:tcPr>
            <w:tcW w:w="1290" w:type="dxa"/>
            <w:vAlign w:val="center"/>
          </w:tcPr>
          <w:p w14:paraId="647C8D97" w14:textId="77777777" w:rsidR="00DF0997" w:rsidRPr="00D5672A" w:rsidRDefault="00DF0997" w:rsidP="00DF0997">
            <w:pPr>
              <w:jc w:val="center"/>
              <w:rPr>
                <w:ins w:id="2584" w:author="Batel Andrej" w:date="2023-05-31T18:08:00Z"/>
                <w:rFonts w:ascii="Times New Roman" w:eastAsia="Times New Roman" w:hAnsi="Times New Roman" w:cs="Times New Roman"/>
                <w:color w:val="000000" w:themeColor="text1"/>
                <w:lang w:eastAsia="sk-SK"/>
              </w:rPr>
            </w:pPr>
            <w:ins w:id="2585" w:author="Batel Andrej" w:date="2023-06-06T08:30:00Z">
              <w:r w:rsidRPr="00D05BB5">
                <w:rPr>
                  <w:rFonts w:ascii="Times New Roman" w:eastAsia="Times New Roman" w:hAnsi="Times New Roman" w:cs="Times New Roman"/>
                  <w:color w:val="000000" w:themeColor="text1"/>
                  <w:lang w:eastAsia="sk-SK"/>
                </w:rPr>
                <w:t>250 ml</w:t>
              </w:r>
            </w:ins>
          </w:p>
        </w:tc>
        <w:tc>
          <w:tcPr>
            <w:tcW w:w="1966" w:type="dxa"/>
            <w:shd w:val="clear" w:color="auto" w:fill="auto"/>
            <w:vAlign w:val="center"/>
          </w:tcPr>
          <w:p w14:paraId="1950C78E" w14:textId="77777777" w:rsidR="00DF0997" w:rsidRPr="00D5672A" w:rsidRDefault="00DF0997" w:rsidP="00DF0997">
            <w:pPr>
              <w:jc w:val="center"/>
              <w:rPr>
                <w:ins w:id="2586" w:author="Batel Andrej" w:date="2023-05-31T18:08:00Z"/>
                <w:rFonts w:ascii="Times New Roman" w:eastAsia="Times New Roman" w:hAnsi="Times New Roman" w:cs="Times New Roman"/>
                <w:color w:val="000000" w:themeColor="text1"/>
                <w:lang w:eastAsia="sk-SK"/>
              </w:rPr>
            </w:pPr>
            <w:ins w:id="2587" w:author="Batel Andrej" w:date="2023-06-06T08:30:00Z">
              <w:r>
                <w:rPr>
                  <w:rFonts w:ascii="Times New Roman" w:hAnsi="Times New Roman" w:cs="Times New Roman"/>
                  <w:color w:val="000000" w:themeColor="text1"/>
                </w:rPr>
                <w:t>1</w:t>
              </w:r>
              <w:r w:rsidRPr="00D05BB5">
                <w:rPr>
                  <w:rFonts w:ascii="Times New Roman" w:hAnsi="Times New Roman" w:cs="Times New Roman"/>
                  <w:color w:val="000000" w:themeColor="text1"/>
                </w:rPr>
                <w:t>,</w:t>
              </w:r>
              <w:r>
                <w:rPr>
                  <w:rFonts w:ascii="Times New Roman" w:hAnsi="Times New Roman" w:cs="Times New Roman"/>
                  <w:color w:val="000000" w:themeColor="text1"/>
                </w:rPr>
                <w:t>19</w:t>
              </w:r>
            </w:ins>
          </w:p>
        </w:tc>
        <w:tc>
          <w:tcPr>
            <w:tcW w:w="1507" w:type="dxa"/>
            <w:shd w:val="clear" w:color="auto" w:fill="auto"/>
            <w:vAlign w:val="center"/>
          </w:tcPr>
          <w:p w14:paraId="4B044310" w14:textId="77777777" w:rsidR="00DF0997" w:rsidRPr="00D5672A" w:rsidRDefault="00DF0997" w:rsidP="00DF0997">
            <w:pPr>
              <w:jc w:val="center"/>
              <w:rPr>
                <w:ins w:id="2588" w:author="Batel Andrej" w:date="2023-05-31T18:08:00Z"/>
                <w:rFonts w:ascii="Times New Roman" w:eastAsia="Times New Roman" w:hAnsi="Times New Roman" w:cs="Times New Roman"/>
                <w:color w:val="000000" w:themeColor="text1"/>
                <w:lang w:eastAsia="sk-SK"/>
              </w:rPr>
            </w:pPr>
            <w:ins w:id="2589" w:author="Batel Andrej" w:date="2023-06-06T08:30:00Z">
              <w:r w:rsidRPr="00D05BB5">
                <w:rPr>
                  <w:rFonts w:ascii="Times New Roman" w:hAnsi="Times New Roman" w:cs="Times New Roman"/>
                  <w:color w:val="000000" w:themeColor="text1"/>
                </w:rPr>
                <w:t>0,</w:t>
              </w:r>
              <w:r>
                <w:rPr>
                  <w:rFonts w:ascii="Times New Roman" w:hAnsi="Times New Roman" w:cs="Times New Roman"/>
                  <w:color w:val="000000" w:themeColor="text1"/>
                </w:rPr>
                <w:t>12</w:t>
              </w:r>
            </w:ins>
          </w:p>
        </w:tc>
      </w:tr>
      <w:tr w:rsidR="00DF0997" w:rsidRPr="00D5672A" w14:paraId="583AD7A0" w14:textId="77777777" w:rsidTr="00796B2E">
        <w:trPr>
          <w:ins w:id="2590" w:author="Batel Andrej" w:date="2023-05-31T18:08:00Z"/>
        </w:trPr>
        <w:tc>
          <w:tcPr>
            <w:tcW w:w="428" w:type="dxa"/>
            <w:vAlign w:val="center"/>
          </w:tcPr>
          <w:p w14:paraId="3ED8D3CF" w14:textId="77777777" w:rsidR="00DF0997" w:rsidRPr="00D5672A" w:rsidRDefault="00DF0997" w:rsidP="00DF0997">
            <w:pPr>
              <w:numPr>
                <w:ilvl w:val="0"/>
                <w:numId w:val="7"/>
              </w:numPr>
              <w:tabs>
                <w:tab w:val="left" w:pos="174"/>
              </w:tabs>
              <w:rPr>
                <w:ins w:id="2591" w:author="Batel Andrej" w:date="2023-05-31T18:08:00Z"/>
              </w:rPr>
            </w:pPr>
          </w:p>
        </w:tc>
        <w:tc>
          <w:tcPr>
            <w:tcW w:w="1795" w:type="dxa"/>
          </w:tcPr>
          <w:p w14:paraId="1F4291E1" w14:textId="77777777" w:rsidR="00DF0997" w:rsidRPr="00D5672A" w:rsidRDefault="00DF0997" w:rsidP="00DF0997">
            <w:pPr>
              <w:rPr>
                <w:ins w:id="2592" w:author="Batel Andrej" w:date="2023-05-31T18:08:00Z"/>
                <w:rFonts w:ascii="Times New Roman" w:eastAsia="Times New Roman" w:hAnsi="Times New Roman" w:cs="Times New Roman"/>
                <w:lang w:eastAsia="sk-SK"/>
              </w:rPr>
            </w:pPr>
            <w:ins w:id="2593" w:author="Batel Andrej" w:date="2023-06-06T08:30:00Z">
              <w:r w:rsidRPr="00D05BB5">
                <w:rPr>
                  <w:rFonts w:ascii="Times New Roman" w:eastAsia="Times New Roman" w:hAnsi="Times New Roman" w:cs="Times New Roman"/>
                  <w:lang w:eastAsia="sk-SK"/>
                </w:rPr>
                <w:t>**ovocná šťava alebo zeleninová šťava 100 %</w:t>
              </w:r>
            </w:ins>
          </w:p>
        </w:tc>
        <w:tc>
          <w:tcPr>
            <w:tcW w:w="1438" w:type="dxa"/>
            <w:vAlign w:val="center"/>
          </w:tcPr>
          <w:p w14:paraId="57E32ADF" w14:textId="77777777" w:rsidR="00DF0997" w:rsidRPr="00D5672A" w:rsidRDefault="00DF0997" w:rsidP="00DF0997">
            <w:pPr>
              <w:jc w:val="center"/>
              <w:rPr>
                <w:ins w:id="2594" w:author="Batel Andrej" w:date="2023-05-31T18:08:00Z"/>
                <w:rFonts w:ascii="Times New Roman" w:eastAsia="Times New Roman" w:hAnsi="Times New Roman" w:cs="Times New Roman"/>
                <w:lang w:eastAsia="sk-SK"/>
              </w:rPr>
            </w:pPr>
            <w:ins w:id="2595" w:author="Batel Andrej" w:date="2023-06-06T08:30:00Z">
              <w:r w:rsidRPr="00D05BB5">
                <w:rPr>
                  <w:rFonts w:ascii="Times New Roman" w:eastAsia="Times New Roman" w:hAnsi="Times New Roman" w:cs="Times New Roman"/>
                  <w:lang w:eastAsia="sk-SK"/>
                </w:rPr>
                <w:t>2009</w:t>
              </w:r>
            </w:ins>
          </w:p>
        </w:tc>
        <w:tc>
          <w:tcPr>
            <w:tcW w:w="2066" w:type="dxa"/>
            <w:vAlign w:val="center"/>
          </w:tcPr>
          <w:p w14:paraId="40F08773" w14:textId="77777777" w:rsidR="00DF0997" w:rsidRPr="00D5672A" w:rsidRDefault="00DF0997" w:rsidP="00DF0997">
            <w:pPr>
              <w:jc w:val="center"/>
              <w:rPr>
                <w:ins w:id="2596" w:author="Batel Andrej" w:date="2023-05-31T18:08:00Z"/>
                <w:rFonts w:ascii="Times New Roman" w:eastAsia="Times New Roman" w:hAnsi="Times New Roman" w:cs="Times New Roman"/>
                <w:color w:val="000000" w:themeColor="text1"/>
                <w:lang w:eastAsia="sk-SK"/>
              </w:rPr>
            </w:pPr>
            <w:ins w:id="2597" w:author="Batel Andrej" w:date="2023-06-06T08:30:00Z">
              <w:r w:rsidRPr="00D05BB5">
                <w:rPr>
                  <w:rFonts w:ascii="Times New Roman" w:eastAsia="Times New Roman" w:hAnsi="Times New Roman" w:cs="Times New Roman"/>
                  <w:color w:val="000000" w:themeColor="text1"/>
                  <w:lang w:eastAsia="sk-SK"/>
                </w:rPr>
                <w:t>0,75 l</w:t>
              </w:r>
            </w:ins>
          </w:p>
        </w:tc>
        <w:tc>
          <w:tcPr>
            <w:tcW w:w="1290" w:type="dxa"/>
            <w:vAlign w:val="center"/>
          </w:tcPr>
          <w:p w14:paraId="668929D5" w14:textId="77777777" w:rsidR="00DF0997" w:rsidRPr="00D5672A" w:rsidRDefault="00DF0997" w:rsidP="00DF0997">
            <w:pPr>
              <w:jc w:val="center"/>
              <w:rPr>
                <w:ins w:id="2598" w:author="Batel Andrej" w:date="2023-05-31T18:08:00Z"/>
                <w:rFonts w:ascii="Times New Roman" w:eastAsia="Times New Roman" w:hAnsi="Times New Roman" w:cs="Times New Roman"/>
                <w:color w:val="000000" w:themeColor="text1"/>
                <w:lang w:eastAsia="sk-SK"/>
              </w:rPr>
            </w:pPr>
            <w:ins w:id="2599" w:author="Batel Andrej" w:date="2023-06-06T08:30:00Z">
              <w:r w:rsidRPr="00D05BB5">
                <w:rPr>
                  <w:rFonts w:ascii="Times New Roman" w:eastAsia="Times New Roman" w:hAnsi="Times New Roman" w:cs="Times New Roman"/>
                  <w:color w:val="000000" w:themeColor="text1"/>
                  <w:lang w:eastAsia="sk-SK"/>
                </w:rPr>
                <w:t>250 ml</w:t>
              </w:r>
            </w:ins>
          </w:p>
        </w:tc>
        <w:tc>
          <w:tcPr>
            <w:tcW w:w="1966" w:type="dxa"/>
            <w:shd w:val="clear" w:color="auto" w:fill="auto"/>
            <w:vAlign w:val="center"/>
          </w:tcPr>
          <w:p w14:paraId="3716AF2A" w14:textId="77777777" w:rsidR="00DF0997" w:rsidRPr="00D5672A" w:rsidRDefault="00DF0997" w:rsidP="00DF0997">
            <w:pPr>
              <w:jc w:val="center"/>
              <w:rPr>
                <w:ins w:id="2600" w:author="Batel Andrej" w:date="2023-05-31T18:08:00Z"/>
                <w:rFonts w:ascii="Times New Roman" w:eastAsia="Times New Roman" w:hAnsi="Times New Roman" w:cs="Times New Roman"/>
                <w:color w:val="000000" w:themeColor="text1"/>
                <w:lang w:eastAsia="sk-SK"/>
              </w:rPr>
            </w:pPr>
            <w:ins w:id="2601" w:author="Batel Andrej" w:date="2023-06-06T08:30:00Z">
              <w:r>
                <w:rPr>
                  <w:rFonts w:ascii="Times New Roman" w:hAnsi="Times New Roman" w:cs="Times New Roman"/>
                  <w:color w:val="000000" w:themeColor="text1"/>
                </w:rPr>
                <w:t>2</w:t>
              </w:r>
              <w:r w:rsidRPr="00D05BB5">
                <w:rPr>
                  <w:rFonts w:ascii="Times New Roman" w:hAnsi="Times New Roman" w:cs="Times New Roman"/>
                  <w:color w:val="000000" w:themeColor="text1"/>
                </w:rPr>
                <w:t>,7</w:t>
              </w:r>
              <w:r>
                <w:rPr>
                  <w:rFonts w:ascii="Times New Roman" w:hAnsi="Times New Roman" w:cs="Times New Roman"/>
                  <w:color w:val="000000" w:themeColor="text1"/>
                </w:rPr>
                <w:t>8</w:t>
              </w:r>
            </w:ins>
          </w:p>
        </w:tc>
        <w:tc>
          <w:tcPr>
            <w:tcW w:w="1507" w:type="dxa"/>
            <w:shd w:val="clear" w:color="auto" w:fill="auto"/>
            <w:vAlign w:val="center"/>
          </w:tcPr>
          <w:p w14:paraId="7C4AAF7A" w14:textId="77777777" w:rsidR="00DF0997" w:rsidRPr="00D5672A" w:rsidRDefault="00DF0997" w:rsidP="00DF0997">
            <w:pPr>
              <w:jc w:val="center"/>
              <w:rPr>
                <w:ins w:id="2602" w:author="Batel Andrej" w:date="2023-05-31T18:08:00Z"/>
                <w:rFonts w:ascii="Times New Roman" w:eastAsia="Times New Roman" w:hAnsi="Times New Roman" w:cs="Times New Roman"/>
                <w:color w:val="000000" w:themeColor="text1"/>
                <w:lang w:eastAsia="sk-SK"/>
              </w:rPr>
            </w:pPr>
            <w:ins w:id="2603" w:author="Batel Andrej" w:date="2023-06-06T08:30:00Z">
              <w:r w:rsidRPr="00D05BB5">
                <w:rPr>
                  <w:rFonts w:ascii="Times New Roman" w:hAnsi="Times New Roman" w:cs="Times New Roman"/>
                  <w:color w:val="000000" w:themeColor="text1"/>
                </w:rPr>
                <w:t>0,</w:t>
              </w:r>
              <w:r>
                <w:rPr>
                  <w:rFonts w:ascii="Times New Roman" w:hAnsi="Times New Roman" w:cs="Times New Roman"/>
                  <w:color w:val="000000" w:themeColor="text1"/>
                </w:rPr>
                <w:t>2</w:t>
              </w:r>
              <w:r w:rsidRPr="00D05BB5">
                <w:rPr>
                  <w:rFonts w:ascii="Times New Roman" w:hAnsi="Times New Roman" w:cs="Times New Roman"/>
                  <w:color w:val="000000" w:themeColor="text1"/>
                </w:rPr>
                <w:t>8</w:t>
              </w:r>
            </w:ins>
          </w:p>
        </w:tc>
      </w:tr>
      <w:tr w:rsidR="00DF0997" w:rsidRPr="00D5672A" w14:paraId="780EE321" w14:textId="77777777" w:rsidTr="00796B2E">
        <w:trPr>
          <w:ins w:id="2604" w:author="Batel Andrej" w:date="2023-05-31T18:08:00Z"/>
        </w:trPr>
        <w:tc>
          <w:tcPr>
            <w:tcW w:w="428" w:type="dxa"/>
            <w:vAlign w:val="center"/>
          </w:tcPr>
          <w:p w14:paraId="646EFC26" w14:textId="77777777" w:rsidR="00DF0997" w:rsidRPr="00D5672A" w:rsidRDefault="00DF0997" w:rsidP="00DF0997">
            <w:pPr>
              <w:numPr>
                <w:ilvl w:val="0"/>
                <w:numId w:val="7"/>
              </w:numPr>
              <w:tabs>
                <w:tab w:val="left" w:pos="174"/>
              </w:tabs>
              <w:rPr>
                <w:ins w:id="2605" w:author="Batel Andrej" w:date="2023-05-31T18:08:00Z"/>
              </w:rPr>
            </w:pPr>
          </w:p>
        </w:tc>
        <w:tc>
          <w:tcPr>
            <w:tcW w:w="1795" w:type="dxa"/>
          </w:tcPr>
          <w:p w14:paraId="10CC34A5" w14:textId="77777777" w:rsidR="00DF0997" w:rsidRPr="00D5672A" w:rsidRDefault="00DF0997" w:rsidP="00DF0997">
            <w:pPr>
              <w:rPr>
                <w:ins w:id="2606" w:author="Batel Andrej" w:date="2023-05-31T18:08:00Z"/>
                <w:rFonts w:ascii="Times New Roman" w:eastAsia="Times New Roman" w:hAnsi="Times New Roman" w:cs="Times New Roman"/>
                <w:lang w:eastAsia="sk-SK"/>
              </w:rPr>
            </w:pPr>
            <w:ins w:id="2607" w:author="Batel Andrej" w:date="2023-06-06T08:30:00Z">
              <w:r w:rsidRPr="00D05BB5">
                <w:rPr>
                  <w:rFonts w:ascii="Times New Roman" w:eastAsia="Times New Roman" w:hAnsi="Times New Roman" w:cs="Times New Roman"/>
                  <w:lang w:eastAsia="sk-SK"/>
                </w:rPr>
                <w:t>**ovocná šťava alebo zeleninová šťava 100 %</w:t>
              </w:r>
            </w:ins>
          </w:p>
        </w:tc>
        <w:tc>
          <w:tcPr>
            <w:tcW w:w="1438" w:type="dxa"/>
            <w:vAlign w:val="center"/>
          </w:tcPr>
          <w:p w14:paraId="050C5491" w14:textId="77777777" w:rsidR="00DF0997" w:rsidRPr="00D5672A" w:rsidRDefault="00DF0997" w:rsidP="00DF0997">
            <w:pPr>
              <w:jc w:val="center"/>
              <w:rPr>
                <w:ins w:id="2608" w:author="Batel Andrej" w:date="2023-05-31T18:08:00Z"/>
                <w:rFonts w:ascii="Times New Roman" w:hAnsi="Times New Roman" w:cs="Times New Roman"/>
              </w:rPr>
            </w:pPr>
            <w:ins w:id="2609" w:author="Batel Andrej" w:date="2023-06-06T08:30:00Z">
              <w:r w:rsidRPr="00D05BB5">
                <w:rPr>
                  <w:rFonts w:ascii="Times New Roman" w:eastAsia="Times New Roman" w:hAnsi="Times New Roman" w:cs="Times New Roman"/>
                  <w:lang w:eastAsia="sk-SK"/>
                </w:rPr>
                <w:t>2009</w:t>
              </w:r>
            </w:ins>
          </w:p>
        </w:tc>
        <w:tc>
          <w:tcPr>
            <w:tcW w:w="2066" w:type="dxa"/>
            <w:vAlign w:val="center"/>
          </w:tcPr>
          <w:p w14:paraId="4515021C" w14:textId="77777777" w:rsidR="00DF0997" w:rsidRPr="00D5672A" w:rsidRDefault="00DF0997" w:rsidP="00DF0997">
            <w:pPr>
              <w:jc w:val="center"/>
              <w:rPr>
                <w:ins w:id="2610" w:author="Batel Andrej" w:date="2023-05-31T18:08:00Z"/>
                <w:rFonts w:ascii="Times New Roman" w:eastAsia="Times New Roman" w:hAnsi="Times New Roman" w:cs="Times New Roman"/>
                <w:color w:val="000000" w:themeColor="text1"/>
                <w:lang w:eastAsia="sk-SK"/>
              </w:rPr>
            </w:pPr>
            <w:ins w:id="2611" w:author="Batel Andrej" w:date="2023-06-06T08:30:00Z">
              <w:r w:rsidRPr="00D05BB5">
                <w:rPr>
                  <w:rFonts w:ascii="Times New Roman" w:eastAsia="Times New Roman" w:hAnsi="Times New Roman" w:cs="Times New Roman"/>
                  <w:color w:val="000000" w:themeColor="text1"/>
                  <w:lang w:eastAsia="sk-SK"/>
                </w:rPr>
                <w:t>1 l</w:t>
              </w:r>
            </w:ins>
          </w:p>
        </w:tc>
        <w:tc>
          <w:tcPr>
            <w:tcW w:w="1290" w:type="dxa"/>
            <w:vAlign w:val="center"/>
          </w:tcPr>
          <w:p w14:paraId="51FED84B" w14:textId="77777777" w:rsidR="00DF0997" w:rsidRPr="00D5672A" w:rsidRDefault="00DF0997" w:rsidP="00DF0997">
            <w:pPr>
              <w:jc w:val="center"/>
              <w:rPr>
                <w:ins w:id="2612" w:author="Batel Andrej" w:date="2023-05-31T18:08:00Z"/>
                <w:color w:val="000000" w:themeColor="text1"/>
              </w:rPr>
            </w:pPr>
            <w:ins w:id="2613" w:author="Batel Andrej" w:date="2023-06-06T08:30:00Z">
              <w:r w:rsidRPr="00D05BB5">
                <w:rPr>
                  <w:rFonts w:ascii="Times New Roman" w:eastAsia="Times New Roman" w:hAnsi="Times New Roman" w:cs="Times New Roman"/>
                  <w:color w:val="000000" w:themeColor="text1"/>
                  <w:lang w:eastAsia="sk-SK"/>
                </w:rPr>
                <w:t>200 ml</w:t>
              </w:r>
            </w:ins>
          </w:p>
        </w:tc>
        <w:tc>
          <w:tcPr>
            <w:tcW w:w="1966" w:type="dxa"/>
            <w:shd w:val="clear" w:color="auto" w:fill="auto"/>
            <w:vAlign w:val="center"/>
          </w:tcPr>
          <w:p w14:paraId="38BC9335" w14:textId="77777777" w:rsidR="00DF0997" w:rsidRPr="00D5672A" w:rsidRDefault="00DF0997" w:rsidP="00DF0997">
            <w:pPr>
              <w:jc w:val="center"/>
              <w:rPr>
                <w:ins w:id="2614" w:author="Batel Andrej" w:date="2023-05-31T18:08:00Z"/>
                <w:rFonts w:ascii="Times New Roman" w:eastAsia="Times New Roman" w:hAnsi="Times New Roman" w:cs="Times New Roman"/>
                <w:color w:val="000000" w:themeColor="text1"/>
                <w:lang w:eastAsia="sk-SK"/>
              </w:rPr>
            </w:pPr>
            <w:ins w:id="2615" w:author="Batel Andrej" w:date="2023-06-06T08:30:00Z">
              <w:r w:rsidRPr="00D05BB5">
                <w:rPr>
                  <w:rFonts w:ascii="Times New Roman" w:eastAsia="Times New Roman" w:hAnsi="Times New Roman" w:cs="Times New Roman"/>
                  <w:color w:val="000000" w:themeColor="text1"/>
                  <w:lang w:eastAsia="sk-SK"/>
                </w:rPr>
                <w:t>2,09</w:t>
              </w:r>
            </w:ins>
          </w:p>
        </w:tc>
        <w:tc>
          <w:tcPr>
            <w:tcW w:w="1507" w:type="dxa"/>
            <w:shd w:val="clear" w:color="auto" w:fill="auto"/>
            <w:vAlign w:val="center"/>
          </w:tcPr>
          <w:p w14:paraId="3568298D" w14:textId="77777777" w:rsidR="00DF0997" w:rsidRPr="00D5672A" w:rsidRDefault="00DF0997" w:rsidP="00DF0997">
            <w:pPr>
              <w:jc w:val="center"/>
              <w:rPr>
                <w:ins w:id="2616" w:author="Batel Andrej" w:date="2023-05-31T18:08:00Z"/>
                <w:rFonts w:ascii="Times New Roman" w:eastAsia="Times New Roman" w:hAnsi="Times New Roman" w:cs="Times New Roman"/>
                <w:color w:val="000000" w:themeColor="text1"/>
                <w:lang w:eastAsia="sk-SK"/>
              </w:rPr>
            </w:pPr>
            <w:ins w:id="2617" w:author="Batel Andrej" w:date="2023-06-06T08:30:00Z">
              <w:r w:rsidRPr="00D05BB5">
                <w:rPr>
                  <w:rFonts w:ascii="Times New Roman" w:eastAsia="Times New Roman" w:hAnsi="Times New Roman" w:cs="Times New Roman"/>
                  <w:color w:val="000000" w:themeColor="text1"/>
                  <w:lang w:eastAsia="sk-SK"/>
                </w:rPr>
                <w:t>0,21</w:t>
              </w:r>
            </w:ins>
          </w:p>
        </w:tc>
      </w:tr>
      <w:tr w:rsidR="00DF0997" w:rsidRPr="00D5672A" w14:paraId="7C5EFF41" w14:textId="77777777" w:rsidTr="00796B2E">
        <w:trPr>
          <w:ins w:id="2618" w:author="Batel Andrej" w:date="2023-05-31T18:08:00Z"/>
        </w:trPr>
        <w:tc>
          <w:tcPr>
            <w:tcW w:w="428" w:type="dxa"/>
            <w:vAlign w:val="center"/>
          </w:tcPr>
          <w:p w14:paraId="6E2C722E" w14:textId="77777777" w:rsidR="00DF0997" w:rsidRPr="00D5672A" w:rsidRDefault="00DF0997" w:rsidP="00DF0997">
            <w:pPr>
              <w:numPr>
                <w:ilvl w:val="0"/>
                <w:numId w:val="7"/>
              </w:numPr>
              <w:tabs>
                <w:tab w:val="left" w:pos="174"/>
              </w:tabs>
              <w:rPr>
                <w:ins w:id="2619" w:author="Batel Andrej" w:date="2023-05-31T18:08:00Z"/>
              </w:rPr>
            </w:pPr>
          </w:p>
        </w:tc>
        <w:tc>
          <w:tcPr>
            <w:tcW w:w="1795" w:type="dxa"/>
          </w:tcPr>
          <w:p w14:paraId="3A253F07" w14:textId="77777777" w:rsidR="00DF0997" w:rsidRPr="00D5672A" w:rsidRDefault="00DF0997" w:rsidP="00DF0997">
            <w:pPr>
              <w:rPr>
                <w:ins w:id="2620" w:author="Batel Andrej" w:date="2023-05-31T18:08:00Z"/>
                <w:rFonts w:ascii="Times New Roman" w:eastAsia="Times New Roman" w:hAnsi="Times New Roman" w:cs="Times New Roman"/>
                <w:lang w:eastAsia="sk-SK"/>
              </w:rPr>
            </w:pPr>
            <w:ins w:id="2621" w:author="Batel Andrej" w:date="2023-06-06T08:30:00Z">
              <w:r w:rsidRPr="00D05BB5">
                <w:rPr>
                  <w:rFonts w:ascii="Times New Roman" w:eastAsia="Times New Roman" w:hAnsi="Times New Roman" w:cs="Times New Roman"/>
                  <w:lang w:eastAsia="sk-SK"/>
                </w:rPr>
                <w:t>**ovocná šťava alebo zeleninová šťava 100 %</w:t>
              </w:r>
            </w:ins>
          </w:p>
        </w:tc>
        <w:tc>
          <w:tcPr>
            <w:tcW w:w="1438" w:type="dxa"/>
            <w:vAlign w:val="center"/>
          </w:tcPr>
          <w:p w14:paraId="41EFD42C" w14:textId="77777777" w:rsidR="00DF0997" w:rsidRPr="00D5672A" w:rsidRDefault="00DF0997" w:rsidP="00DF0997">
            <w:pPr>
              <w:jc w:val="center"/>
              <w:rPr>
                <w:ins w:id="2622" w:author="Batel Andrej" w:date="2023-05-31T18:08:00Z"/>
                <w:rFonts w:ascii="Times New Roman" w:hAnsi="Times New Roman" w:cs="Times New Roman"/>
              </w:rPr>
            </w:pPr>
            <w:ins w:id="2623" w:author="Batel Andrej" w:date="2023-06-06T08:30:00Z">
              <w:r w:rsidRPr="00D05BB5">
                <w:rPr>
                  <w:rFonts w:ascii="Times New Roman" w:eastAsia="Times New Roman" w:hAnsi="Times New Roman" w:cs="Times New Roman"/>
                  <w:lang w:eastAsia="sk-SK"/>
                </w:rPr>
                <w:t>2009</w:t>
              </w:r>
            </w:ins>
          </w:p>
        </w:tc>
        <w:tc>
          <w:tcPr>
            <w:tcW w:w="2066" w:type="dxa"/>
            <w:vAlign w:val="center"/>
          </w:tcPr>
          <w:p w14:paraId="28AB73A7" w14:textId="77777777" w:rsidR="00DF0997" w:rsidRPr="00D5672A" w:rsidRDefault="00DF0997" w:rsidP="00DF0997">
            <w:pPr>
              <w:jc w:val="center"/>
              <w:rPr>
                <w:ins w:id="2624" w:author="Batel Andrej" w:date="2023-05-31T18:08:00Z"/>
                <w:rFonts w:ascii="Times New Roman" w:eastAsia="Times New Roman" w:hAnsi="Times New Roman" w:cs="Times New Roman"/>
                <w:color w:val="000000" w:themeColor="text1"/>
                <w:lang w:eastAsia="sk-SK"/>
              </w:rPr>
            </w:pPr>
            <w:ins w:id="2625" w:author="Batel Andrej" w:date="2023-06-06T08:30:00Z">
              <w:r w:rsidRPr="00D05BB5">
                <w:rPr>
                  <w:rFonts w:ascii="Times New Roman" w:eastAsia="Times New Roman" w:hAnsi="Times New Roman" w:cs="Times New Roman"/>
                  <w:color w:val="000000" w:themeColor="text1"/>
                  <w:lang w:eastAsia="sk-SK"/>
                </w:rPr>
                <w:t>3 l</w:t>
              </w:r>
            </w:ins>
          </w:p>
        </w:tc>
        <w:tc>
          <w:tcPr>
            <w:tcW w:w="1290" w:type="dxa"/>
            <w:vAlign w:val="center"/>
          </w:tcPr>
          <w:p w14:paraId="54809513" w14:textId="77777777" w:rsidR="00DF0997" w:rsidRPr="00D5672A" w:rsidRDefault="00DF0997" w:rsidP="00DF0997">
            <w:pPr>
              <w:jc w:val="center"/>
              <w:rPr>
                <w:ins w:id="2626" w:author="Batel Andrej" w:date="2023-05-31T18:08:00Z"/>
                <w:color w:val="000000" w:themeColor="text1"/>
              </w:rPr>
            </w:pPr>
            <w:ins w:id="2627" w:author="Batel Andrej" w:date="2023-06-06T08:30:00Z">
              <w:r w:rsidRPr="00D05BB5">
                <w:rPr>
                  <w:rFonts w:ascii="Times New Roman" w:eastAsia="Times New Roman" w:hAnsi="Times New Roman" w:cs="Times New Roman"/>
                  <w:color w:val="000000" w:themeColor="text1"/>
                  <w:lang w:eastAsia="sk-SK"/>
                </w:rPr>
                <w:t>200 ml</w:t>
              </w:r>
            </w:ins>
          </w:p>
        </w:tc>
        <w:tc>
          <w:tcPr>
            <w:tcW w:w="1966" w:type="dxa"/>
            <w:shd w:val="clear" w:color="auto" w:fill="auto"/>
            <w:vAlign w:val="center"/>
          </w:tcPr>
          <w:p w14:paraId="63E3D7B6" w14:textId="77777777" w:rsidR="00DF0997" w:rsidRPr="00D5672A" w:rsidRDefault="00DF0997" w:rsidP="00DF0997">
            <w:pPr>
              <w:jc w:val="center"/>
              <w:rPr>
                <w:ins w:id="2628" w:author="Batel Andrej" w:date="2023-05-31T18:08:00Z"/>
                <w:rFonts w:ascii="Times New Roman" w:eastAsia="Times New Roman" w:hAnsi="Times New Roman" w:cs="Times New Roman"/>
                <w:color w:val="000000" w:themeColor="text1"/>
                <w:lang w:eastAsia="sk-SK"/>
              </w:rPr>
            </w:pPr>
            <w:ins w:id="2629" w:author="Batel Andrej" w:date="2023-06-06T08:30:00Z">
              <w:r>
                <w:rPr>
                  <w:rFonts w:ascii="Times New Roman" w:eastAsia="Times New Roman" w:hAnsi="Times New Roman" w:cs="Times New Roman"/>
                  <w:color w:val="000000" w:themeColor="text1"/>
                  <w:lang w:eastAsia="sk-SK"/>
                </w:rPr>
                <w:t>7</w:t>
              </w:r>
              <w:r w:rsidRPr="00D05BB5">
                <w:rPr>
                  <w:rFonts w:ascii="Times New Roman" w:eastAsia="Times New Roman" w:hAnsi="Times New Roman" w:cs="Times New Roman"/>
                  <w:color w:val="000000" w:themeColor="text1"/>
                  <w:lang w:eastAsia="sk-SK"/>
                </w:rPr>
                <w:t>,</w:t>
              </w:r>
              <w:r>
                <w:rPr>
                  <w:rFonts w:ascii="Times New Roman" w:eastAsia="Times New Roman" w:hAnsi="Times New Roman" w:cs="Times New Roman"/>
                  <w:color w:val="000000" w:themeColor="text1"/>
                  <w:lang w:eastAsia="sk-SK"/>
                </w:rPr>
                <w:t>3</w:t>
              </w:r>
              <w:r w:rsidRPr="00D05BB5">
                <w:rPr>
                  <w:rFonts w:ascii="Times New Roman" w:eastAsia="Times New Roman" w:hAnsi="Times New Roman" w:cs="Times New Roman"/>
                  <w:color w:val="000000" w:themeColor="text1"/>
                  <w:lang w:eastAsia="sk-SK"/>
                </w:rPr>
                <w:t>5</w:t>
              </w:r>
            </w:ins>
          </w:p>
        </w:tc>
        <w:tc>
          <w:tcPr>
            <w:tcW w:w="1507" w:type="dxa"/>
            <w:shd w:val="clear" w:color="auto" w:fill="auto"/>
            <w:vAlign w:val="center"/>
          </w:tcPr>
          <w:p w14:paraId="36D74AD8" w14:textId="77777777" w:rsidR="00DF0997" w:rsidRPr="00D5672A" w:rsidRDefault="00DF0997" w:rsidP="00DF0997">
            <w:pPr>
              <w:jc w:val="center"/>
              <w:rPr>
                <w:ins w:id="2630" w:author="Batel Andrej" w:date="2023-05-31T18:08:00Z"/>
                <w:rFonts w:ascii="Times New Roman" w:eastAsia="Times New Roman" w:hAnsi="Times New Roman" w:cs="Times New Roman"/>
                <w:color w:val="000000" w:themeColor="text1"/>
                <w:lang w:eastAsia="sk-SK"/>
              </w:rPr>
            </w:pPr>
            <w:ins w:id="2631" w:author="Batel Andrej" w:date="2023-06-06T08:30:00Z">
              <w:r w:rsidRPr="00D05BB5">
                <w:rPr>
                  <w:rFonts w:ascii="Times New Roman" w:eastAsia="Times New Roman" w:hAnsi="Times New Roman" w:cs="Times New Roman"/>
                  <w:color w:val="000000" w:themeColor="text1"/>
                  <w:lang w:eastAsia="sk-SK"/>
                </w:rPr>
                <w:t>0,</w:t>
              </w:r>
              <w:r>
                <w:rPr>
                  <w:rFonts w:ascii="Times New Roman" w:eastAsia="Times New Roman" w:hAnsi="Times New Roman" w:cs="Times New Roman"/>
                  <w:color w:val="000000" w:themeColor="text1"/>
                  <w:lang w:eastAsia="sk-SK"/>
                </w:rPr>
                <w:t>74</w:t>
              </w:r>
            </w:ins>
          </w:p>
        </w:tc>
      </w:tr>
      <w:tr w:rsidR="00DF0997" w:rsidRPr="00D5672A" w14:paraId="3A98AB3F" w14:textId="77777777" w:rsidTr="00796B2E">
        <w:trPr>
          <w:ins w:id="2632" w:author="Batel Andrej" w:date="2023-05-31T18:08:00Z"/>
        </w:trPr>
        <w:tc>
          <w:tcPr>
            <w:tcW w:w="428" w:type="dxa"/>
            <w:vAlign w:val="center"/>
          </w:tcPr>
          <w:p w14:paraId="6373690E" w14:textId="77777777" w:rsidR="00DF0997" w:rsidRPr="00D5672A" w:rsidRDefault="00DF0997" w:rsidP="00DF0997">
            <w:pPr>
              <w:numPr>
                <w:ilvl w:val="0"/>
                <w:numId w:val="7"/>
              </w:numPr>
              <w:tabs>
                <w:tab w:val="left" w:pos="174"/>
              </w:tabs>
              <w:rPr>
                <w:ins w:id="2633" w:author="Batel Andrej" w:date="2023-05-31T18:08:00Z"/>
              </w:rPr>
            </w:pPr>
          </w:p>
        </w:tc>
        <w:tc>
          <w:tcPr>
            <w:tcW w:w="1795" w:type="dxa"/>
          </w:tcPr>
          <w:p w14:paraId="5D923572" w14:textId="77777777" w:rsidR="00DF0997" w:rsidRPr="00D5672A" w:rsidRDefault="00DF0997" w:rsidP="00DF0997">
            <w:pPr>
              <w:rPr>
                <w:ins w:id="2634" w:author="Batel Andrej" w:date="2023-05-31T18:08:00Z"/>
              </w:rPr>
            </w:pPr>
            <w:ins w:id="2635" w:author="Batel Andrej" w:date="2023-06-06T08:30:00Z">
              <w:r w:rsidRPr="00D05BB5">
                <w:rPr>
                  <w:rFonts w:ascii="Times New Roman" w:eastAsia="Times New Roman" w:hAnsi="Times New Roman" w:cs="Times New Roman"/>
                  <w:lang w:eastAsia="sk-SK"/>
                </w:rPr>
                <w:t>**ovocná šťava alebo zeleninová šťava 100 %</w:t>
              </w:r>
            </w:ins>
          </w:p>
        </w:tc>
        <w:tc>
          <w:tcPr>
            <w:tcW w:w="1438" w:type="dxa"/>
            <w:vAlign w:val="center"/>
          </w:tcPr>
          <w:p w14:paraId="4D193DD1" w14:textId="77777777" w:rsidR="00DF0997" w:rsidRPr="00D5672A" w:rsidRDefault="00DF0997" w:rsidP="00DF0997">
            <w:pPr>
              <w:jc w:val="center"/>
              <w:rPr>
                <w:ins w:id="2636" w:author="Batel Andrej" w:date="2023-05-31T18:08:00Z"/>
                <w:rFonts w:ascii="Times New Roman" w:hAnsi="Times New Roman" w:cs="Times New Roman"/>
              </w:rPr>
            </w:pPr>
            <w:ins w:id="2637" w:author="Batel Andrej" w:date="2023-06-06T08:30:00Z">
              <w:r w:rsidRPr="00D05BB5">
                <w:rPr>
                  <w:rFonts w:ascii="Times New Roman" w:eastAsia="Times New Roman" w:hAnsi="Times New Roman" w:cs="Times New Roman"/>
                  <w:lang w:eastAsia="sk-SK"/>
                </w:rPr>
                <w:t>2009</w:t>
              </w:r>
            </w:ins>
          </w:p>
        </w:tc>
        <w:tc>
          <w:tcPr>
            <w:tcW w:w="2066" w:type="dxa"/>
            <w:vAlign w:val="center"/>
          </w:tcPr>
          <w:p w14:paraId="5C6547E0" w14:textId="77777777" w:rsidR="00DF0997" w:rsidRPr="00D5672A" w:rsidRDefault="00DF0997" w:rsidP="00DF0997">
            <w:pPr>
              <w:jc w:val="center"/>
              <w:rPr>
                <w:ins w:id="2638" w:author="Batel Andrej" w:date="2023-05-31T18:08:00Z"/>
                <w:rFonts w:ascii="Times New Roman" w:eastAsia="Times New Roman" w:hAnsi="Times New Roman" w:cs="Times New Roman"/>
                <w:color w:val="000000" w:themeColor="text1"/>
                <w:lang w:eastAsia="sk-SK"/>
              </w:rPr>
            </w:pPr>
            <w:ins w:id="2639" w:author="Batel Andrej" w:date="2023-06-06T08:30:00Z">
              <w:r w:rsidRPr="00D05BB5">
                <w:rPr>
                  <w:rFonts w:ascii="Times New Roman" w:eastAsia="Times New Roman" w:hAnsi="Times New Roman" w:cs="Times New Roman"/>
                  <w:color w:val="000000" w:themeColor="text1"/>
                  <w:lang w:eastAsia="sk-SK"/>
                </w:rPr>
                <w:t>5 l</w:t>
              </w:r>
            </w:ins>
          </w:p>
        </w:tc>
        <w:tc>
          <w:tcPr>
            <w:tcW w:w="1290" w:type="dxa"/>
            <w:vAlign w:val="center"/>
          </w:tcPr>
          <w:p w14:paraId="34834B1F" w14:textId="77777777" w:rsidR="00DF0997" w:rsidRPr="00D5672A" w:rsidRDefault="00DF0997" w:rsidP="00DF0997">
            <w:pPr>
              <w:jc w:val="center"/>
              <w:rPr>
                <w:ins w:id="2640" w:author="Batel Andrej" w:date="2023-05-31T18:08:00Z"/>
                <w:color w:val="000000" w:themeColor="text1"/>
              </w:rPr>
            </w:pPr>
            <w:ins w:id="2641" w:author="Batel Andrej" w:date="2023-06-06T08:30:00Z">
              <w:r w:rsidRPr="00D05BB5">
                <w:rPr>
                  <w:rFonts w:ascii="Times New Roman" w:eastAsia="Times New Roman" w:hAnsi="Times New Roman" w:cs="Times New Roman"/>
                  <w:color w:val="000000" w:themeColor="text1"/>
                  <w:lang w:eastAsia="sk-SK"/>
                </w:rPr>
                <w:t>200 ml</w:t>
              </w:r>
            </w:ins>
          </w:p>
        </w:tc>
        <w:tc>
          <w:tcPr>
            <w:tcW w:w="1966" w:type="dxa"/>
            <w:shd w:val="clear" w:color="auto" w:fill="auto"/>
            <w:vAlign w:val="center"/>
          </w:tcPr>
          <w:p w14:paraId="2BE5A992" w14:textId="77777777" w:rsidR="00DF0997" w:rsidRPr="00D5672A" w:rsidRDefault="00DF0997" w:rsidP="00DF0997">
            <w:pPr>
              <w:jc w:val="center"/>
              <w:rPr>
                <w:ins w:id="2642" w:author="Batel Andrej" w:date="2023-05-31T18:08:00Z"/>
                <w:rFonts w:ascii="Times New Roman" w:eastAsia="Times New Roman" w:hAnsi="Times New Roman" w:cs="Times New Roman"/>
                <w:color w:val="000000" w:themeColor="text1"/>
                <w:lang w:eastAsia="sk-SK"/>
              </w:rPr>
            </w:pPr>
            <w:ins w:id="2643" w:author="Batel Andrej" w:date="2023-06-06T08:30:00Z">
              <w:r>
                <w:rPr>
                  <w:rFonts w:ascii="Times New Roman" w:hAnsi="Times New Roman" w:cs="Times New Roman"/>
                  <w:color w:val="000000" w:themeColor="text1"/>
                </w:rPr>
                <w:t>9</w:t>
              </w:r>
              <w:r w:rsidRPr="00D05BB5">
                <w:rPr>
                  <w:rFonts w:ascii="Times New Roman" w:hAnsi="Times New Roman" w:cs="Times New Roman"/>
                  <w:color w:val="000000" w:themeColor="text1"/>
                </w:rPr>
                <w:t>,</w:t>
              </w:r>
              <w:r>
                <w:rPr>
                  <w:rFonts w:ascii="Times New Roman" w:hAnsi="Times New Roman" w:cs="Times New Roman"/>
                  <w:color w:val="000000" w:themeColor="text1"/>
                </w:rPr>
                <w:t>7</w:t>
              </w:r>
              <w:r w:rsidRPr="00D05BB5">
                <w:rPr>
                  <w:rFonts w:ascii="Times New Roman" w:hAnsi="Times New Roman" w:cs="Times New Roman"/>
                  <w:color w:val="000000" w:themeColor="text1"/>
                </w:rPr>
                <w:t>5</w:t>
              </w:r>
            </w:ins>
          </w:p>
        </w:tc>
        <w:tc>
          <w:tcPr>
            <w:tcW w:w="1507" w:type="dxa"/>
            <w:shd w:val="clear" w:color="auto" w:fill="auto"/>
            <w:vAlign w:val="center"/>
          </w:tcPr>
          <w:p w14:paraId="24A7208E" w14:textId="77777777" w:rsidR="00DF0997" w:rsidRPr="00D5672A" w:rsidRDefault="00DF0997" w:rsidP="00DF0997">
            <w:pPr>
              <w:jc w:val="center"/>
              <w:rPr>
                <w:ins w:id="2644" w:author="Batel Andrej" w:date="2023-05-31T18:08:00Z"/>
                <w:rFonts w:ascii="Times New Roman" w:eastAsia="Times New Roman" w:hAnsi="Times New Roman" w:cs="Times New Roman"/>
                <w:color w:val="000000" w:themeColor="text1"/>
                <w:lang w:eastAsia="sk-SK"/>
              </w:rPr>
            </w:pPr>
            <w:ins w:id="2645" w:author="Batel Andrej" w:date="2023-06-06T08:30:00Z">
              <w:r w:rsidRPr="00D05BB5">
                <w:rPr>
                  <w:rFonts w:ascii="Times New Roman" w:hAnsi="Times New Roman" w:cs="Times New Roman"/>
                  <w:color w:val="000000" w:themeColor="text1"/>
                </w:rPr>
                <w:t>0,</w:t>
              </w:r>
              <w:r>
                <w:rPr>
                  <w:rFonts w:ascii="Times New Roman" w:hAnsi="Times New Roman" w:cs="Times New Roman"/>
                  <w:color w:val="000000" w:themeColor="text1"/>
                </w:rPr>
                <w:t>98</w:t>
              </w:r>
            </w:ins>
          </w:p>
        </w:tc>
      </w:tr>
      <w:tr w:rsidR="00DF0997" w:rsidRPr="00D5672A" w14:paraId="71CBADD1" w14:textId="77777777" w:rsidTr="00796B2E">
        <w:trPr>
          <w:ins w:id="2646" w:author="Batel Andrej" w:date="2023-05-31T18:08:00Z"/>
        </w:trPr>
        <w:tc>
          <w:tcPr>
            <w:tcW w:w="428" w:type="dxa"/>
            <w:vAlign w:val="center"/>
          </w:tcPr>
          <w:p w14:paraId="0DEE6A8E" w14:textId="77777777" w:rsidR="00DF0997" w:rsidRPr="00D5672A" w:rsidRDefault="00DF0997" w:rsidP="00DF0997">
            <w:pPr>
              <w:numPr>
                <w:ilvl w:val="0"/>
                <w:numId w:val="7"/>
              </w:numPr>
              <w:tabs>
                <w:tab w:val="left" w:pos="174"/>
              </w:tabs>
              <w:rPr>
                <w:ins w:id="2647" w:author="Batel Andrej" w:date="2023-05-31T18:08:00Z"/>
              </w:rPr>
            </w:pPr>
          </w:p>
        </w:tc>
        <w:tc>
          <w:tcPr>
            <w:tcW w:w="1795" w:type="dxa"/>
          </w:tcPr>
          <w:p w14:paraId="0E7A74D3" w14:textId="77777777" w:rsidR="00DF0997" w:rsidRPr="00D5672A" w:rsidRDefault="00DF0997" w:rsidP="00DF0997">
            <w:pPr>
              <w:rPr>
                <w:ins w:id="2648" w:author="Batel Andrej" w:date="2023-05-31T18:08:00Z"/>
              </w:rPr>
            </w:pPr>
            <w:ins w:id="2649"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ovocné pyré</w:t>
              </w:r>
            </w:ins>
          </w:p>
        </w:tc>
        <w:tc>
          <w:tcPr>
            <w:tcW w:w="1438" w:type="dxa"/>
            <w:vAlign w:val="center"/>
          </w:tcPr>
          <w:p w14:paraId="0AE06EB7" w14:textId="77777777" w:rsidR="00DF0997" w:rsidRPr="00D5672A" w:rsidRDefault="00DF0997" w:rsidP="00DF0997">
            <w:pPr>
              <w:jc w:val="center"/>
              <w:rPr>
                <w:ins w:id="2650" w:author="Batel Andrej" w:date="2023-05-31T18:08:00Z"/>
                <w:rFonts w:ascii="Times New Roman" w:eastAsia="Times New Roman" w:hAnsi="Times New Roman" w:cs="Times New Roman"/>
                <w:lang w:eastAsia="sk-SK"/>
              </w:rPr>
            </w:pPr>
            <w:ins w:id="2651" w:author="Batel Andrej" w:date="2023-06-06T08:30:00Z">
              <w:r w:rsidRPr="00D05BB5">
                <w:rPr>
                  <w:rFonts w:ascii="Times New Roman" w:eastAsia="Times New Roman" w:hAnsi="Times New Roman" w:cs="Times New Roman"/>
                  <w:lang w:eastAsia="sk-SK"/>
                </w:rPr>
                <w:t>2007</w:t>
              </w:r>
            </w:ins>
          </w:p>
        </w:tc>
        <w:tc>
          <w:tcPr>
            <w:tcW w:w="2066" w:type="dxa"/>
            <w:vAlign w:val="center"/>
          </w:tcPr>
          <w:p w14:paraId="5F040E76" w14:textId="77777777" w:rsidR="00DF0997" w:rsidRPr="00D5672A" w:rsidRDefault="00DF0997" w:rsidP="00DF0997">
            <w:pPr>
              <w:jc w:val="center"/>
              <w:rPr>
                <w:ins w:id="2652" w:author="Batel Andrej" w:date="2023-05-31T18:08:00Z"/>
                <w:color w:val="000000" w:themeColor="text1"/>
              </w:rPr>
            </w:pPr>
            <w:ins w:id="2653" w:author="Batel Andrej" w:date="2023-06-06T08:30:00Z">
              <w:r w:rsidRPr="00D05BB5">
                <w:rPr>
                  <w:rFonts w:ascii="Times New Roman" w:eastAsia="Times New Roman" w:hAnsi="Times New Roman" w:cs="Times New Roman"/>
                  <w:color w:val="000000" w:themeColor="text1"/>
                  <w:lang w:eastAsia="sk-SK"/>
                </w:rPr>
                <w:t>90 g</w:t>
              </w:r>
            </w:ins>
          </w:p>
        </w:tc>
        <w:tc>
          <w:tcPr>
            <w:tcW w:w="1290" w:type="dxa"/>
            <w:vAlign w:val="center"/>
          </w:tcPr>
          <w:p w14:paraId="39ABB69C" w14:textId="77777777" w:rsidR="00DF0997" w:rsidRPr="00D5672A" w:rsidRDefault="00DF0997" w:rsidP="00DF0997">
            <w:pPr>
              <w:jc w:val="center"/>
              <w:rPr>
                <w:ins w:id="2654" w:author="Batel Andrej" w:date="2023-05-31T18:08:00Z"/>
                <w:rFonts w:ascii="Times New Roman" w:eastAsia="Times New Roman" w:hAnsi="Times New Roman" w:cs="Times New Roman"/>
                <w:color w:val="000000" w:themeColor="text1"/>
                <w:lang w:eastAsia="sk-SK"/>
              </w:rPr>
            </w:pPr>
            <w:ins w:id="2655" w:author="Batel Andrej" w:date="2023-06-06T08:30:00Z">
              <w:r w:rsidRPr="00D05BB5">
                <w:rPr>
                  <w:rFonts w:ascii="Times New Roman" w:eastAsia="Times New Roman" w:hAnsi="Times New Roman" w:cs="Times New Roman"/>
                  <w:color w:val="000000" w:themeColor="text1"/>
                  <w:lang w:eastAsia="sk-SK"/>
                </w:rPr>
                <w:t>90 g</w:t>
              </w:r>
            </w:ins>
          </w:p>
        </w:tc>
        <w:tc>
          <w:tcPr>
            <w:tcW w:w="1966" w:type="dxa"/>
            <w:shd w:val="clear" w:color="auto" w:fill="auto"/>
            <w:vAlign w:val="center"/>
          </w:tcPr>
          <w:p w14:paraId="0B894E2D" w14:textId="77777777" w:rsidR="00DF0997" w:rsidRPr="00D5672A" w:rsidRDefault="00DF0997" w:rsidP="00DF0997">
            <w:pPr>
              <w:jc w:val="center"/>
              <w:rPr>
                <w:ins w:id="2656" w:author="Batel Andrej" w:date="2023-05-31T18:08:00Z"/>
                <w:rFonts w:ascii="Times New Roman" w:eastAsia="Times New Roman" w:hAnsi="Times New Roman" w:cs="Times New Roman"/>
                <w:color w:val="000000" w:themeColor="text1"/>
                <w:lang w:eastAsia="sk-SK"/>
              </w:rPr>
            </w:pPr>
            <w:ins w:id="2657"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91</w:t>
              </w:r>
            </w:ins>
          </w:p>
        </w:tc>
        <w:tc>
          <w:tcPr>
            <w:tcW w:w="1507" w:type="dxa"/>
            <w:shd w:val="clear" w:color="auto" w:fill="auto"/>
            <w:vAlign w:val="center"/>
          </w:tcPr>
          <w:p w14:paraId="2D88BD1C" w14:textId="77777777" w:rsidR="00DF0997" w:rsidRPr="00D5672A" w:rsidRDefault="00DF0997" w:rsidP="00DF0997">
            <w:pPr>
              <w:jc w:val="center"/>
              <w:rPr>
                <w:ins w:id="2658" w:author="Batel Andrej" w:date="2023-05-31T18:08:00Z"/>
                <w:rFonts w:ascii="Times New Roman" w:eastAsia="Times New Roman" w:hAnsi="Times New Roman" w:cs="Times New Roman"/>
                <w:color w:val="000000" w:themeColor="text1"/>
                <w:lang w:eastAsia="sk-SK"/>
              </w:rPr>
            </w:pPr>
            <w:ins w:id="2659"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19</w:t>
              </w:r>
            </w:ins>
          </w:p>
        </w:tc>
      </w:tr>
      <w:tr w:rsidR="00DF0997" w:rsidRPr="00D5672A" w14:paraId="7E4356E5" w14:textId="77777777" w:rsidTr="00796B2E">
        <w:trPr>
          <w:ins w:id="2660" w:author="Batel Andrej" w:date="2023-05-31T18:08:00Z"/>
        </w:trPr>
        <w:tc>
          <w:tcPr>
            <w:tcW w:w="428" w:type="dxa"/>
            <w:vAlign w:val="center"/>
          </w:tcPr>
          <w:p w14:paraId="2DD8122E" w14:textId="77777777" w:rsidR="00DF0997" w:rsidRPr="00D5672A" w:rsidRDefault="00DF0997" w:rsidP="00DF0997">
            <w:pPr>
              <w:numPr>
                <w:ilvl w:val="0"/>
                <w:numId w:val="7"/>
              </w:numPr>
              <w:tabs>
                <w:tab w:val="left" w:pos="174"/>
              </w:tabs>
              <w:rPr>
                <w:ins w:id="2661" w:author="Batel Andrej" w:date="2023-05-31T18:08:00Z"/>
              </w:rPr>
            </w:pPr>
          </w:p>
        </w:tc>
        <w:tc>
          <w:tcPr>
            <w:tcW w:w="1795" w:type="dxa"/>
          </w:tcPr>
          <w:p w14:paraId="553E2DE0" w14:textId="77777777" w:rsidR="00DF0997" w:rsidRPr="00D5672A" w:rsidRDefault="00DF0997" w:rsidP="00DF0997">
            <w:pPr>
              <w:rPr>
                <w:ins w:id="2662" w:author="Batel Andrej" w:date="2023-05-31T18:08:00Z"/>
                <w:rFonts w:ascii="Times New Roman" w:eastAsia="Times New Roman" w:hAnsi="Times New Roman" w:cs="Times New Roman"/>
                <w:lang w:eastAsia="sk-SK"/>
              </w:rPr>
            </w:pPr>
            <w:ins w:id="2663"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ovocné pyré</w:t>
              </w:r>
            </w:ins>
          </w:p>
        </w:tc>
        <w:tc>
          <w:tcPr>
            <w:tcW w:w="1438" w:type="dxa"/>
            <w:vAlign w:val="center"/>
          </w:tcPr>
          <w:p w14:paraId="4D72C8EF" w14:textId="77777777" w:rsidR="00DF0997" w:rsidRPr="00D5672A" w:rsidRDefault="00DF0997" w:rsidP="00DF0997">
            <w:pPr>
              <w:jc w:val="center"/>
              <w:rPr>
                <w:ins w:id="2664" w:author="Batel Andrej" w:date="2023-05-31T18:08:00Z"/>
                <w:rFonts w:ascii="Times New Roman" w:eastAsia="Times New Roman" w:hAnsi="Times New Roman" w:cs="Times New Roman"/>
                <w:lang w:eastAsia="sk-SK"/>
              </w:rPr>
            </w:pPr>
            <w:ins w:id="2665" w:author="Batel Andrej" w:date="2023-06-06T08:30:00Z">
              <w:r w:rsidRPr="00D05BB5">
                <w:rPr>
                  <w:rFonts w:ascii="Times New Roman" w:eastAsia="Times New Roman" w:hAnsi="Times New Roman" w:cs="Times New Roman"/>
                  <w:lang w:eastAsia="sk-SK"/>
                </w:rPr>
                <w:t>2007</w:t>
              </w:r>
            </w:ins>
          </w:p>
        </w:tc>
        <w:tc>
          <w:tcPr>
            <w:tcW w:w="2066" w:type="dxa"/>
            <w:vAlign w:val="center"/>
          </w:tcPr>
          <w:p w14:paraId="47935B81" w14:textId="77777777" w:rsidR="00DF0997" w:rsidRPr="00D5672A" w:rsidRDefault="00DF0997" w:rsidP="00DF0997">
            <w:pPr>
              <w:jc w:val="center"/>
              <w:rPr>
                <w:ins w:id="2666" w:author="Batel Andrej" w:date="2023-05-31T18:08:00Z"/>
                <w:color w:val="000000" w:themeColor="text1"/>
              </w:rPr>
            </w:pPr>
            <w:ins w:id="2667" w:author="Batel Andrej" w:date="2023-06-06T08:30:00Z">
              <w:r w:rsidRPr="00D05BB5">
                <w:rPr>
                  <w:rFonts w:ascii="Times New Roman" w:eastAsia="Times New Roman" w:hAnsi="Times New Roman" w:cs="Times New Roman"/>
                  <w:color w:val="000000" w:themeColor="text1"/>
                  <w:lang w:eastAsia="sk-SK"/>
                </w:rPr>
                <w:t>100 g</w:t>
              </w:r>
            </w:ins>
          </w:p>
        </w:tc>
        <w:tc>
          <w:tcPr>
            <w:tcW w:w="1290" w:type="dxa"/>
            <w:vAlign w:val="center"/>
          </w:tcPr>
          <w:p w14:paraId="7B2A462A" w14:textId="77777777" w:rsidR="00DF0997" w:rsidRPr="00D5672A" w:rsidRDefault="00DF0997" w:rsidP="00DF0997">
            <w:pPr>
              <w:jc w:val="center"/>
              <w:rPr>
                <w:ins w:id="2668" w:author="Batel Andrej" w:date="2023-05-31T18:08:00Z"/>
                <w:rFonts w:ascii="Times New Roman" w:eastAsia="Times New Roman" w:hAnsi="Times New Roman" w:cs="Times New Roman"/>
                <w:color w:val="000000" w:themeColor="text1"/>
                <w:lang w:eastAsia="sk-SK"/>
              </w:rPr>
            </w:pPr>
            <w:ins w:id="2669" w:author="Batel Andrej" w:date="2023-06-06T08:30:00Z">
              <w:r w:rsidRPr="00D05BB5">
                <w:rPr>
                  <w:rFonts w:ascii="Times New Roman" w:eastAsia="Times New Roman" w:hAnsi="Times New Roman" w:cs="Times New Roman"/>
                  <w:color w:val="000000" w:themeColor="text1"/>
                  <w:lang w:eastAsia="sk-SK"/>
                </w:rPr>
                <w:t>100 g</w:t>
              </w:r>
            </w:ins>
          </w:p>
        </w:tc>
        <w:tc>
          <w:tcPr>
            <w:tcW w:w="1966" w:type="dxa"/>
            <w:shd w:val="clear" w:color="auto" w:fill="auto"/>
            <w:vAlign w:val="center"/>
          </w:tcPr>
          <w:p w14:paraId="1FD2C573" w14:textId="77777777" w:rsidR="00DF0997" w:rsidRPr="00D5672A" w:rsidRDefault="00DF0997" w:rsidP="00DF0997">
            <w:pPr>
              <w:jc w:val="center"/>
              <w:rPr>
                <w:ins w:id="2670" w:author="Batel Andrej" w:date="2023-05-31T18:08:00Z"/>
                <w:rFonts w:ascii="Times New Roman" w:eastAsia="Times New Roman" w:hAnsi="Times New Roman" w:cs="Times New Roman"/>
                <w:color w:val="000000" w:themeColor="text1"/>
                <w:lang w:eastAsia="sk-SK"/>
              </w:rPr>
            </w:pPr>
            <w:ins w:id="2671"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63</w:t>
              </w:r>
            </w:ins>
          </w:p>
        </w:tc>
        <w:tc>
          <w:tcPr>
            <w:tcW w:w="1507" w:type="dxa"/>
            <w:shd w:val="clear" w:color="auto" w:fill="auto"/>
            <w:vAlign w:val="center"/>
          </w:tcPr>
          <w:p w14:paraId="73EDA0EB" w14:textId="77777777" w:rsidR="00DF0997" w:rsidRPr="00D5672A" w:rsidRDefault="00DF0997" w:rsidP="00DF0997">
            <w:pPr>
              <w:jc w:val="center"/>
              <w:rPr>
                <w:ins w:id="2672" w:author="Batel Andrej" w:date="2023-05-31T18:08:00Z"/>
                <w:rFonts w:ascii="Times New Roman" w:eastAsia="Times New Roman" w:hAnsi="Times New Roman" w:cs="Times New Roman"/>
                <w:color w:val="000000" w:themeColor="text1"/>
                <w:lang w:eastAsia="sk-SK"/>
              </w:rPr>
            </w:pPr>
            <w:ins w:id="2673"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1</w:t>
              </w:r>
              <w:r>
                <w:rPr>
                  <w:rFonts w:ascii="Times New Roman" w:hAnsi="Times New Roman" w:cs="Times New Roman"/>
                  <w:color w:val="000000" w:themeColor="text1"/>
                </w:rPr>
                <w:t>3</w:t>
              </w:r>
            </w:ins>
          </w:p>
        </w:tc>
      </w:tr>
      <w:tr w:rsidR="00DF0997" w:rsidRPr="00D5672A" w14:paraId="65BA3F9A" w14:textId="77777777" w:rsidTr="00796B2E">
        <w:trPr>
          <w:ins w:id="2674" w:author="Batel Andrej" w:date="2023-05-31T18:08:00Z"/>
        </w:trPr>
        <w:tc>
          <w:tcPr>
            <w:tcW w:w="428" w:type="dxa"/>
            <w:vAlign w:val="center"/>
          </w:tcPr>
          <w:p w14:paraId="78699563" w14:textId="77777777" w:rsidR="00DF0997" w:rsidRPr="00D5672A" w:rsidRDefault="00DF0997" w:rsidP="00DF0997">
            <w:pPr>
              <w:numPr>
                <w:ilvl w:val="0"/>
                <w:numId w:val="7"/>
              </w:numPr>
              <w:tabs>
                <w:tab w:val="left" w:pos="174"/>
              </w:tabs>
              <w:rPr>
                <w:ins w:id="2675" w:author="Batel Andrej" w:date="2023-05-31T18:08:00Z"/>
              </w:rPr>
            </w:pPr>
          </w:p>
        </w:tc>
        <w:tc>
          <w:tcPr>
            <w:tcW w:w="1795" w:type="dxa"/>
          </w:tcPr>
          <w:p w14:paraId="0594DD19" w14:textId="77777777" w:rsidR="00DF0997" w:rsidRPr="00D5672A" w:rsidRDefault="00DF0997" w:rsidP="00DF0997">
            <w:pPr>
              <w:rPr>
                <w:ins w:id="2676" w:author="Batel Andrej" w:date="2023-05-31T18:08:00Z"/>
                <w:rFonts w:ascii="Times New Roman" w:eastAsia="Times New Roman" w:hAnsi="Times New Roman" w:cs="Times New Roman"/>
                <w:lang w:eastAsia="sk-SK"/>
              </w:rPr>
            </w:pPr>
            <w:ins w:id="2677"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ovocné pyré</w:t>
              </w:r>
            </w:ins>
          </w:p>
        </w:tc>
        <w:tc>
          <w:tcPr>
            <w:tcW w:w="1438" w:type="dxa"/>
            <w:vAlign w:val="center"/>
          </w:tcPr>
          <w:p w14:paraId="3AF2AB60" w14:textId="77777777" w:rsidR="00DF0997" w:rsidRPr="00D5672A" w:rsidRDefault="00DF0997" w:rsidP="00DF0997">
            <w:pPr>
              <w:jc w:val="center"/>
              <w:rPr>
                <w:ins w:id="2678" w:author="Batel Andrej" w:date="2023-05-31T18:08:00Z"/>
                <w:rFonts w:ascii="Times New Roman" w:eastAsia="Times New Roman" w:hAnsi="Times New Roman" w:cs="Times New Roman"/>
                <w:lang w:eastAsia="sk-SK"/>
              </w:rPr>
            </w:pPr>
            <w:ins w:id="2679" w:author="Batel Andrej" w:date="2023-06-06T08:30:00Z">
              <w:r w:rsidRPr="00D05BB5">
                <w:rPr>
                  <w:rFonts w:ascii="Times New Roman" w:eastAsia="Times New Roman" w:hAnsi="Times New Roman" w:cs="Times New Roman"/>
                  <w:lang w:eastAsia="sk-SK"/>
                </w:rPr>
                <w:t>2007</w:t>
              </w:r>
            </w:ins>
          </w:p>
        </w:tc>
        <w:tc>
          <w:tcPr>
            <w:tcW w:w="2066" w:type="dxa"/>
            <w:vAlign w:val="center"/>
          </w:tcPr>
          <w:p w14:paraId="0AA54A8F" w14:textId="77777777" w:rsidR="00DF0997" w:rsidRPr="00D5672A" w:rsidRDefault="00DF0997" w:rsidP="00DF0997">
            <w:pPr>
              <w:jc w:val="center"/>
              <w:rPr>
                <w:ins w:id="2680" w:author="Batel Andrej" w:date="2023-05-31T18:08:00Z"/>
                <w:color w:val="000000" w:themeColor="text1"/>
              </w:rPr>
            </w:pPr>
            <w:ins w:id="2681" w:author="Batel Andrej" w:date="2023-06-06T08:30:00Z">
              <w:r w:rsidRPr="00D05BB5">
                <w:rPr>
                  <w:rFonts w:ascii="Times New Roman" w:eastAsia="Times New Roman" w:hAnsi="Times New Roman" w:cs="Times New Roman"/>
                  <w:color w:val="000000" w:themeColor="text1"/>
                  <w:lang w:eastAsia="sk-SK"/>
                </w:rPr>
                <w:t>115 g</w:t>
              </w:r>
            </w:ins>
          </w:p>
        </w:tc>
        <w:tc>
          <w:tcPr>
            <w:tcW w:w="1290" w:type="dxa"/>
            <w:vAlign w:val="center"/>
          </w:tcPr>
          <w:p w14:paraId="022A0AC6" w14:textId="77777777" w:rsidR="00DF0997" w:rsidRPr="00D5672A" w:rsidRDefault="00DF0997" w:rsidP="00DF0997">
            <w:pPr>
              <w:jc w:val="center"/>
              <w:rPr>
                <w:ins w:id="2682" w:author="Batel Andrej" w:date="2023-05-31T18:08:00Z"/>
                <w:rFonts w:ascii="Times New Roman" w:eastAsia="Times New Roman" w:hAnsi="Times New Roman" w:cs="Times New Roman"/>
                <w:color w:val="000000" w:themeColor="text1"/>
                <w:lang w:eastAsia="sk-SK"/>
              </w:rPr>
            </w:pPr>
            <w:ins w:id="2683" w:author="Batel Andrej" w:date="2023-06-06T08:30:00Z">
              <w:r w:rsidRPr="00D05BB5">
                <w:rPr>
                  <w:rFonts w:ascii="Times New Roman" w:eastAsia="Times New Roman" w:hAnsi="Times New Roman" w:cs="Times New Roman"/>
                  <w:color w:val="000000" w:themeColor="text1"/>
                  <w:lang w:eastAsia="sk-SK"/>
                </w:rPr>
                <w:t>115 g</w:t>
              </w:r>
            </w:ins>
          </w:p>
        </w:tc>
        <w:tc>
          <w:tcPr>
            <w:tcW w:w="1966" w:type="dxa"/>
            <w:shd w:val="clear" w:color="auto" w:fill="auto"/>
            <w:vAlign w:val="center"/>
          </w:tcPr>
          <w:p w14:paraId="21EBF199" w14:textId="77777777" w:rsidR="00DF0997" w:rsidRPr="00D5672A" w:rsidRDefault="00DF0997" w:rsidP="00DF0997">
            <w:pPr>
              <w:jc w:val="center"/>
              <w:rPr>
                <w:ins w:id="2684" w:author="Batel Andrej" w:date="2023-05-31T18:08:00Z"/>
                <w:rFonts w:ascii="Times New Roman" w:eastAsia="Times New Roman" w:hAnsi="Times New Roman" w:cs="Times New Roman"/>
                <w:color w:val="000000" w:themeColor="text1"/>
                <w:lang w:eastAsia="sk-SK"/>
              </w:rPr>
            </w:pPr>
            <w:ins w:id="2685"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76</w:t>
              </w:r>
            </w:ins>
          </w:p>
        </w:tc>
        <w:tc>
          <w:tcPr>
            <w:tcW w:w="1507" w:type="dxa"/>
            <w:shd w:val="clear" w:color="auto" w:fill="auto"/>
            <w:vAlign w:val="center"/>
          </w:tcPr>
          <w:p w14:paraId="73A03FBE" w14:textId="77777777" w:rsidR="00DF0997" w:rsidRPr="00D5672A" w:rsidRDefault="00DF0997" w:rsidP="00DF0997">
            <w:pPr>
              <w:jc w:val="center"/>
              <w:rPr>
                <w:ins w:id="2686" w:author="Batel Andrej" w:date="2023-05-31T18:08:00Z"/>
                <w:rFonts w:ascii="Times New Roman" w:eastAsia="Times New Roman" w:hAnsi="Times New Roman" w:cs="Times New Roman"/>
                <w:color w:val="000000" w:themeColor="text1"/>
                <w:lang w:eastAsia="sk-SK"/>
              </w:rPr>
            </w:pPr>
            <w:ins w:id="2687"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16</w:t>
              </w:r>
            </w:ins>
          </w:p>
        </w:tc>
      </w:tr>
      <w:tr w:rsidR="00DF0997" w:rsidRPr="00D5672A" w14:paraId="2CAA7B0E" w14:textId="77777777" w:rsidTr="00796B2E">
        <w:trPr>
          <w:ins w:id="2688" w:author="Batel Andrej" w:date="2023-05-31T18:08:00Z"/>
        </w:trPr>
        <w:tc>
          <w:tcPr>
            <w:tcW w:w="428" w:type="dxa"/>
            <w:vAlign w:val="center"/>
          </w:tcPr>
          <w:p w14:paraId="3526E038" w14:textId="77777777" w:rsidR="00DF0997" w:rsidRPr="00D5672A" w:rsidRDefault="00DF0997" w:rsidP="00DF0997">
            <w:pPr>
              <w:numPr>
                <w:ilvl w:val="0"/>
                <w:numId w:val="7"/>
              </w:numPr>
              <w:tabs>
                <w:tab w:val="left" w:pos="174"/>
              </w:tabs>
              <w:rPr>
                <w:ins w:id="2689" w:author="Batel Andrej" w:date="2023-05-31T18:08:00Z"/>
              </w:rPr>
            </w:pPr>
          </w:p>
        </w:tc>
        <w:tc>
          <w:tcPr>
            <w:tcW w:w="1795" w:type="dxa"/>
          </w:tcPr>
          <w:p w14:paraId="2F74A60D" w14:textId="77777777" w:rsidR="00DF0997" w:rsidRPr="00D5672A" w:rsidRDefault="00DF0997" w:rsidP="00DF0997">
            <w:pPr>
              <w:rPr>
                <w:ins w:id="2690" w:author="Batel Andrej" w:date="2023-05-31T18:08:00Z"/>
                <w:rFonts w:ascii="Times New Roman" w:eastAsia="Times New Roman" w:hAnsi="Times New Roman" w:cs="Times New Roman"/>
                <w:lang w:eastAsia="sk-SK"/>
              </w:rPr>
            </w:pPr>
            <w:ins w:id="2691"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ovocné pyré</w:t>
              </w:r>
            </w:ins>
          </w:p>
        </w:tc>
        <w:tc>
          <w:tcPr>
            <w:tcW w:w="1438" w:type="dxa"/>
            <w:vAlign w:val="center"/>
          </w:tcPr>
          <w:p w14:paraId="2913152B" w14:textId="77777777" w:rsidR="00DF0997" w:rsidRPr="00D5672A" w:rsidRDefault="00DF0997" w:rsidP="00DF0997">
            <w:pPr>
              <w:jc w:val="center"/>
              <w:rPr>
                <w:ins w:id="2692" w:author="Batel Andrej" w:date="2023-05-31T18:08:00Z"/>
                <w:rFonts w:ascii="Times New Roman" w:eastAsia="Times New Roman" w:hAnsi="Times New Roman" w:cs="Times New Roman"/>
                <w:lang w:eastAsia="sk-SK"/>
              </w:rPr>
            </w:pPr>
            <w:ins w:id="2693" w:author="Batel Andrej" w:date="2023-06-06T08:30:00Z">
              <w:r w:rsidRPr="00D05BB5">
                <w:rPr>
                  <w:rFonts w:ascii="Times New Roman" w:eastAsia="Times New Roman" w:hAnsi="Times New Roman" w:cs="Times New Roman"/>
                  <w:lang w:eastAsia="sk-SK"/>
                </w:rPr>
                <w:t>2007</w:t>
              </w:r>
            </w:ins>
          </w:p>
        </w:tc>
        <w:tc>
          <w:tcPr>
            <w:tcW w:w="2066" w:type="dxa"/>
            <w:vAlign w:val="center"/>
          </w:tcPr>
          <w:p w14:paraId="5C1FE14B" w14:textId="77777777" w:rsidR="00DF0997" w:rsidRPr="00D5672A" w:rsidRDefault="00DF0997" w:rsidP="00DF0997">
            <w:pPr>
              <w:jc w:val="center"/>
              <w:rPr>
                <w:ins w:id="2694" w:author="Batel Andrej" w:date="2023-05-31T18:08:00Z"/>
                <w:color w:val="000000" w:themeColor="text1"/>
              </w:rPr>
            </w:pPr>
            <w:ins w:id="2695" w:author="Batel Andrej" w:date="2023-06-06T08:30:00Z">
              <w:r w:rsidRPr="00D05BB5">
                <w:rPr>
                  <w:rFonts w:ascii="Times New Roman" w:eastAsia="Times New Roman" w:hAnsi="Times New Roman" w:cs="Times New Roman"/>
                  <w:color w:val="000000" w:themeColor="text1"/>
                  <w:lang w:eastAsia="sk-SK"/>
                </w:rPr>
                <w:t>120 g</w:t>
              </w:r>
            </w:ins>
          </w:p>
        </w:tc>
        <w:tc>
          <w:tcPr>
            <w:tcW w:w="1290" w:type="dxa"/>
            <w:vAlign w:val="center"/>
          </w:tcPr>
          <w:p w14:paraId="4E12EFCF" w14:textId="77777777" w:rsidR="00DF0997" w:rsidRPr="00D5672A" w:rsidRDefault="00DF0997" w:rsidP="00DF0997">
            <w:pPr>
              <w:jc w:val="center"/>
              <w:rPr>
                <w:ins w:id="2696" w:author="Batel Andrej" w:date="2023-05-31T18:08:00Z"/>
                <w:rFonts w:ascii="Times New Roman" w:eastAsia="Times New Roman" w:hAnsi="Times New Roman" w:cs="Times New Roman"/>
                <w:color w:val="000000" w:themeColor="text1"/>
                <w:lang w:eastAsia="sk-SK"/>
              </w:rPr>
            </w:pPr>
            <w:ins w:id="2697" w:author="Batel Andrej" w:date="2023-06-06T08:30:00Z">
              <w:r w:rsidRPr="00D05BB5">
                <w:rPr>
                  <w:rFonts w:ascii="Times New Roman" w:eastAsia="Times New Roman" w:hAnsi="Times New Roman" w:cs="Times New Roman"/>
                  <w:color w:val="000000" w:themeColor="text1"/>
                  <w:lang w:eastAsia="sk-SK"/>
                </w:rPr>
                <w:t>120 g</w:t>
              </w:r>
            </w:ins>
          </w:p>
        </w:tc>
        <w:tc>
          <w:tcPr>
            <w:tcW w:w="1966" w:type="dxa"/>
            <w:shd w:val="clear" w:color="auto" w:fill="auto"/>
            <w:vAlign w:val="center"/>
          </w:tcPr>
          <w:p w14:paraId="4786B1D0" w14:textId="77777777" w:rsidR="00DF0997" w:rsidRPr="00D5672A" w:rsidRDefault="00DF0997" w:rsidP="00DF0997">
            <w:pPr>
              <w:jc w:val="center"/>
              <w:rPr>
                <w:ins w:id="2698" w:author="Batel Andrej" w:date="2023-05-31T18:08:00Z"/>
                <w:rFonts w:ascii="Times New Roman" w:eastAsia="Times New Roman" w:hAnsi="Times New Roman" w:cs="Times New Roman"/>
                <w:color w:val="000000" w:themeColor="text1"/>
                <w:lang w:eastAsia="sk-SK"/>
              </w:rPr>
            </w:pPr>
            <w:ins w:id="2699" w:author="Batel Andrej" w:date="2023-06-06T08:30:00Z">
              <w:r>
                <w:rPr>
                  <w:rFonts w:ascii="Times New Roman" w:hAnsi="Times New Roman" w:cs="Times New Roman"/>
                  <w:color w:val="000000" w:themeColor="text1"/>
                </w:rPr>
                <w:t>0,81</w:t>
              </w:r>
            </w:ins>
          </w:p>
        </w:tc>
        <w:tc>
          <w:tcPr>
            <w:tcW w:w="1507" w:type="dxa"/>
            <w:shd w:val="clear" w:color="auto" w:fill="auto"/>
            <w:vAlign w:val="center"/>
          </w:tcPr>
          <w:p w14:paraId="15605BB2" w14:textId="77777777" w:rsidR="00DF0997" w:rsidRPr="00D5672A" w:rsidRDefault="00DF0997" w:rsidP="00DF0997">
            <w:pPr>
              <w:jc w:val="center"/>
              <w:rPr>
                <w:ins w:id="2700" w:author="Batel Andrej" w:date="2023-05-31T18:08:00Z"/>
                <w:rFonts w:ascii="Times New Roman" w:eastAsia="Times New Roman" w:hAnsi="Times New Roman" w:cs="Times New Roman"/>
                <w:color w:val="000000" w:themeColor="text1"/>
                <w:lang w:eastAsia="sk-SK"/>
              </w:rPr>
            </w:pPr>
            <w:ins w:id="2701"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17</w:t>
              </w:r>
            </w:ins>
          </w:p>
        </w:tc>
      </w:tr>
      <w:tr w:rsidR="00DF0997" w:rsidRPr="00D5672A" w14:paraId="7437C3EB" w14:textId="77777777" w:rsidTr="00796B2E">
        <w:trPr>
          <w:ins w:id="2702" w:author="Batel Andrej" w:date="2023-05-31T18:08:00Z"/>
        </w:trPr>
        <w:tc>
          <w:tcPr>
            <w:tcW w:w="428" w:type="dxa"/>
            <w:vAlign w:val="center"/>
          </w:tcPr>
          <w:p w14:paraId="233F9530" w14:textId="77777777" w:rsidR="00DF0997" w:rsidRPr="00D5672A" w:rsidRDefault="00DF0997" w:rsidP="00DF0997">
            <w:pPr>
              <w:numPr>
                <w:ilvl w:val="0"/>
                <w:numId w:val="7"/>
              </w:numPr>
              <w:tabs>
                <w:tab w:val="left" w:pos="174"/>
              </w:tabs>
              <w:rPr>
                <w:ins w:id="2703" w:author="Batel Andrej" w:date="2023-05-31T18:08:00Z"/>
              </w:rPr>
            </w:pPr>
          </w:p>
        </w:tc>
        <w:tc>
          <w:tcPr>
            <w:tcW w:w="1795" w:type="dxa"/>
          </w:tcPr>
          <w:p w14:paraId="594B28C1" w14:textId="77777777" w:rsidR="00DF0997" w:rsidRPr="00D5672A" w:rsidRDefault="00DF0997" w:rsidP="00DF0997">
            <w:pPr>
              <w:rPr>
                <w:ins w:id="2704" w:author="Batel Andrej" w:date="2023-05-31T18:08:00Z"/>
                <w:rFonts w:ascii="Times New Roman" w:eastAsia="Times New Roman" w:hAnsi="Times New Roman" w:cs="Times New Roman"/>
                <w:lang w:eastAsia="sk-SK"/>
              </w:rPr>
            </w:pPr>
            <w:ins w:id="2705"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ovocné pyré</w:t>
              </w:r>
            </w:ins>
          </w:p>
        </w:tc>
        <w:tc>
          <w:tcPr>
            <w:tcW w:w="1438" w:type="dxa"/>
            <w:vAlign w:val="center"/>
          </w:tcPr>
          <w:p w14:paraId="3367578B" w14:textId="77777777" w:rsidR="00DF0997" w:rsidRPr="00D5672A" w:rsidRDefault="00DF0997" w:rsidP="00DF0997">
            <w:pPr>
              <w:jc w:val="center"/>
              <w:rPr>
                <w:ins w:id="2706" w:author="Batel Andrej" w:date="2023-05-31T18:08:00Z"/>
                <w:rFonts w:ascii="Times New Roman" w:eastAsia="Times New Roman" w:hAnsi="Times New Roman" w:cs="Times New Roman"/>
                <w:lang w:eastAsia="sk-SK"/>
              </w:rPr>
            </w:pPr>
            <w:ins w:id="2707" w:author="Batel Andrej" w:date="2023-06-06T08:30:00Z">
              <w:r w:rsidRPr="00D05BB5">
                <w:rPr>
                  <w:rFonts w:ascii="Times New Roman" w:eastAsia="Times New Roman" w:hAnsi="Times New Roman" w:cs="Times New Roman"/>
                  <w:lang w:eastAsia="sk-SK"/>
                </w:rPr>
                <w:t>2007</w:t>
              </w:r>
            </w:ins>
          </w:p>
        </w:tc>
        <w:tc>
          <w:tcPr>
            <w:tcW w:w="2066" w:type="dxa"/>
            <w:vAlign w:val="center"/>
          </w:tcPr>
          <w:p w14:paraId="1E964AC3" w14:textId="77777777" w:rsidR="00DF0997" w:rsidRPr="00D5672A" w:rsidRDefault="00DF0997" w:rsidP="00DF0997">
            <w:pPr>
              <w:jc w:val="center"/>
              <w:rPr>
                <w:ins w:id="2708" w:author="Batel Andrej" w:date="2023-05-31T18:08:00Z"/>
                <w:color w:val="000000" w:themeColor="text1"/>
              </w:rPr>
            </w:pPr>
            <w:ins w:id="2709" w:author="Batel Andrej" w:date="2023-06-06T08:30:00Z">
              <w:r w:rsidRPr="00D05BB5">
                <w:rPr>
                  <w:rFonts w:ascii="Times New Roman" w:eastAsia="Times New Roman" w:hAnsi="Times New Roman" w:cs="Times New Roman"/>
                  <w:color w:val="000000" w:themeColor="text1"/>
                  <w:lang w:eastAsia="sk-SK"/>
                </w:rPr>
                <w:t>190 g</w:t>
              </w:r>
            </w:ins>
          </w:p>
        </w:tc>
        <w:tc>
          <w:tcPr>
            <w:tcW w:w="1290" w:type="dxa"/>
            <w:vAlign w:val="center"/>
          </w:tcPr>
          <w:p w14:paraId="06BED776" w14:textId="77777777" w:rsidR="00DF0997" w:rsidRPr="00D5672A" w:rsidRDefault="00DF0997" w:rsidP="00DF0997">
            <w:pPr>
              <w:jc w:val="center"/>
              <w:rPr>
                <w:ins w:id="2710" w:author="Batel Andrej" w:date="2023-05-31T18:08:00Z"/>
                <w:rFonts w:ascii="Times New Roman" w:eastAsia="Times New Roman" w:hAnsi="Times New Roman" w:cs="Times New Roman"/>
                <w:color w:val="000000" w:themeColor="text1"/>
                <w:lang w:eastAsia="sk-SK"/>
              </w:rPr>
            </w:pPr>
            <w:ins w:id="2711" w:author="Batel Andrej" w:date="2023-06-06T08:30:00Z">
              <w:r w:rsidRPr="00D05BB5">
                <w:rPr>
                  <w:rFonts w:ascii="Times New Roman" w:eastAsia="Times New Roman" w:hAnsi="Times New Roman" w:cs="Times New Roman"/>
                  <w:color w:val="000000" w:themeColor="text1"/>
                  <w:lang w:eastAsia="sk-SK"/>
                </w:rPr>
                <w:t>190 g</w:t>
              </w:r>
            </w:ins>
          </w:p>
        </w:tc>
        <w:tc>
          <w:tcPr>
            <w:tcW w:w="1966" w:type="dxa"/>
            <w:shd w:val="clear" w:color="auto" w:fill="auto"/>
            <w:vAlign w:val="center"/>
          </w:tcPr>
          <w:p w14:paraId="625C7B51" w14:textId="77777777" w:rsidR="00DF0997" w:rsidRPr="00D5672A" w:rsidRDefault="00DF0997" w:rsidP="00DF0997">
            <w:pPr>
              <w:jc w:val="center"/>
              <w:rPr>
                <w:ins w:id="2712" w:author="Batel Andrej" w:date="2023-05-31T18:08:00Z"/>
                <w:rFonts w:ascii="Times New Roman" w:eastAsia="Times New Roman" w:hAnsi="Times New Roman" w:cs="Times New Roman"/>
                <w:color w:val="000000" w:themeColor="text1"/>
                <w:lang w:eastAsia="sk-SK"/>
              </w:rPr>
            </w:pPr>
            <w:ins w:id="2713"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6</w:t>
              </w:r>
            </w:ins>
          </w:p>
        </w:tc>
        <w:tc>
          <w:tcPr>
            <w:tcW w:w="1507" w:type="dxa"/>
            <w:shd w:val="clear" w:color="auto" w:fill="auto"/>
            <w:vAlign w:val="center"/>
          </w:tcPr>
          <w:p w14:paraId="10F3CE23" w14:textId="77777777" w:rsidR="00DF0997" w:rsidRPr="00D5672A" w:rsidRDefault="00DF0997" w:rsidP="00DF0997">
            <w:pPr>
              <w:jc w:val="center"/>
              <w:rPr>
                <w:ins w:id="2714" w:author="Batel Andrej" w:date="2023-05-31T18:08:00Z"/>
                <w:rFonts w:ascii="Times New Roman" w:eastAsia="Times New Roman" w:hAnsi="Times New Roman" w:cs="Times New Roman"/>
                <w:color w:val="000000" w:themeColor="text1"/>
                <w:lang w:eastAsia="sk-SK"/>
              </w:rPr>
            </w:pPr>
            <w:ins w:id="2715" w:author="Batel Andrej" w:date="2023-06-06T08:30:00Z">
              <w:r w:rsidRPr="00D05BB5">
                <w:rPr>
                  <w:rFonts w:ascii="Times New Roman" w:hAnsi="Times New Roman" w:cs="Times New Roman"/>
                  <w:color w:val="000000" w:themeColor="text1"/>
                </w:rPr>
                <w:t>0,</w:t>
              </w:r>
              <w:r>
                <w:rPr>
                  <w:rFonts w:ascii="Times New Roman" w:hAnsi="Times New Roman" w:cs="Times New Roman"/>
                  <w:color w:val="000000" w:themeColor="text1"/>
                </w:rPr>
                <w:t>12</w:t>
              </w:r>
            </w:ins>
          </w:p>
        </w:tc>
      </w:tr>
      <w:tr w:rsidR="00DF0997" w:rsidRPr="00D5672A" w14:paraId="2C7798EC" w14:textId="77777777" w:rsidTr="00796B2E">
        <w:trPr>
          <w:ins w:id="2716" w:author="Batel Andrej" w:date="2023-05-31T18:08:00Z"/>
        </w:trPr>
        <w:tc>
          <w:tcPr>
            <w:tcW w:w="428" w:type="dxa"/>
            <w:vAlign w:val="center"/>
          </w:tcPr>
          <w:p w14:paraId="1A63F8D9" w14:textId="77777777" w:rsidR="00DF0997" w:rsidRPr="00D5672A" w:rsidRDefault="00DF0997" w:rsidP="00DF0997">
            <w:pPr>
              <w:numPr>
                <w:ilvl w:val="0"/>
                <w:numId w:val="7"/>
              </w:numPr>
              <w:tabs>
                <w:tab w:val="left" w:pos="174"/>
              </w:tabs>
              <w:rPr>
                <w:ins w:id="2717" w:author="Batel Andrej" w:date="2023-05-31T18:08:00Z"/>
              </w:rPr>
            </w:pPr>
          </w:p>
        </w:tc>
        <w:tc>
          <w:tcPr>
            <w:tcW w:w="1795" w:type="dxa"/>
          </w:tcPr>
          <w:p w14:paraId="084E54A8" w14:textId="77777777" w:rsidR="00DF0997" w:rsidRPr="00D5672A" w:rsidRDefault="00DF0997" w:rsidP="00DF0997">
            <w:pPr>
              <w:rPr>
                <w:ins w:id="2718" w:author="Batel Andrej" w:date="2023-05-31T18:08:00Z"/>
                <w:rFonts w:ascii="Times New Roman" w:eastAsia="Times New Roman" w:hAnsi="Times New Roman" w:cs="Times New Roman"/>
                <w:lang w:eastAsia="sk-SK"/>
              </w:rPr>
            </w:pPr>
            <w:ins w:id="2719"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ovocné pyré</w:t>
              </w:r>
            </w:ins>
          </w:p>
        </w:tc>
        <w:tc>
          <w:tcPr>
            <w:tcW w:w="1438" w:type="dxa"/>
            <w:vAlign w:val="center"/>
          </w:tcPr>
          <w:p w14:paraId="401270DF" w14:textId="77777777" w:rsidR="00DF0997" w:rsidRPr="00D5672A" w:rsidRDefault="00DF0997" w:rsidP="00DF0997">
            <w:pPr>
              <w:jc w:val="center"/>
              <w:rPr>
                <w:ins w:id="2720" w:author="Batel Andrej" w:date="2023-05-31T18:08:00Z"/>
                <w:rFonts w:ascii="Times New Roman" w:eastAsia="Times New Roman" w:hAnsi="Times New Roman" w:cs="Times New Roman"/>
                <w:lang w:eastAsia="sk-SK"/>
              </w:rPr>
            </w:pPr>
            <w:ins w:id="2721" w:author="Batel Andrej" w:date="2023-06-06T08:30:00Z">
              <w:r w:rsidRPr="00D05BB5">
                <w:rPr>
                  <w:rFonts w:ascii="Times New Roman" w:eastAsia="Times New Roman" w:hAnsi="Times New Roman" w:cs="Times New Roman"/>
                  <w:lang w:eastAsia="sk-SK"/>
                </w:rPr>
                <w:t>2007</w:t>
              </w:r>
            </w:ins>
          </w:p>
        </w:tc>
        <w:tc>
          <w:tcPr>
            <w:tcW w:w="2066" w:type="dxa"/>
            <w:vAlign w:val="center"/>
          </w:tcPr>
          <w:p w14:paraId="1E80EB90" w14:textId="77777777" w:rsidR="00DF0997" w:rsidRPr="00D5672A" w:rsidRDefault="00DF0997" w:rsidP="00DF0997">
            <w:pPr>
              <w:jc w:val="center"/>
              <w:rPr>
                <w:ins w:id="2722" w:author="Batel Andrej" w:date="2023-05-31T18:08:00Z"/>
                <w:rFonts w:ascii="Times New Roman" w:eastAsia="Times New Roman" w:hAnsi="Times New Roman" w:cs="Times New Roman"/>
                <w:color w:val="000000" w:themeColor="text1"/>
                <w:lang w:eastAsia="sk-SK"/>
              </w:rPr>
            </w:pPr>
            <w:ins w:id="2723" w:author="Batel Andrej" w:date="2023-06-06T08:30:00Z">
              <w:r w:rsidRPr="00D05BB5">
                <w:rPr>
                  <w:rFonts w:ascii="Times New Roman" w:eastAsia="Times New Roman" w:hAnsi="Times New Roman" w:cs="Times New Roman"/>
                  <w:color w:val="000000" w:themeColor="text1"/>
                  <w:lang w:eastAsia="sk-SK"/>
                </w:rPr>
                <w:t>200 g</w:t>
              </w:r>
            </w:ins>
          </w:p>
        </w:tc>
        <w:tc>
          <w:tcPr>
            <w:tcW w:w="1290" w:type="dxa"/>
            <w:vAlign w:val="center"/>
          </w:tcPr>
          <w:p w14:paraId="52D9B0E7" w14:textId="77777777" w:rsidR="00DF0997" w:rsidRPr="00D5672A" w:rsidRDefault="00DF0997" w:rsidP="00DF0997">
            <w:pPr>
              <w:jc w:val="center"/>
              <w:rPr>
                <w:ins w:id="2724" w:author="Batel Andrej" w:date="2023-05-31T18:08:00Z"/>
                <w:rFonts w:ascii="Times New Roman" w:eastAsia="Times New Roman" w:hAnsi="Times New Roman" w:cs="Times New Roman"/>
                <w:color w:val="000000" w:themeColor="text1"/>
                <w:lang w:eastAsia="sk-SK"/>
              </w:rPr>
            </w:pPr>
            <w:ins w:id="2725" w:author="Batel Andrej" w:date="2023-06-06T08:30:00Z">
              <w:r w:rsidRPr="00D05BB5">
                <w:rPr>
                  <w:rFonts w:ascii="Times New Roman" w:eastAsia="Times New Roman" w:hAnsi="Times New Roman" w:cs="Times New Roman"/>
                  <w:color w:val="000000" w:themeColor="text1"/>
                  <w:lang w:eastAsia="sk-SK"/>
                </w:rPr>
                <w:t>200 g</w:t>
              </w:r>
            </w:ins>
          </w:p>
        </w:tc>
        <w:tc>
          <w:tcPr>
            <w:tcW w:w="1966" w:type="dxa"/>
            <w:shd w:val="clear" w:color="auto" w:fill="auto"/>
            <w:vAlign w:val="center"/>
          </w:tcPr>
          <w:p w14:paraId="0464739A" w14:textId="77777777" w:rsidR="00DF0997" w:rsidRPr="00D5672A" w:rsidRDefault="00DF0997" w:rsidP="00DF0997">
            <w:pPr>
              <w:jc w:val="center"/>
              <w:rPr>
                <w:ins w:id="2726" w:author="Batel Andrej" w:date="2023-05-31T18:08:00Z"/>
                <w:rFonts w:ascii="Times New Roman" w:hAnsi="Times New Roman" w:cs="Times New Roman"/>
                <w:color w:val="000000" w:themeColor="text1"/>
              </w:rPr>
            </w:pPr>
            <w:ins w:id="2727" w:author="Batel Andrej" w:date="2023-06-06T08:30:00Z">
              <w:r>
                <w:rPr>
                  <w:rFonts w:ascii="Times New Roman" w:hAnsi="Times New Roman" w:cs="Times New Roman"/>
                  <w:color w:val="000000" w:themeColor="text1"/>
                </w:rPr>
                <w:t>0,6</w:t>
              </w:r>
            </w:ins>
          </w:p>
        </w:tc>
        <w:tc>
          <w:tcPr>
            <w:tcW w:w="1507" w:type="dxa"/>
            <w:shd w:val="clear" w:color="auto" w:fill="auto"/>
            <w:vAlign w:val="center"/>
          </w:tcPr>
          <w:p w14:paraId="1CB37AB8" w14:textId="77777777" w:rsidR="00DF0997" w:rsidRPr="00D5672A" w:rsidRDefault="00DF0997" w:rsidP="00DF0997">
            <w:pPr>
              <w:jc w:val="center"/>
              <w:rPr>
                <w:ins w:id="2728" w:author="Batel Andrej" w:date="2023-05-31T18:08:00Z"/>
                <w:rFonts w:ascii="Times New Roman" w:hAnsi="Times New Roman" w:cs="Times New Roman"/>
                <w:color w:val="000000" w:themeColor="text1"/>
              </w:rPr>
            </w:pPr>
            <w:ins w:id="2729" w:author="Batel Andrej" w:date="2023-06-06T08:30:00Z">
              <w:r w:rsidRPr="00D05BB5">
                <w:rPr>
                  <w:rFonts w:ascii="Times New Roman" w:hAnsi="Times New Roman" w:cs="Times New Roman"/>
                  <w:color w:val="000000" w:themeColor="text1"/>
                </w:rPr>
                <w:t>0,</w:t>
              </w:r>
              <w:r>
                <w:rPr>
                  <w:rFonts w:ascii="Times New Roman" w:hAnsi="Times New Roman" w:cs="Times New Roman"/>
                  <w:color w:val="000000" w:themeColor="text1"/>
                </w:rPr>
                <w:t>12</w:t>
              </w:r>
            </w:ins>
          </w:p>
        </w:tc>
      </w:tr>
      <w:tr w:rsidR="00DF0997" w:rsidRPr="00D5672A" w14:paraId="637B04F2" w14:textId="77777777" w:rsidTr="00796B2E">
        <w:trPr>
          <w:ins w:id="2730" w:author="Batel Andrej" w:date="2023-05-31T18:08:00Z"/>
        </w:trPr>
        <w:tc>
          <w:tcPr>
            <w:tcW w:w="428" w:type="dxa"/>
            <w:vAlign w:val="center"/>
          </w:tcPr>
          <w:p w14:paraId="0332526E" w14:textId="77777777" w:rsidR="00DF0997" w:rsidRPr="00D5672A" w:rsidRDefault="00DF0997" w:rsidP="00DF0997">
            <w:pPr>
              <w:numPr>
                <w:ilvl w:val="0"/>
                <w:numId w:val="7"/>
              </w:numPr>
              <w:tabs>
                <w:tab w:val="left" w:pos="174"/>
              </w:tabs>
              <w:rPr>
                <w:ins w:id="2731" w:author="Batel Andrej" w:date="2023-05-31T18:08:00Z"/>
              </w:rPr>
            </w:pPr>
          </w:p>
        </w:tc>
        <w:tc>
          <w:tcPr>
            <w:tcW w:w="1795" w:type="dxa"/>
          </w:tcPr>
          <w:p w14:paraId="3C90FE62" w14:textId="77777777" w:rsidR="00DF0997" w:rsidRPr="00D5672A" w:rsidRDefault="00DF0997" w:rsidP="00DF0997">
            <w:pPr>
              <w:rPr>
                <w:ins w:id="2732" w:author="Batel Andrej" w:date="2023-05-31T18:08:00Z"/>
              </w:rPr>
            </w:pPr>
            <w:ins w:id="2733" w:author="Batel Andrej" w:date="2023-06-06T08:30:00Z">
              <w:r w:rsidRPr="00D05BB5">
                <w:rPr>
                  <w:rFonts w:ascii="Times New Roman" w:eastAsia="Times New Roman" w:hAnsi="Times New Roman" w:cs="Times New Roman"/>
                  <w:lang w:eastAsia="sk-SK"/>
                </w:rPr>
                <w:t>*</w:t>
              </w:r>
              <w:r>
                <w:rPr>
                  <w:rFonts w:ascii="Times New Roman" w:eastAsia="Times New Roman" w:hAnsi="Times New Roman" w:cs="Times New Roman"/>
                  <w:lang w:eastAsia="sk-SK"/>
                </w:rPr>
                <w:t>*</w:t>
              </w:r>
              <w:r w:rsidRPr="00D05BB5">
                <w:rPr>
                  <w:rFonts w:ascii="Times New Roman" w:eastAsia="Times New Roman" w:hAnsi="Times New Roman" w:cs="Times New Roman"/>
                  <w:lang w:eastAsia="sk-SK"/>
                </w:rPr>
                <w:t>sušené jablkové lupienky</w:t>
              </w:r>
            </w:ins>
          </w:p>
        </w:tc>
        <w:tc>
          <w:tcPr>
            <w:tcW w:w="1438" w:type="dxa"/>
            <w:vAlign w:val="center"/>
          </w:tcPr>
          <w:p w14:paraId="217BC6D4" w14:textId="77777777" w:rsidR="00DF0997" w:rsidRPr="00D05BB5" w:rsidRDefault="00DF0997" w:rsidP="00DF0997">
            <w:pPr>
              <w:jc w:val="center"/>
              <w:rPr>
                <w:ins w:id="2734" w:author="Batel Andrej" w:date="2023-06-06T08:30:00Z"/>
                <w:rFonts w:ascii="Times New Roman" w:eastAsia="Times New Roman" w:hAnsi="Times New Roman" w:cs="Times New Roman"/>
                <w:lang w:eastAsia="sk-SK"/>
              </w:rPr>
            </w:pPr>
            <w:ins w:id="2735" w:author="Batel Andrej" w:date="2023-06-06T08:30:00Z">
              <w:r w:rsidRPr="00D05BB5">
                <w:rPr>
                  <w:rFonts w:ascii="Times New Roman" w:eastAsia="Times New Roman" w:hAnsi="Times New Roman" w:cs="Times New Roman"/>
                  <w:lang w:eastAsia="sk-SK"/>
                </w:rPr>
                <w:t xml:space="preserve">0813 alebo </w:t>
              </w:r>
            </w:ins>
          </w:p>
          <w:p w14:paraId="2487799A" w14:textId="77777777" w:rsidR="00DF0997" w:rsidRPr="00D5672A" w:rsidRDefault="00DF0997" w:rsidP="00DF0997">
            <w:pPr>
              <w:jc w:val="center"/>
              <w:rPr>
                <w:ins w:id="2736" w:author="Batel Andrej" w:date="2023-05-31T18:08:00Z"/>
                <w:rFonts w:ascii="Times New Roman" w:eastAsia="Times New Roman" w:hAnsi="Times New Roman" w:cs="Times New Roman"/>
                <w:lang w:eastAsia="sk-SK"/>
              </w:rPr>
            </w:pPr>
            <w:ins w:id="2737" w:author="Batel Andrej" w:date="2023-06-06T08:30:00Z">
              <w:r w:rsidRPr="00D05BB5">
                <w:rPr>
                  <w:rFonts w:ascii="Times New Roman" w:eastAsia="Times New Roman" w:hAnsi="Times New Roman" w:cs="Times New Roman"/>
                  <w:lang w:eastAsia="sk-SK"/>
                </w:rPr>
                <w:t>2008</w:t>
              </w:r>
            </w:ins>
          </w:p>
        </w:tc>
        <w:tc>
          <w:tcPr>
            <w:tcW w:w="2066" w:type="dxa"/>
            <w:vAlign w:val="center"/>
          </w:tcPr>
          <w:p w14:paraId="7C50C077" w14:textId="77777777" w:rsidR="00DF0997" w:rsidRPr="00D5672A" w:rsidRDefault="00DF0997" w:rsidP="00DF0997">
            <w:pPr>
              <w:jc w:val="center"/>
              <w:rPr>
                <w:ins w:id="2738" w:author="Batel Andrej" w:date="2023-05-31T18:08:00Z"/>
                <w:color w:val="000000" w:themeColor="text1"/>
              </w:rPr>
            </w:pPr>
            <w:ins w:id="2739" w:author="Batel Andrej" w:date="2023-06-06T08:30:00Z">
              <w:r w:rsidRPr="00D05BB5">
                <w:rPr>
                  <w:rFonts w:ascii="Times New Roman" w:eastAsia="Times New Roman" w:hAnsi="Times New Roman" w:cs="Times New Roman"/>
                  <w:color w:val="000000" w:themeColor="text1"/>
                  <w:lang w:eastAsia="sk-SK"/>
                </w:rPr>
                <w:t>30 g</w:t>
              </w:r>
            </w:ins>
          </w:p>
        </w:tc>
        <w:tc>
          <w:tcPr>
            <w:tcW w:w="1290" w:type="dxa"/>
            <w:vAlign w:val="center"/>
          </w:tcPr>
          <w:p w14:paraId="40F485EC" w14:textId="77777777" w:rsidR="00DF0997" w:rsidRPr="00D5672A" w:rsidRDefault="00DF0997" w:rsidP="00DF0997">
            <w:pPr>
              <w:jc w:val="center"/>
              <w:rPr>
                <w:ins w:id="2740" w:author="Batel Andrej" w:date="2023-05-31T18:08:00Z"/>
                <w:rFonts w:ascii="Times New Roman" w:eastAsia="Times New Roman" w:hAnsi="Times New Roman" w:cs="Times New Roman"/>
                <w:color w:val="000000" w:themeColor="text1"/>
                <w:lang w:eastAsia="sk-SK"/>
              </w:rPr>
            </w:pPr>
            <w:ins w:id="2741" w:author="Batel Andrej" w:date="2023-06-06T08:30:00Z">
              <w:r w:rsidRPr="00D05BB5">
                <w:rPr>
                  <w:rFonts w:ascii="Times New Roman" w:eastAsia="Times New Roman" w:hAnsi="Times New Roman" w:cs="Times New Roman"/>
                  <w:color w:val="000000" w:themeColor="text1"/>
                  <w:lang w:eastAsia="sk-SK"/>
                </w:rPr>
                <w:t>30 g</w:t>
              </w:r>
            </w:ins>
          </w:p>
        </w:tc>
        <w:tc>
          <w:tcPr>
            <w:tcW w:w="1966" w:type="dxa"/>
            <w:shd w:val="clear" w:color="auto" w:fill="auto"/>
            <w:vAlign w:val="center"/>
          </w:tcPr>
          <w:p w14:paraId="7FC28FC3" w14:textId="77777777" w:rsidR="00DF0997" w:rsidRPr="00D5672A" w:rsidRDefault="00DF0997" w:rsidP="00DF0997">
            <w:pPr>
              <w:jc w:val="center"/>
              <w:rPr>
                <w:ins w:id="2742" w:author="Batel Andrej" w:date="2023-05-31T18:08:00Z"/>
                <w:rFonts w:ascii="Times New Roman" w:eastAsia="Times New Roman" w:hAnsi="Times New Roman" w:cs="Times New Roman"/>
                <w:color w:val="000000" w:themeColor="text1"/>
                <w:lang w:eastAsia="sk-SK"/>
              </w:rPr>
            </w:pPr>
            <w:ins w:id="2743"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w:t>
              </w:r>
              <w:r>
                <w:rPr>
                  <w:rFonts w:ascii="Times New Roman" w:hAnsi="Times New Roman" w:cs="Times New Roman"/>
                  <w:color w:val="000000" w:themeColor="text1"/>
                </w:rPr>
                <w:t>62</w:t>
              </w:r>
            </w:ins>
          </w:p>
        </w:tc>
        <w:tc>
          <w:tcPr>
            <w:tcW w:w="1507" w:type="dxa"/>
            <w:shd w:val="clear" w:color="auto" w:fill="auto"/>
            <w:vAlign w:val="center"/>
          </w:tcPr>
          <w:p w14:paraId="661234A8" w14:textId="77777777" w:rsidR="00DF0997" w:rsidRPr="00D5672A" w:rsidRDefault="00DF0997" w:rsidP="00DF0997">
            <w:pPr>
              <w:jc w:val="center"/>
              <w:rPr>
                <w:ins w:id="2744" w:author="Batel Andrej" w:date="2023-05-31T18:08:00Z"/>
                <w:rFonts w:ascii="Times New Roman" w:eastAsia="Times New Roman" w:hAnsi="Times New Roman" w:cs="Times New Roman"/>
                <w:color w:val="000000" w:themeColor="text1"/>
                <w:lang w:eastAsia="sk-SK"/>
              </w:rPr>
            </w:pPr>
            <w:ins w:id="2745" w:author="Batel Andrej" w:date="2023-06-06T08:30:00Z">
              <w:r>
                <w:rPr>
                  <w:rFonts w:ascii="Times New Roman" w:hAnsi="Times New Roman" w:cs="Times New Roman"/>
                  <w:color w:val="000000" w:themeColor="text1"/>
                </w:rPr>
                <w:t>0</w:t>
              </w:r>
              <w:r w:rsidRPr="00D05BB5">
                <w:rPr>
                  <w:rFonts w:ascii="Times New Roman" w:hAnsi="Times New Roman" w:cs="Times New Roman"/>
                  <w:color w:val="000000" w:themeColor="text1"/>
                </w:rPr>
                <w:t>,1</w:t>
              </w:r>
              <w:r>
                <w:rPr>
                  <w:rFonts w:ascii="Times New Roman" w:hAnsi="Times New Roman" w:cs="Times New Roman"/>
                  <w:color w:val="000000" w:themeColor="text1"/>
                </w:rPr>
                <w:t>3</w:t>
              </w:r>
            </w:ins>
          </w:p>
        </w:tc>
      </w:tr>
    </w:tbl>
    <w:p w14:paraId="017991AF" w14:textId="77777777" w:rsidR="00D5672A" w:rsidRPr="00BA5216" w:rsidRDefault="00D5672A" w:rsidP="00BA5216">
      <w:pPr>
        <w:widowControl w:val="0"/>
        <w:spacing w:after="0" w:line="240" w:lineRule="auto"/>
        <w:ind w:left="-142"/>
        <w:jc w:val="both"/>
        <w:rPr>
          <w:ins w:id="2746" w:author="Batel Andrej" w:date="2023-05-17T15:24:00Z"/>
          <w:rFonts w:ascii="Times New Roman" w:eastAsia="Calibri" w:hAnsi="Times New Roman" w:cs="Times New Roman"/>
          <w:color w:val="000000" w:themeColor="text1"/>
          <w:sz w:val="24"/>
          <w:szCs w:val="24"/>
          <w:lang w:val="sk-SK"/>
        </w:rPr>
      </w:pPr>
    </w:p>
    <w:p w14:paraId="2FD68AEA" w14:textId="77777777" w:rsidR="00BA5216" w:rsidRPr="00BA5216" w:rsidRDefault="00BA5216" w:rsidP="00BA5216">
      <w:pPr>
        <w:spacing w:after="160" w:line="240" w:lineRule="auto"/>
        <w:ind w:left="-426" w:hanging="283"/>
        <w:contextualSpacing/>
        <w:rPr>
          <w:ins w:id="2747" w:author="Batel Andrej" w:date="2023-05-17T15:24:00Z"/>
          <w:rFonts w:ascii="Times New Roman" w:hAnsi="Times New Roman" w:cs="Times New Roman"/>
          <w:iCs/>
          <w:sz w:val="20"/>
          <w:szCs w:val="24"/>
          <w:lang w:val="sk-SK"/>
        </w:rPr>
      </w:pPr>
      <w:ins w:id="2748" w:author="Batel Andrej" w:date="2023-05-17T15:24:00Z">
        <w:r w:rsidRPr="00BA5216">
          <w:rPr>
            <w:rFonts w:ascii="Times New Roman" w:hAnsi="Times New Roman" w:cs="Times New Roman"/>
            <w:iCs/>
            <w:sz w:val="20"/>
            <w:szCs w:val="24"/>
            <w:lang w:val="sk-SK"/>
          </w:rPr>
          <w:t xml:space="preserve">Vysvetlivky: </w:t>
        </w:r>
      </w:ins>
    </w:p>
    <w:p w14:paraId="549C1085" w14:textId="1F572513" w:rsidR="00BA5216" w:rsidRPr="00BA5216" w:rsidRDefault="00BA5216" w:rsidP="00BA5216">
      <w:pPr>
        <w:spacing w:after="160" w:line="240" w:lineRule="auto"/>
        <w:ind w:left="-426" w:hanging="283"/>
        <w:contextualSpacing/>
        <w:rPr>
          <w:ins w:id="2749" w:author="Batel Andrej" w:date="2023-05-17T15:24:00Z"/>
          <w:rFonts w:ascii="Times New Roman" w:hAnsi="Times New Roman" w:cs="Times New Roman"/>
          <w:iCs/>
          <w:sz w:val="20"/>
          <w:szCs w:val="24"/>
          <w:lang w:val="sk-SK"/>
        </w:rPr>
      </w:pPr>
      <w:ins w:id="2750" w:author="Batel Andrej" w:date="2023-05-17T15:24:00Z">
        <w:r w:rsidRPr="00BA5216">
          <w:rPr>
            <w:rFonts w:ascii="Times New Roman" w:hAnsi="Times New Roman" w:cs="Times New Roman"/>
            <w:iCs/>
            <w:sz w:val="20"/>
            <w:szCs w:val="24"/>
            <w:lang w:val="sk-SK"/>
          </w:rPr>
          <w:t>*</w:t>
        </w:r>
        <w:r w:rsidRPr="00BA5216">
          <w:rPr>
            <w:rFonts w:ascii="Times New Roman" w:hAnsi="Times New Roman" w:cs="Times New Roman"/>
            <w:iCs/>
            <w:sz w:val="20"/>
            <w:szCs w:val="24"/>
            <w:lang w:val="sk-SK"/>
          </w:rPr>
          <w:tab/>
        </w:r>
      </w:ins>
      <w:ins w:id="2751" w:author="Batel Andrej" w:date="2023-06-06T15:12:00Z">
        <w:r w:rsidR="003513E2">
          <w:rPr>
            <w:rFonts w:ascii="Times New Roman" w:hAnsi="Times New Roman" w:cs="Times New Roman"/>
            <w:iCs/>
            <w:sz w:val="20"/>
            <w:szCs w:val="24"/>
            <w:lang w:val="sk-SK"/>
          </w:rPr>
          <w:t>V</w:t>
        </w:r>
      </w:ins>
      <w:ins w:id="2752" w:author="Batel Andrej" w:date="2023-05-17T15:24:00Z">
        <w:r w:rsidRPr="00BA5216">
          <w:rPr>
            <w:rFonts w:ascii="Times New Roman" w:hAnsi="Times New Roman" w:cs="Times New Roman"/>
            <w:iCs/>
            <w:sz w:val="20"/>
            <w:szCs w:val="24"/>
            <w:lang w:val="sk-SK"/>
          </w:rPr>
          <w:t>ýška pomoci na zabezpečovanie činností podľa § 1 písm. b) a úhrada, ktorú možno na zabezpečovanie týchto činností okrem základnej pomoci najviac žiadať, sú ustanovené na 1 kg ovocia a zeleniny.</w:t>
        </w:r>
      </w:ins>
    </w:p>
    <w:p w14:paraId="023297AC" w14:textId="2C3254D6" w:rsidR="00857925" w:rsidRPr="00CC2136" w:rsidDel="00BA5216" w:rsidRDefault="00BA5216">
      <w:pPr>
        <w:spacing w:after="0"/>
        <w:ind w:left="-426" w:hanging="283"/>
        <w:rPr>
          <w:del w:id="2753" w:author="Batel Andrej" w:date="2023-05-17T15:19:00Z"/>
          <w:lang w:val="sk-SK"/>
        </w:rPr>
        <w:pPrChange w:id="2754" w:author="Batel Andrej" w:date="2023-05-17T15:25:00Z">
          <w:pPr>
            <w:spacing w:after="0"/>
            <w:ind w:left="120"/>
          </w:pPr>
        </w:pPrChange>
      </w:pPr>
      <w:ins w:id="2755" w:author="Batel Andrej" w:date="2023-05-17T15:24:00Z">
        <w:r w:rsidRPr="00BA5216">
          <w:rPr>
            <w:rFonts w:ascii="Times New Roman" w:hAnsi="Times New Roman" w:cs="Times New Roman"/>
            <w:iCs/>
            <w:sz w:val="20"/>
            <w:szCs w:val="24"/>
            <w:lang w:val="sk-SK"/>
          </w:rPr>
          <w:t>**</w:t>
        </w:r>
        <w:r w:rsidRPr="00BA5216">
          <w:rPr>
            <w:rFonts w:ascii="Times New Roman" w:hAnsi="Times New Roman" w:cs="Times New Roman"/>
            <w:iCs/>
            <w:sz w:val="20"/>
            <w:szCs w:val="24"/>
            <w:lang w:val="sk-SK"/>
          </w:rPr>
          <w:tab/>
        </w:r>
      </w:ins>
      <w:ins w:id="2756" w:author="Batel Andrej" w:date="2023-06-06T15:12:00Z">
        <w:r w:rsidR="003513E2">
          <w:rPr>
            <w:rFonts w:ascii="Times New Roman" w:hAnsi="Times New Roman" w:cs="Times New Roman"/>
            <w:iCs/>
            <w:sz w:val="20"/>
            <w:szCs w:val="24"/>
            <w:lang w:val="sk-SK"/>
          </w:rPr>
          <w:t>V</w:t>
        </w:r>
      </w:ins>
      <w:ins w:id="2757" w:author="Batel Andrej" w:date="2023-05-17T15:24:00Z">
        <w:r w:rsidRPr="00BA5216">
          <w:rPr>
            <w:rFonts w:ascii="Times New Roman" w:hAnsi="Times New Roman" w:cs="Times New Roman"/>
            <w:iCs/>
            <w:sz w:val="20"/>
            <w:szCs w:val="24"/>
            <w:lang w:val="sk-SK"/>
          </w:rPr>
          <w:t xml:space="preserve">ýška pomoci na zabezpečovanie činností podľa § 1 písm. b) </w:t>
        </w:r>
      </w:ins>
      <w:ins w:id="2758" w:author="Batel Andrej" w:date="2023-06-06T08:29:00Z">
        <w:r w:rsidR="00DF0997" w:rsidRPr="00DF0997">
          <w:rPr>
            <w:rFonts w:ascii="Times New Roman" w:hAnsi="Times New Roman" w:cs="Times New Roman"/>
            <w:iCs/>
            <w:sz w:val="20"/>
            <w:szCs w:val="24"/>
            <w:lang w:val="sk-SK"/>
          </w:rPr>
          <w:t xml:space="preserve">a úhrada, ktorú možno na zabezpečovanie týchto činností okrem základnej pomoci najviac žiadať, sú ustanovené na jedno balenie </w:t>
        </w:r>
      </w:ins>
      <w:ins w:id="2759" w:author="Batel Andrej" w:date="2023-05-17T15:24:00Z">
        <w:r w:rsidRPr="00BA5216">
          <w:rPr>
            <w:rFonts w:ascii="Times New Roman" w:hAnsi="Times New Roman" w:cs="Times New Roman"/>
            <w:iCs/>
            <w:sz w:val="20"/>
            <w:szCs w:val="24"/>
            <w:lang w:val="sk-SK"/>
          </w:rPr>
          <w:t>ovocia a zeleniny.</w:t>
        </w:r>
      </w:ins>
      <w:del w:id="2760" w:author="Batel Andrej" w:date="2023-05-17T15:19:00Z">
        <w:r w:rsidR="006526EB" w:rsidRPr="00CC2136" w:rsidDel="00BA5216">
          <w:rPr>
            <w:rFonts w:ascii="Times New Roman" w:hAnsi="Times New Roman"/>
            <w:color w:val="000000"/>
            <w:lang w:val="sk-SK"/>
          </w:rPr>
          <w:delText xml:space="preserve"> </w:delText>
        </w:r>
        <w:r w:rsidR="006526EB" w:rsidRPr="00CC2136" w:rsidDel="00BA5216">
          <w:rPr>
            <w:lang w:val="sk-SK"/>
          </w:rPr>
          <w:fldChar w:fldCharType="begin"/>
        </w:r>
        <w:r w:rsidR="006526EB" w:rsidRPr="00CC2136" w:rsidDel="00BA5216">
          <w:rPr>
            <w:lang w:val="sk-SK"/>
          </w:rPr>
          <w:delInstrText xml:space="preserve"> HYPERLINK "https://www.slov-lex.sk/static/pdf/prilohy/SK/ZZ/2019/200/20220901_5446981-2.pdf" \h </w:delInstrText>
        </w:r>
        <w:r w:rsidR="006526EB" w:rsidRPr="00CC2136" w:rsidDel="00BA5216">
          <w:rPr>
            <w:lang w:val="sk-SK"/>
          </w:rPr>
          <w:fldChar w:fldCharType="separate"/>
        </w:r>
        <w:r w:rsidR="006526EB" w:rsidRPr="00CC2136" w:rsidDel="00BA5216">
          <w:rPr>
            <w:rFonts w:ascii="Times New Roman" w:hAnsi="Times New Roman"/>
            <w:color w:val="0000FF"/>
            <w:u w:val="single"/>
            <w:lang w:val="sk-SK"/>
          </w:rPr>
          <w:delText>Prevziať prílohu - Príloha č. 2 k nariadeniu vlády č. 200/2019 Z. z.</w:delText>
        </w:r>
        <w:r w:rsidR="006526EB" w:rsidRPr="00CC2136" w:rsidDel="00BA5216">
          <w:rPr>
            <w:rFonts w:ascii="Times New Roman" w:hAnsi="Times New Roman"/>
            <w:color w:val="0000FF"/>
            <w:u w:val="single"/>
            <w:lang w:val="sk-SK"/>
          </w:rPr>
          <w:fldChar w:fldCharType="end"/>
        </w:r>
        <w:r w:rsidR="006526EB" w:rsidRPr="00CC2136" w:rsidDel="00BA5216">
          <w:rPr>
            <w:rFonts w:ascii="Times New Roman" w:hAnsi="Times New Roman"/>
            <w:color w:val="000000"/>
            <w:lang w:val="sk-SK"/>
          </w:rPr>
          <w:delText xml:space="preserve"> </w:delText>
        </w:r>
      </w:del>
    </w:p>
    <w:p w14:paraId="69F15914" w14:textId="77777777" w:rsidR="00857925" w:rsidRPr="00CC2136" w:rsidRDefault="00857925">
      <w:pPr>
        <w:spacing w:after="0"/>
        <w:ind w:left="-426" w:hanging="283"/>
        <w:rPr>
          <w:lang w:val="sk-SK"/>
        </w:rPr>
        <w:pPrChange w:id="2761" w:author="Batel Andrej" w:date="2023-05-17T15:25:00Z">
          <w:pPr>
            <w:spacing w:after="0"/>
            <w:ind w:left="120"/>
          </w:pPr>
        </w:pPrChange>
      </w:pPr>
    </w:p>
    <w:p w14:paraId="6AF34BED" w14:textId="77777777" w:rsidR="00857925" w:rsidRPr="00CC2136" w:rsidRDefault="00857925">
      <w:pPr>
        <w:spacing w:after="0"/>
        <w:ind w:left="120"/>
        <w:rPr>
          <w:lang w:val="sk-SK"/>
        </w:rPr>
      </w:pPr>
    </w:p>
    <w:p w14:paraId="12B4B704" w14:textId="77777777" w:rsidR="00857925" w:rsidRPr="00CC2136" w:rsidRDefault="006526EB">
      <w:pPr>
        <w:spacing w:after="0"/>
        <w:ind w:left="120"/>
        <w:rPr>
          <w:lang w:val="sk-SK"/>
        </w:rPr>
      </w:pPr>
      <w:bookmarkStart w:id="2762" w:name="prilohy.priloha-priloha_c_3_k_nariadeniu"/>
      <w:bookmarkEnd w:id="2297"/>
      <w:r w:rsidRPr="00CC2136">
        <w:rPr>
          <w:rFonts w:ascii="Times New Roman" w:hAnsi="Times New Roman"/>
          <w:color w:val="000000"/>
          <w:lang w:val="sk-SK"/>
        </w:rPr>
        <w:t xml:space="preserve"> Príloha č. 3 k nariadeniu vlády č. 200/2019 Z. z. </w:t>
      </w:r>
    </w:p>
    <w:p w14:paraId="39DDC7EE" w14:textId="77777777" w:rsidR="00857925" w:rsidRPr="00CC2136" w:rsidRDefault="006526EB">
      <w:pPr>
        <w:spacing w:after="0"/>
        <w:ind w:left="120"/>
        <w:rPr>
          <w:lang w:val="sk-SK"/>
        </w:rPr>
      </w:pPr>
      <w:r w:rsidRPr="00CC2136">
        <w:rPr>
          <w:rFonts w:ascii="Times New Roman" w:hAnsi="Times New Roman"/>
          <w:color w:val="000000"/>
          <w:lang w:val="sk-SK"/>
        </w:rPr>
        <w:t xml:space="preserve"> ZOZNAM VYKONÁVANÝCH PRÁVNE ZÁVÄZNÝCH AKTOV EURÓPSKEJ ÚNIE </w:t>
      </w:r>
    </w:p>
    <w:p w14:paraId="0C4BC723" w14:textId="77777777" w:rsidR="00857925" w:rsidRPr="00CC2136" w:rsidRDefault="006526EB">
      <w:pPr>
        <w:spacing w:after="0"/>
        <w:ind w:left="120"/>
        <w:rPr>
          <w:lang w:val="sk-SK"/>
        </w:rPr>
      </w:pPr>
      <w:r w:rsidRPr="00CC2136">
        <w:rPr>
          <w:rFonts w:ascii="Times New Roman" w:hAnsi="Times New Roman"/>
          <w:color w:val="000000"/>
          <w:lang w:val="sk-SK"/>
        </w:rPr>
        <w:t xml:space="preserve"> 1. Nariadenie Rady (EÚ) č. 1370/2013 zo 16. decembra 2013, ktorým sa určujú opatrenia týkajúce sa stanovovania niektorých druhov pomoci a náhrad súvisiacich so spoločnou organizáciou trhov s poľnohospodárskymi výrobkami (Ú. v. EÚ L 346, 20. 12. 2013) v znení </w:t>
      </w:r>
    </w:p>
    <w:p w14:paraId="52233CBD"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Rady (EÚ) 2016/591 z 15. apríla 2016 (Ú. v. EÚ L 103, 19. 4. 2016), </w:t>
      </w:r>
    </w:p>
    <w:p w14:paraId="2CDE1340"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Rady (EÚ) 2016/795 z 11. apríla 2016 (Ú. v. EÚ L 135, 24. 5. 2016), </w:t>
      </w:r>
    </w:p>
    <w:p w14:paraId="5E954A00"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Rady (EÚ) 2016/1042 z 24. júna 2016 (Ú. v. EÚ L 170, 29. 6. 2016), </w:t>
      </w:r>
    </w:p>
    <w:p w14:paraId="2044D458"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Rady (EÚ) 2016/2145 z 1. decembra 2016 (Ú. v. EÚ L 333, 8. 12. 2016), </w:t>
      </w:r>
    </w:p>
    <w:p w14:paraId="0B92EE7E"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Rady (EÚ) 2018/147 z 29. januára 2018 (Ú. v. EÚ L 26, 31. 1. 2018), </w:t>
      </w:r>
    </w:p>
    <w:p w14:paraId="1ED405EE"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Rady (EÚ) 2018/1554 z 15. októbra 2018 (Ú. v. EÚ L 261, 18. 10. 2018). </w:t>
      </w:r>
    </w:p>
    <w:p w14:paraId="46F4511B" w14:textId="77777777" w:rsidR="00857925" w:rsidRPr="00CC2136" w:rsidRDefault="006526EB">
      <w:pPr>
        <w:spacing w:after="0"/>
        <w:ind w:left="120"/>
        <w:rPr>
          <w:lang w:val="sk-SK"/>
        </w:rPr>
      </w:pPr>
      <w:r w:rsidRPr="00CC2136">
        <w:rPr>
          <w:rFonts w:ascii="Times New Roman" w:hAnsi="Times New Roman"/>
          <w:color w:val="000000"/>
          <w:lang w:val="sk-SK"/>
        </w:rPr>
        <w:t xml:space="preserve"> 2. Nariadenie Európskeho parlamentu a Rady (EÚ) č. 1308/2013 zo 17. decembra 2013, ktorým sa vytvára spoločná organizácia trhov s poľnohospodárskymi výrobkami, a ktorým sa zrušujú nariadenia Rady (EHS) č. 922/72, (EHS) č. 234/79, (ES) č. 1037/2001 a (ES) č. 1234/2007 </w:t>
      </w:r>
    </w:p>
    <w:p w14:paraId="25D843E3" w14:textId="77777777" w:rsidR="00857925" w:rsidRPr="00CC2136" w:rsidRDefault="00857925">
      <w:pPr>
        <w:spacing w:after="0"/>
        <w:ind w:left="120"/>
        <w:rPr>
          <w:lang w:val="sk-SK"/>
        </w:rPr>
      </w:pPr>
    </w:p>
    <w:p w14:paraId="74B13573" w14:textId="77777777" w:rsidR="00857925" w:rsidRPr="00CC2136" w:rsidRDefault="006526EB">
      <w:pPr>
        <w:spacing w:after="0"/>
        <w:ind w:left="120"/>
        <w:rPr>
          <w:lang w:val="sk-SK"/>
        </w:rPr>
      </w:pPr>
      <w:r w:rsidRPr="00CC2136">
        <w:rPr>
          <w:rFonts w:ascii="Times New Roman" w:hAnsi="Times New Roman"/>
          <w:color w:val="000000"/>
          <w:lang w:val="sk-SK"/>
        </w:rPr>
        <w:t xml:space="preserve"> (Ú. v. EÚ L 347, 20. 12. 2013) v znení </w:t>
      </w:r>
    </w:p>
    <w:p w14:paraId="4D5C82C0"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Európskeho parlamentu a Rady (EÚ) č. 1310/2013 zo 17. decembra 2013 (Ú. v. EÚ L 347, 20. 12. 2013), </w:t>
      </w:r>
    </w:p>
    <w:p w14:paraId="7110D0E5"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Európskeho parlamentu a Rady (EÚ) 2016/791 z 11. mája 2016 (Ú. v. EÚ L 135, 24. 5. 2016), </w:t>
      </w:r>
    </w:p>
    <w:p w14:paraId="2D2AD688" w14:textId="77777777" w:rsidR="00857925" w:rsidRPr="00CC2136" w:rsidRDefault="006526EB">
      <w:pPr>
        <w:spacing w:after="0"/>
        <w:ind w:left="120"/>
        <w:rPr>
          <w:lang w:val="sk-SK"/>
        </w:rPr>
      </w:pPr>
      <w:r w:rsidRPr="00CC2136">
        <w:rPr>
          <w:rFonts w:ascii="Times New Roman" w:hAnsi="Times New Roman"/>
          <w:color w:val="000000"/>
          <w:lang w:val="sk-SK"/>
        </w:rPr>
        <w:lastRenderedPageBreak/>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delegovaného nariadenia Komisie (EÚ) 2016/1166 zo 17. mája 2016 (Ú. v. EÚ L 193, 19. 7. 2016), </w:t>
      </w:r>
    </w:p>
    <w:p w14:paraId="5F74E444"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delegovaného nariadenia Komisie (EÚ) 2016/1226 zo 4. mája 2016 (Ú. v. EÚ L 202, 28. 7. 2016), </w:t>
      </w:r>
    </w:p>
    <w:p w14:paraId="2265DBC6"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r w:rsidRPr="00CC2136">
        <w:rPr>
          <w:rFonts w:ascii="Times New Roman" w:hAnsi="Times New Roman"/>
          <w:i/>
          <w:color w:val="000000"/>
          <w:lang w:val="sk-SK"/>
        </w:rPr>
        <w:t>–</w:t>
      </w:r>
      <w:r w:rsidRPr="00CC2136">
        <w:rPr>
          <w:rFonts w:ascii="Times New Roman" w:hAnsi="Times New Roman"/>
          <w:color w:val="000000"/>
          <w:lang w:val="sk-SK"/>
        </w:rPr>
        <w:t xml:space="preserve"> nariadenia Európskeho parlamentu a Rady (EÚ) 2017/2393 z 13. decembra 2017 (Ú. v. EÚ L 350, 29. 12. 2017). </w:t>
      </w:r>
    </w:p>
    <w:p w14:paraId="38ACF0F4" w14:textId="77777777" w:rsidR="00857925" w:rsidRPr="00CC2136" w:rsidRDefault="006526EB">
      <w:pPr>
        <w:spacing w:after="0"/>
        <w:ind w:left="120"/>
        <w:rPr>
          <w:lang w:val="sk-SK"/>
        </w:rPr>
      </w:pPr>
      <w:r w:rsidRPr="00CC2136">
        <w:rPr>
          <w:rFonts w:ascii="Times New Roman" w:hAnsi="Times New Roman"/>
          <w:color w:val="000000"/>
          <w:lang w:val="sk-SK"/>
        </w:rPr>
        <w:t xml:space="preserve"> 3. Vykonávacie nariadenie Komisie (EÚ) 2017/39 z 3. novembra 2016 o pravidlách uplatňovania nariadenia Európskeho parlamentu a Rady (EÚ) č. 1308/2013 v súvislosti s pomocou Únie na dodávanie ovocia, zeleniny, banánov a mlieka vo vzdelávacích zariadeniach (Ú. v. EÚ L 5, 10. 1. 2017). </w:t>
      </w:r>
    </w:p>
    <w:p w14:paraId="5DA4990E" w14:textId="77777777" w:rsidR="00857925" w:rsidRPr="00CC2136" w:rsidRDefault="006526EB">
      <w:pPr>
        <w:spacing w:after="0"/>
        <w:ind w:left="120"/>
        <w:rPr>
          <w:lang w:val="sk-SK"/>
        </w:rPr>
      </w:pPr>
      <w:r w:rsidRPr="00CC2136">
        <w:rPr>
          <w:rFonts w:ascii="Times New Roman" w:hAnsi="Times New Roman"/>
          <w:color w:val="000000"/>
          <w:lang w:val="sk-SK"/>
        </w:rPr>
        <w:t xml:space="preserve"> 4. Delegované nariadenie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5, 10. 1. 2017). </w:t>
      </w:r>
    </w:p>
    <w:p w14:paraId="0E9094D1" w14:textId="77777777" w:rsidR="00857925" w:rsidRPr="00CC2136" w:rsidRDefault="006526EB">
      <w:pPr>
        <w:spacing w:after="0"/>
        <w:ind w:left="120"/>
        <w:rPr>
          <w:lang w:val="sk-SK"/>
        </w:rPr>
      </w:pPr>
      <w:r w:rsidRPr="00CC2136">
        <w:rPr>
          <w:rFonts w:ascii="Times New Roman" w:hAnsi="Times New Roman"/>
          <w:color w:val="000000"/>
          <w:lang w:val="sk-SK"/>
        </w:rPr>
        <w:t xml:space="preserve"> 5. Vykonávacie nariadenie Komisie (EÚ) 2019/1983 z 28. novembra 2019, ktorým sa mení vykonávacie nariadenie (EÚ) 2017/39, pokiaľ ide o prerozdelenie pomoci Únie (Ú. v. EÚ L 308, 29. 11. 2019). </w:t>
      </w:r>
    </w:p>
    <w:p w14:paraId="5BA9CA86" w14:textId="77777777" w:rsidR="00857925" w:rsidRPr="00CC2136" w:rsidRDefault="006526EB">
      <w:pPr>
        <w:spacing w:after="0"/>
        <w:ind w:left="120"/>
        <w:rPr>
          <w:lang w:val="sk-SK"/>
        </w:rPr>
      </w:pPr>
      <w:r w:rsidRPr="00CC2136">
        <w:rPr>
          <w:rFonts w:ascii="Times New Roman" w:hAnsi="Times New Roman"/>
          <w:color w:val="000000"/>
          <w:lang w:val="sk-SK"/>
        </w:rPr>
        <w:t xml:space="preserve"> 6. Vykonávacie nariadenie Komisie (EÚ) 2020/600 z 30. apríla 2020,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(Ú. v. EÚ L 140, 4. 5. 2020). </w:t>
      </w:r>
    </w:p>
    <w:p w14:paraId="1BCB6427" w14:textId="77777777" w:rsidR="00857925" w:rsidRPr="00CC2136" w:rsidRDefault="006526EB">
      <w:pPr>
        <w:spacing w:after="0"/>
        <w:ind w:left="120"/>
        <w:rPr>
          <w:lang w:val="sk-SK"/>
        </w:rPr>
      </w:pPr>
      <w:r w:rsidRPr="00CC2136">
        <w:rPr>
          <w:rFonts w:ascii="Times New Roman" w:hAnsi="Times New Roman"/>
          <w:color w:val="000000"/>
          <w:lang w:val="sk-SK"/>
        </w:rPr>
        <w:t xml:space="preserve"> 7. Delegované nariadenie Komisie (EÚ) 2020/1238 zo 17. júna 2020, ktorým sa mení delegované nariadenie (EÚ) 2017/40, pokiaľ ide o hodnotenie vykonávania školského programu (Ú. v. EÚ L 284, 1. 9. 2020). </w:t>
      </w:r>
    </w:p>
    <w:p w14:paraId="64CDEE1A" w14:textId="77777777" w:rsidR="00857925" w:rsidRPr="00CC2136" w:rsidRDefault="006526EB">
      <w:pPr>
        <w:spacing w:after="0"/>
        <w:ind w:left="120"/>
        <w:rPr>
          <w:lang w:val="sk-SK"/>
        </w:rPr>
      </w:pPr>
      <w:r w:rsidRPr="00CC2136">
        <w:rPr>
          <w:rFonts w:ascii="Times New Roman" w:hAnsi="Times New Roman"/>
          <w:color w:val="000000"/>
          <w:lang w:val="sk-SK"/>
        </w:rPr>
        <w:t xml:space="preserve"> 8. Vykonávacie nariadenie Komisie (EÚ) 2020/1239 zo 17. júna 2020, ktorým sa mení vykonávacie nariadenie (EÚ) 2017/39, pokiaľ ide o monitorovanie a hodnotenie vykonávania školského programu a súvisiacich kontrol na mieste (Ú. v. EÚ L 284, 1. 9. 2020). </w:t>
      </w:r>
    </w:p>
    <w:p w14:paraId="4B3455A7" w14:textId="77777777" w:rsidR="00857925" w:rsidRPr="00CC2136" w:rsidRDefault="006526EB">
      <w:pPr>
        <w:spacing w:after="0"/>
        <w:ind w:left="120"/>
        <w:rPr>
          <w:lang w:val="sk-SK"/>
        </w:rPr>
      </w:pPr>
      <w:r w:rsidRPr="00CC2136">
        <w:rPr>
          <w:rFonts w:ascii="Times New Roman" w:hAnsi="Times New Roman"/>
          <w:color w:val="000000"/>
          <w:lang w:val="sk-SK"/>
        </w:rPr>
        <w:t xml:space="preserve"> 9. Nariadenie Európskeho parlamentu a Rady (EÚ) 2020/2220 z 23. decembra 2020, ktorým sa stanovujú určité prechodné ustanovenia týkajúce sa podpory z Európskeho poľnohospodárskeho fondu pre rozvoj vidieka (EPFRV) a Európskeho poľnohospodárskeho záručného fondu (EPZF) v rokoch 2021 a 2022 a ktorým sa menia nariadenia (EÚ) č. 1305/2013, (EÚ) č. 1306/2013 a (EÚ) č. 1307/2013, pokiaľ ide o zdroje a uplatňovanie v rokoch 2021 a 2022, a nariadenie (EÚ) č. 1308/2013, pokiaľ ide o zdroje a distribúciu tejto podpory v rokoch 2021 a 2022 (Ú. v. EÚ L 437, 28. 12. 2020). </w:t>
      </w:r>
    </w:p>
    <w:p w14:paraId="31C6CB53" w14:textId="77777777" w:rsidR="00431D99" w:rsidRDefault="006526EB">
      <w:pPr>
        <w:spacing w:after="0"/>
        <w:ind w:left="120"/>
        <w:rPr>
          <w:ins w:id="2763" w:author="Batel Andrej" w:date="2023-05-30T11:06:00Z"/>
          <w:rFonts w:ascii="Times New Roman" w:hAnsi="Times New Roman"/>
          <w:color w:val="000000"/>
          <w:lang w:val="sk-SK"/>
        </w:rPr>
      </w:pPr>
      <w:r w:rsidRPr="00CC2136">
        <w:rPr>
          <w:rFonts w:ascii="Times New Roman" w:hAnsi="Times New Roman"/>
          <w:color w:val="000000"/>
          <w:lang w:val="sk-SK"/>
        </w:rPr>
        <w:t xml:space="preserve"> 10. Vykonávacie nariadenie Komisie (EÚ) 2021/78 z 27. januára 2021, ktorým sa mení vykonávacie nariadenie (EÚ) 2020/600, ktorým sa stanovujú výnimky z vykonávacieho nariadenia (EÚ) 2017/892, vykonávacieho nariadenia (EÚ) 2016/1150, vykonávacieho nariadenia (EÚ) č. 615/2014, vykonávacieho nariadenia (EÚ) 2015/1368 a vykonávacieho nariadenia (EÚ) 2017/39, pokiaľ ide o určité opatrenia na riešenie krízy spôsobenej pandémiou COVID-19 (Ú. v. EÚ L 29, 28. 1. 2021).</w:t>
      </w:r>
    </w:p>
    <w:p w14:paraId="3272F8F5" w14:textId="77777777" w:rsidR="00431D99" w:rsidRPr="00431D99" w:rsidRDefault="00431D99" w:rsidP="00431D99">
      <w:pPr>
        <w:spacing w:after="0"/>
        <w:ind w:left="120"/>
        <w:rPr>
          <w:ins w:id="2764" w:author="Batel Andrej" w:date="2023-05-30T11:07:00Z"/>
          <w:rFonts w:ascii="Times New Roman" w:hAnsi="Times New Roman"/>
          <w:bCs/>
          <w:iCs/>
          <w:color w:val="000000"/>
          <w:lang w:val="sk-SK"/>
        </w:rPr>
      </w:pPr>
      <w:ins w:id="2765" w:author="Batel Andrej" w:date="2023-05-30T11:06:00Z">
        <w:r>
          <w:rPr>
            <w:rFonts w:ascii="Times New Roman" w:hAnsi="Times New Roman"/>
            <w:color w:val="000000"/>
            <w:lang w:val="sk-SK"/>
          </w:rPr>
          <w:t xml:space="preserve">11. </w:t>
        </w:r>
      </w:ins>
      <w:ins w:id="2766" w:author="Batel Andrej" w:date="2023-05-30T11:07:00Z">
        <w:r w:rsidRPr="00431D99">
          <w:rPr>
            <w:rFonts w:ascii="Times New Roman" w:hAnsi="Times New Roman"/>
            <w:bCs/>
            <w:iCs/>
            <w:color w:val="000000"/>
            <w:lang w:val="sk-SK"/>
          </w:rPr>
          <w:t xml:space="preserve">Nariadenie Európskeho parlamentu a Rady (EÚ) 2021/2116 z 2. decembra 2021 o financovaní, riadení a monitorovaní spoločnej poľnohospodárskej politiky a o zrušení nariadenia (EÚ) č. 1306/2013 (Ú. v. EÚ L 435 6.12.2021) v znení </w:t>
        </w:r>
      </w:ins>
    </w:p>
    <w:p w14:paraId="7FC5A59E" w14:textId="77777777" w:rsidR="001F7177" w:rsidRDefault="00431D99" w:rsidP="00431D99">
      <w:pPr>
        <w:spacing w:after="0"/>
        <w:ind w:left="120"/>
        <w:rPr>
          <w:ins w:id="2767" w:author="Batel Andrej" w:date="2023-05-30T11:24:00Z"/>
          <w:rFonts w:ascii="Times New Roman" w:hAnsi="Times New Roman"/>
          <w:bCs/>
          <w:iCs/>
          <w:color w:val="000000"/>
          <w:lang w:val="sk-SK"/>
        </w:rPr>
      </w:pPr>
      <w:ins w:id="2768" w:author="Batel Andrej" w:date="2023-05-30T11:07:00Z">
        <w:r>
          <w:rPr>
            <w:rFonts w:ascii="Times New Roman" w:hAnsi="Times New Roman"/>
            <w:bCs/>
            <w:iCs/>
            <w:color w:val="000000"/>
            <w:lang w:val="sk-SK"/>
          </w:rPr>
          <w:t xml:space="preserve">- </w:t>
        </w:r>
        <w:r w:rsidRPr="00431D99">
          <w:rPr>
            <w:rFonts w:ascii="Times New Roman" w:hAnsi="Times New Roman"/>
            <w:bCs/>
            <w:iCs/>
            <w:color w:val="000000"/>
            <w:lang w:val="sk-SK"/>
          </w:rPr>
          <w:t>delegovaného nariadenia Komisie (EÚ) 2022/1408 z 16. júna 2022 (Ú. v. EÚ L 216, 19.8.2022)</w:t>
        </w:r>
      </w:ins>
      <w:ins w:id="2769" w:author="Batel Andrej" w:date="2023-05-30T11:24:00Z">
        <w:r w:rsidR="001F7177">
          <w:rPr>
            <w:rFonts w:ascii="Times New Roman" w:hAnsi="Times New Roman"/>
            <w:bCs/>
            <w:iCs/>
            <w:color w:val="000000"/>
            <w:lang w:val="sk-SK"/>
          </w:rPr>
          <w:t xml:space="preserve">, </w:t>
        </w:r>
      </w:ins>
    </w:p>
    <w:p w14:paraId="5C6F9DB3" w14:textId="77777777" w:rsidR="00857925" w:rsidRPr="00CC2136" w:rsidRDefault="001F7177">
      <w:pPr>
        <w:spacing w:after="0"/>
        <w:ind w:left="284" w:hanging="164"/>
        <w:rPr>
          <w:lang w:val="sk-SK"/>
        </w:rPr>
        <w:pPrChange w:id="2770" w:author="Batel Andrej" w:date="2023-05-30T11:24:00Z">
          <w:pPr>
            <w:spacing w:after="0"/>
            <w:ind w:left="120"/>
          </w:pPr>
        </w:pPrChange>
      </w:pPr>
      <w:ins w:id="2771" w:author="Batel Andrej" w:date="2023-05-30T11:24:00Z">
        <w:r>
          <w:rPr>
            <w:rFonts w:ascii="Times New Roman" w:hAnsi="Times New Roman"/>
            <w:bCs/>
            <w:iCs/>
            <w:color w:val="000000"/>
            <w:lang w:val="sk-SK"/>
          </w:rPr>
          <w:t>-</w:t>
        </w:r>
        <w:r>
          <w:rPr>
            <w:rFonts w:ascii="Times New Roman" w:hAnsi="Times New Roman"/>
            <w:bCs/>
            <w:iCs/>
            <w:color w:val="000000"/>
            <w:lang w:val="sk-SK"/>
          </w:rPr>
          <w:tab/>
        </w:r>
        <w:r w:rsidRPr="001F7177">
          <w:rPr>
            <w:rFonts w:ascii="Times New Roman" w:hAnsi="Times New Roman"/>
            <w:bCs/>
            <w:iCs/>
            <w:color w:val="000000"/>
            <w:lang w:val="sk-SK"/>
          </w:rPr>
          <w:t>delegovaného nariadenia Komisie (EÚ) 2023/57 z 31. októbra 2022 (Ú. v. EÚ L 5, 6.1.2023)</w:t>
        </w:r>
      </w:ins>
      <w:ins w:id="2772" w:author="Batel Andrej" w:date="2023-05-30T11:07:00Z">
        <w:r w:rsidR="00431D99" w:rsidRPr="00431D99">
          <w:rPr>
            <w:rFonts w:ascii="Times New Roman" w:hAnsi="Times New Roman"/>
            <w:bCs/>
            <w:iCs/>
            <w:color w:val="000000"/>
            <w:lang w:val="sk-SK"/>
          </w:rPr>
          <w:t>.</w:t>
        </w:r>
      </w:ins>
      <w:del w:id="2773" w:author="Batel Andrej" w:date="2023-05-30T11:06:00Z">
        <w:r w:rsidR="006526EB" w:rsidRPr="00CC2136" w:rsidDel="00431D99">
          <w:rPr>
            <w:rFonts w:ascii="Times New Roman" w:hAnsi="Times New Roman"/>
            <w:color w:val="000000"/>
            <w:lang w:val="sk-SK"/>
          </w:rPr>
          <w:delText xml:space="preserve"> </w:delText>
        </w:r>
      </w:del>
    </w:p>
    <w:p w14:paraId="4101CD3F" w14:textId="77777777" w:rsidR="00431D99" w:rsidRDefault="006526EB">
      <w:pPr>
        <w:spacing w:after="0"/>
        <w:ind w:left="120"/>
        <w:rPr>
          <w:ins w:id="2774" w:author="Batel Andrej" w:date="2023-05-30T11:07:00Z"/>
          <w:rFonts w:ascii="Times New Roman" w:hAnsi="Times New Roman"/>
          <w:color w:val="000000"/>
          <w:lang w:val="sk-SK"/>
        </w:rPr>
      </w:pPr>
      <w:r w:rsidRPr="00CC2136">
        <w:rPr>
          <w:rFonts w:ascii="Times New Roman" w:hAnsi="Times New Roman"/>
          <w:color w:val="000000"/>
          <w:lang w:val="sk-SK"/>
        </w:rPr>
        <w:t xml:space="preserve"> </w:t>
      </w:r>
      <w:del w:id="2775" w:author="Batel Andrej" w:date="2023-05-30T11:07:00Z">
        <w:r w:rsidRPr="00CC2136" w:rsidDel="00431D99">
          <w:rPr>
            <w:rFonts w:ascii="Times New Roman" w:hAnsi="Times New Roman"/>
            <w:color w:val="000000"/>
            <w:lang w:val="sk-SK"/>
          </w:rPr>
          <w:delText>11</w:delText>
        </w:r>
      </w:del>
      <w:ins w:id="2776" w:author="Batel Andrej" w:date="2023-05-30T11:07:00Z">
        <w:r w:rsidR="00431D99" w:rsidRPr="00CC2136">
          <w:rPr>
            <w:rFonts w:ascii="Times New Roman" w:hAnsi="Times New Roman"/>
            <w:color w:val="000000"/>
            <w:lang w:val="sk-SK"/>
          </w:rPr>
          <w:t>1</w:t>
        </w:r>
        <w:r w:rsidR="00431D99">
          <w:rPr>
            <w:rFonts w:ascii="Times New Roman" w:hAnsi="Times New Roman"/>
            <w:color w:val="000000"/>
            <w:lang w:val="sk-SK"/>
          </w:rPr>
          <w:t>2</w:t>
        </w:r>
      </w:ins>
      <w:r w:rsidRPr="00CC2136">
        <w:rPr>
          <w:rFonts w:ascii="Times New Roman" w:hAnsi="Times New Roman"/>
          <w:color w:val="000000"/>
          <w:lang w:val="sk-SK"/>
        </w:rPr>
        <w:t xml:space="preserve">. Nariadenie Európskeho parlamentu a Rady (EÚ) 2021/2117 z 2. decembra 2021, ktorým sa mení nariadenie (EÚ) č. 1308/2013, ktorým sa vytvára spoločná organizácia trhov s poľnohospodárskymi výrobkami, nariadenie (EÚ) č. 1151/2012 o systémoch kvality pre </w:t>
      </w:r>
      <w:r w:rsidRPr="00CC2136">
        <w:rPr>
          <w:rFonts w:ascii="Times New Roman" w:hAnsi="Times New Roman"/>
          <w:color w:val="000000"/>
          <w:lang w:val="sk-SK"/>
        </w:rPr>
        <w:lastRenderedPageBreak/>
        <w:t>poľnohospodárske výrobky a potraviny, nariadenie (EÚ) č. 251/2014 o vymedzení, opise, obchodnej úprave, označovaní a ochrane zemepisných označení aromatizovaných vínnych výrobkov a nariadenie (EÚ) č. 228/2013 o osobitných opatreniach v oblasti poľnohospodárstva v prospech najvzdialenejších regiónov Únie (Ú. v. EÚ L 435, 6. 12. 2021).</w:t>
      </w:r>
    </w:p>
    <w:p w14:paraId="7D2BAEF8" w14:textId="77777777" w:rsidR="00504F82" w:rsidRDefault="00431D99">
      <w:pPr>
        <w:spacing w:after="0"/>
        <w:ind w:left="120"/>
        <w:rPr>
          <w:ins w:id="2777" w:author="Batel Andrej" w:date="2023-05-30T11:20:00Z"/>
          <w:rFonts w:ascii="Times New Roman" w:hAnsi="Times New Roman"/>
          <w:bCs/>
          <w:iCs/>
          <w:color w:val="000000"/>
          <w:lang w:val="sk-SK"/>
        </w:rPr>
      </w:pPr>
      <w:ins w:id="2778" w:author="Batel Andrej" w:date="2023-05-30T11:07:00Z">
        <w:r>
          <w:rPr>
            <w:rFonts w:ascii="Times New Roman" w:hAnsi="Times New Roman"/>
            <w:color w:val="000000"/>
            <w:lang w:val="sk-SK"/>
          </w:rPr>
          <w:t xml:space="preserve">13. </w:t>
        </w:r>
        <w:r w:rsidRPr="00431D99">
          <w:rPr>
            <w:rFonts w:ascii="Times New Roman" w:hAnsi="Times New Roman"/>
            <w:bCs/>
            <w:iCs/>
            <w:color w:val="000000"/>
            <w:lang w:val="sk-SK"/>
          </w:rPr>
          <w:t>Vykonávacie nariadenie Komisie (EÚ) 2022/128 z 21. decembra 2021, ktorým sa stanovujú pravidlá uplatňovania nariadenia (EÚ) Európskeho parlamentu a Rady (EÚ) 2021/2116 vzhľadom na platobné agentúry a ostatné orgány, finančné riadenie, schvaľovanie účtov, kontroly, zábezpeky a transparentnosť (Ú. v. EÚ L 20, 31.1.2022)</w:t>
        </w:r>
      </w:ins>
      <w:ins w:id="2779" w:author="Batel Andrej" w:date="2023-05-30T11:20:00Z">
        <w:r w:rsidR="00504F82">
          <w:rPr>
            <w:rFonts w:ascii="Times New Roman" w:hAnsi="Times New Roman"/>
            <w:bCs/>
            <w:iCs/>
            <w:color w:val="000000"/>
            <w:lang w:val="sk-SK"/>
          </w:rPr>
          <w:t xml:space="preserve"> v znení </w:t>
        </w:r>
      </w:ins>
    </w:p>
    <w:p w14:paraId="0FE44C12" w14:textId="77777777" w:rsidR="00504F82" w:rsidRDefault="00504F82">
      <w:pPr>
        <w:spacing w:after="0"/>
        <w:ind w:left="567" w:hanging="425"/>
        <w:rPr>
          <w:ins w:id="2780" w:author="Batel Andrej" w:date="2023-05-30T11:21:00Z"/>
          <w:rFonts w:ascii="Times New Roman" w:hAnsi="Times New Roman"/>
          <w:bCs/>
          <w:iCs/>
          <w:color w:val="000000"/>
          <w:lang w:val="sk-SK"/>
        </w:rPr>
        <w:pPrChange w:id="2781" w:author="Batel Andrej" w:date="2023-05-30T11:21:00Z">
          <w:pPr>
            <w:spacing w:after="0"/>
            <w:ind w:left="120"/>
          </w:pPr>
        </w:pPrChange>
      </w:pPr>
      <w:ins w:id="2782" w:author="Batel Andrej" w:date="2023-05-30T11:20:00Z">
        <w:r>
          <w:rPr>
            <w:rFonts w:ascii="Times New Roman" w:hAnsi="Times New Roman"/>
            <w:bCs/>
            <w:iCs/>
            <w:color w:val="000000"/>
            <w:lang w:val="sk-SK"/>
          </w:rPr>
          <w:t>-</w:t>
        </w:r>
        <w:r>
          <w:rPr>
            <w:rFonts w:ascii="Times New Roman" w:hAnsi="Times New Roman"/>
            <w:bCs/>
            <w:iCs/>
            <w:color w:val="000000"/>
            <w:lang w:val="sk-SK"/>
          </w:rPr>
          <w:tab/>
        </w:r>
        <w:r w:rsidRPr="00504F82">
          <w:rPr>
            <w:rFonts w:ascii="Times New Roman" w:hAnsi="Times New Roman"/>
            <w:bCs/>
            <w:iCs/>
            <w:color w:val="000000"/>
            <w:lang w:val="sk-SK"/>
          </w:rPr>
          <w:t>vykonávacieho nariadenia Komisie (EÚ) 2023/860 z 25. apríla 2023 (Ú. v. EÚ L 111, 26.4.2023),</w:t>
        </w:r>
        <w:r>
          <w:rPr>
            <w:rFonts w:ascii="Times New Roman" w:hAnsi="Times New Roman"/>
            <w:bCs/>
            <w:iCs/>
            <w:color w:val="000000"/>
            <w:lang w:val="sk-SK"/>
          </w:rPr>
          <w:t xml:space="preserve"> </w:t>
        </w:r>
      </w:ins>
    </w:p>
    <w:p w14:paraId="4446F846" w14:textId="77777777" w:rsidR="00504F82" w:rsidRDefault="00504F82">
      <w:pPr>
        <w:spacing w:after="0"/>
        <w:ind w:left="567" w:hanging="425"/>
        <w:rPr>
          <w:ins w:id="2783" w:author="Batel Andrej" w:date="2023-05-30T11:20:00Z"/>
          <w:rFonts w:ascii="Times New Roman" w:hAnsi="Times New Roman"/>
          <w:bCs/>
          <w:iCs/>
          <w:color w:val="000000"/>
          <w:lang w:val="sk-SK"/>
        </w:rPr>
        <w:pPrChange w:id="2784" w:author="Batel Andrej" w:date="2023-05-30T11:21:00Z">
          <w:pPr>
            <w:spacing w:after="0"/>
            <w:ind w:left="120"/>
          </w:pPr>
        </w:pPrChange>
      </w:pPr>
      <w:ins w:id="2785" w:author="Batel Andrej" w:date="2023-05-30T11:21:00Z">
        <w:r>
          <w:rPr>
            <w:rFonts w:ascii="Times New Roman" w:hAnsi="Times New Roman"/>
            <w:bCs/>
            <w:iCs/>
            <w:color w:val="000000"/>
            <w:lang w:val="sk-SK"/>
          </w:rPr>
          <w:t>-</w:t>
        </w:r>
        <w:r>
          <w:rPr>
            <w:rFonts w:ascii="Times New Roman" w:hAnsi="Times New Roman"/>
            <w:bCs/>
            <w:iCs/>
            <w:color w:val="000000"/>
            <w:lang w:val="sk-SK"/>
          </w:rPr>
          <w:tab/>
        </w:r>
        <w:r w:rsidRPr="00504F82">
          <w:rPr>
            <w:rFonts w:ascii="Times New Roman" w:hAnsi="Times New Roman"/>
            <w:bCs/>
            <w:iCs/>
            <w:color w:val="000000"/>
            <w:lang w:val="sk-SK"/>
          </w:rPr>
          <w:t>vykonávacieho nariadenia Komisie (EÚ) 2023/897 z 2. mája 2023 (Ú. v. EÚ L 115, 3.5.2023).</w:t>
        </w:r>
      </w:ins>
    </w:p>
    <w:p w14:paraId="71AF75EF" w14:textId="77777777" w:rsidR="00857925" w:rsidRPr="00CC2136" w:rsidDel="00504F82" w:rsidRDefault="006526EB">
      <w:pPr>
        <w:spacing w:after="0"/>
        <w:ind w:left="120"/>
        <w:rPr>
          <w:del w:id="2786" w:author="Batel Andrej" w:date="2023-05-30T11:21:00Z"/>
          <w:lang w:val="sk-SK"/>
        </w:rPr>
      </w:pPr>
      <w:del w:id="2787" w:author="Batel Andrej" w:date="2023-05-30T11:07:00Z">
        <w:r w:rsidRPr="00CC2136" w:rsidDel="00431D99">
          <w:rPr>
            <w:rFonts w:ascii="Times New Roman" w:hAnsi="Times New Roman"/>
            <w:color w:val="000000"/>
            <w:lang w:val="sk-SK"/>
          </w:rPr>
          <w:delText xml:space="preserve"> </w:delText>
        </w:r>
      </w:del>
    </w:p>
    <w:p w14:paraId="734C503A" w14:textId="77777777" w:rsidR="00857925" w:rsidRPr="00CC2136" w:rsidRDefault="006526EB">
      <w:pPr>
        <w:spacing w:after="0"/>
        <w:ind w:left="120"/>
        <w:rPr>
          <w:lang w:val="sk-SK"/>
        </w:rPr>
      </w:pPr>
      <w:r w:rsidRPr="00CC2136">
        <w:rPr>
          <w:rFonts w:ascii="Times New Roman" w:hAnsi="Times New Roman"/>
          <w:color w:val="000000"/>
          <w:lang w:val="sk-SK"/>
        </w:rPr>
        <w:t xml:space="preserve"> </w:t>
      </w:r>
      <w:del w:id="2788" w:author="Batel Andrej" w:date="2023-05-30T11:07:00Z">
        <w:r w:rsidRPr="00CC2136" w:rsidDel="00431D99">
          <w:rPr>
            <w:rFonts w:ascii="Times New Roman" w:hAnsi="Times New Roman"/>
            <w:color w:val="000000"/>
            <w:lang w:val="sk-SK"/>
          </w:rPr>
          <w:delText>12</w:delText>
        </w:r>
      </w:del>
      <w:ins w:id="2789" w:author="Batel Andrej" w:date="2023-05-30T11:07:00Z">
        <w:r w:rsidR="00431D99" w:rsidRPr="00CC2136">
          <w:rPr>
            <w:rFonts w:ascii="Times New Roman" w:hAnsi="Times New Roman"/>
            <w:color w:val="000000"/>
            <w:lang w:val="sk-SK"/>
          </w:rPr>
          <w:t>1</w:t>
        </w:r>
        <w:r w:rsidR="00431D99">
          <w:rPr>
            <w:rFonts w:ascii="Times New Roman" w:hAnsi="Times New Roman"/>
            <w:color w:val="000000"/>
            <w:lang w:val="sk-SK"/>
          </w:rPr>
          <w:t>4</w:t>
        </w:r>
      </w:ins>
      <w:r w:rsidRPr="00CC2136">
        <w:rPr>
          <w:rFonts w:ascii="Times New Roman" w:hAnsi="Times New Roman"/>
          <w:color w:val="000000"/>
          <w:lang w:val="sk-SK"/>
        </w:rPr>
        <w:t xml:space="preserve">. Delegované nariadenie Komisie (EÚ) 2022/245 z 13. decembra 2021, ktorým sa mení delegované nariadenie (EÚ) 2017/40, pokiaľ ide o sprievodné vzdelávacie opatrenia a výber a schvaľovanie žiadateľov o pomoc (Ú. v. EÚ L 41, 22. 2. 2022). </w:t>
      </w:r>
    </w:p>
    <w:p w14:paraId="51AEAB65" w14:textId="77777777" w:rsidR="00506232" w:rsidRDefault="006526EB">
      <w:pPr>
        <w:spacing w:after="0"/>
        <w:ind w:left="120"/>
        <w:rPr>
          <w:ins w:id="2790" w:author="Batel Andrej" w:date="2023-05-30T10:50:00Z"/>
          <w:rFonts w:ascii="Times New Roman" w:hAnsi="Times New Roman"/>
          <w:color w:val="000000"/>
          <w:lang w:val="sk-SK"/>
        </w:rPr>
      </w:pPr>
      <w:r w:rsidRPr="00CC2136">
        <w:rPr>
          <w:rFonts w:ascii="Times New Roman" w:hAnsi="Times New Roman"/>
          <w:color w:val="000000"/>
          <w:lang w:val="sk-SK"/>
        </w:rPr>
        <w:t xml:space="preserve"> </w:t>
      </w:r>
      <w:del w:id="2791" w:author="Batel Andrej" w:date="2023-05-30T11:07:00Z">
        <w:r w:rsidRPr="00CC2136" w:rsidDel="00431D99">
          <w:rPr>
            <w:rFonts w:ascii="Times New Roman" w:hAnsi="Times New Roman"/>
            <w:color w:val="000000"/>
            <w:lang w:val="sk-SK"/>
          </w:rPr>
          <w:delText>13</w:delText>
        </w:r>
      </w:del>
      <w:ins w:id="2792" w:author="Batel Andrej" w:date="2023-05-30T11:07:00Z">
        <w:r w:rsidR="00431D99" w:rsidRPr="00CC2136">
          <w:rPr>
            <w:rFonts w:ascii="Times New Roman" w:hAnsi="Times New Roman"/>
            <w:color w:val="000000"/>
            <w:lang w:val="sk-SK"/>
          </w:rPr>
          <w:t>1</w:t>
        </w:r>
        <w:r w:rsidR="00431D99">
          <w:rPr>
            <w:rFonts w:ascii="Times New Roman" w:hAnsi="Times New Roman"/>
            <w:color w:val="000000"/>
            <w:lang w:val="sk-SK"/>
          </w:rPr>
          <w:t>5</w:t>
        </w:r>
      </w:ins>
      <w:r w:rsidRPr="00CC2136">
        <w:rPr>
          <w:rFonts w:ascii="Times New Roman" w:hAnsi="Times New Roman"/>
          <w:color w:val="000000"/>
          <w:lang w:val="sk-SK"/>
        </w:rPr>
        <w:t>. Vykonávacie nariadenie Komisie (EÚ) 2022/246 z 13. decembra 2021, ktorým sa mení vykonávacie nariadenie (EÚ) 2017/39, pokiaľ ide o žiadosti o pomoc, vyplatenie pomoci a kontroly na mieste (Ú. v. EÚ L 41, 22. 2. 2022).</w:t>
      </w:r>
    </w:p>
    <w:p w14:paraId="34F211F1" w14:textId="77777777" w:rsidR="00857925" w:rsidRPr="00CC2136" w:rsidRDefault="006526EB">
      <w:pPr>
        <w:spacing w:after="0"/>
        <w:ind w:left="120"/>
        <w:rPr>
          <w:lang w:val="sk-SK"/>
        </w:rPr>
      </w:pPr>
      <w:del w:id="2793" w:author="Batel Andrej" w:date="2023-05-30T10:50:00Z">
        <w:r w:rsidRPr="00CC2136" w:rsidDel="00506232">
          <w:rPr>
            <w:rFonts w:ascii="Times New Roman" w:hAnsi="Times New Roman"/>
            <w:color w:val="000000"/>
            <w:lang w:val="sk-SK"/>
          </w:rPr>
          <w:delText xml:space="preserve"> </w:delText>
        </w:r>
      </w:del>
    </w:p>
    <w:p w14:paraId="45A712A2" w14:textId="77777777" w:rsidR="00857925" w:rsidRPr="00CC2136" w:rsidRDefault="006526EB">
      <w:pPr>
        <w:spacing w:after="0"/>
        <w:ind w:left="120"/>
        <w:rPr>
          <w:lang w:val="sk-SK"/>
        </w:rPr>
      </w:pPr>
      <w:bookmarkStart w:id="2794" w:name="poznamky.poznamka-1"/>
      <w:bookmarkStart w:id="2795" w:name="poznamky"/>
      <w:bookmarkEnd w:id="1549"/>
      <w:bookmarkEnd w:id="2762"/>
      <w:r w:rsidRPr="00CC2136">
        <w:rPr>
          <w:rFonts w:ascii="Times New Roman" w:hAnsi="Times New Roman"/>
          <w:color w:val="000000"/>
          <w:lang w:val="sk-SK"/>
        </w:rPr>
        <w:t xml:space="preserve"> </w:t>
      </w:r>
      <w:bookmarkStart w:id="2796" w:name="poznamky.poznamka-1.oznacenie"/>
      <w:r w:rsidRPr="00CC2136">
        <w:rPr>
          <w:rFonts w:ascii="Times New Roman" w:hAnsi="Times New Roman"/>
          <w:color w:val="000000"/>
          <w:lang w:val="sk-SK"/>
        </w:rPr>
        <w:t xml:space="preserve">1) </w:t>
      </w:r>
      <w:bookmarkStart w:id="2797" w:name="poznamky.poznamka-1.text"/>
      <w:bookmarkEnd w:id="2796"/>
      <w:r w:rsidRPr="00CC2136">
        <w:rPr>
          <w:rFonts w:ascii="Times New Roman" w:hAnsi="Times New Roman"/>
          <w:color w:val="000000"/>
          <w:lang w:val="sk-SK"/>
        </w:rPr>
        <w:t xml:space="preserve">Čl. 5 nariadenia Rady (EÚ) č. 1370/2013 zo 16. decembra 2013, ktorým sa určujú opatrenia týkajúce sa stanovovania niektorých druhov pomoci a náhrad súvisiacich so spoločnou organizáciou trhov s poľnohospodárskymi výrobkami (Ú. v. ES L 346, 20. 12. 2013) v platnom znení. </w:t>
      </w:r>
      <w:bookmarkEnd w:id="2797"/>
    </w:p>
    <w:p w14:paraId="3582A0A7" w14:textId="77777777" w:rsidR="00857925" w:rsidRPr="00CC2136" w:rsidRDefault="006526EB">
      <w:pPr>
        <w:spacing w:after="0"/>
        <w:ind w:left="120"/>
        <w:rPr>
          <w:lang w:val="sk-SK"/>
        </w:rPr>
      </w:pPr>
      <w:bookmarkStart w:id="2798" w:name="poznamky.poznamka-2"/>
      <w:bookmarkEnd w:id="2794"/>
      <w:r w:rsidRPr="00CC2136">
        <w:rPr>
          <w:rFonts w:ascii="Times New Roman" w:hAnsi="Times New Roman"/>
          <w:color w:val="000000"/>
          <w:lang w:val="sk-SK"/>
        </w:rPr>
        <w:t xml:space="preserve"> </w:t>
      </w:r>
      <w:bookmarkStart w:id="2799" w:name="poznamky.poznamka-2.oznacenie"/>
      <w:r w:rsidRPr="00CC2136">
        <w:rPr>
          <w:rFonts w:ascii="Times New Roman" w:hAnsi="Times New Roman"/>
          <w:color w:val="000000"/>
          <w:lang w:val="sk-SK"/>
        </w:rPr>
        <w:t xml:space="preserve">2) </w:t>
      </w:r>
      <w:bookmarkEnd w:id="2799"/>
      <w:r w:rsidRPr="00CC2136">
        <w:rPr>
          <w:lang w:val="sk-SK"/>
        </w:rPr>
        <w:fldChar w:fldCharType="begin"/>
      </w:r>
      <w:r w:rsidRPr="00CC2136">
        <w:rPr>
          <w:lang w:val="sk-SK"/>
        </w:rPr>
        <w:instrText xml:space="preserve"> HYPERLINK "https://www.slov-lex.sk/pravne-predpisy/SK/ZZ/2004/523/" \l "paragraf-1.odsek-2" \h </w:instrText>
      </w:r>
      <w:r w:rsidRPr="00CC2136">
        <w:rPr>
          <w:lang w:val="sk-SK"/>
        </w:rPr>
        <w:fldChar w:fldCharType="separate"/>
      </w:r>
      <w:r w:rsidRPr="00CC2136">
        <w:rPr>
          <w:rFonts w:ascii="Times New Roman" w:hAnsi="Times New Roman"/>
          <w:color w:val="0000FF"/>
          <w:u w:val="single"/>
          <w:lang w:val="sk-SK"/>
        </w:rPr>
        <w:t>§ 1 ods. 2 zákona č. 523/2004 Z. z.</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o rozpočtových pravidlách verejnej správy a o zmene a doplnení niektorých zákonov v znení zákona č. 357/2015 Z. z. </w:t>
      </w:r>
    </w:p>
    <w:p w14:paraId="6F59EB4D" w14:textId="77777777" w:rsidR="00857925" w:rsidRPr="00CC2136" w:rsidDel="00506232" w:rsidRDefault="00857925">
      <w:pPr>
        <w:spacing w:after="0"/>
        <w:ind w:left="120"/>
        <w:rPr>
          <w:del w:id="2800" w:author="Batel Andrej" w:date="2023-05-30T10:50:00Z"/>
          <w:lang w:val="sk-SK"/>
        </w:rPr>
      </w:pPr>
    </w:p>
    <w:p w14:paraId="67A4D17F" w14:textId="77777777" w:rsidR="00857925" w:rsidRPr="00CC2136" w:rsidRDefault="006526EB">
      <w:pPr>
        <w:spacing w:after="0"/>
        <w:ind w:left="120"/>
        <w:rPr>
          <w:lang w:val="sk-SK"/>
        </w:rPr>
      </w:pPr>
      <w:bookmarkStart w:id="2801" w:name="poznamky.poznamka-2.text"/>
      <w:r w:rsidRPr="00CC2136">
        <w:rPr>
          <w:rFonts w:ascii="Times New Roman" w:hAnsi="Times New Roman"/>
          <w:color w:val="000000"/>
          <w:lang w:val="sk-SK"/>
        </w:rPr>
        <w:t xml:space="preserve"> Čl. 23a ods. 6 a čl. 217 nariadenia Európskeho parlamentu a Rady (EÚ) č. 1308/2013 zo 17. decembra 2013, ktorým sa vytvára spoločná organizácia trhov s poľnohospodárskymi výrobkami, a ktorým sa zrušujú nariadenia Rady (EHS) č. 922/72, (EHS) č. 234/79, (ES) č. 1037/2001 a (ES) č. 1234/2007 (Ú. v. EÚ L 347, 20. 12. 2013) v platnom znení. </w:t>
      </w:r>
      <w:bookmarkEnd w:id="2801"/>
    </w:p>
    <w:p w14:paraId="3905DDF6" w14:textId="77777777" w:rsidR="00857925" w:rsidRPr="00CC2136" w:rsidRDefault="006526EB">
      <w:pPr>
        <w:spacing w:after="0"/>
        <w:ind w:left="120"/>
        <w:rPr>
          <w:lang w:val="sk-SK"/>
        </w:rPr>
      </w:pPr>
      <w:bookmarkStart w:id="2802" w:name="poznamky.poznamka-3"/>
      <w:bookmarkEnd w:id="2798"/>
      <w:r w:rsidRPr="00CC2136">
        <w:rPr>
          <w:rFonts w:ascii="Times New Roman" w:hAnsi="Times New Roman"/>
          <w:color w:val="000000"/>
          <w:lang w:val="sk-SK"/>
        </w:rPr>
        <w:t xml:space="preserve"> </w:t>
      </w:r>
      <w:bookmarkStart w:id="2803" w:name="poznamky.poznamka-3.oznacenie"/>
      <w:r w:rsidRPr="00CC2136">
        <w:rPr>
          <w:rFonts w:ascii="Times New Roman" w:hAnsi="Times New Roman"/>
          <w:color w:val="000000"/>
          <w:lang w:val="sk-SK"/>
        </w:rPr>
        <w:t xml:space="preserve">3) </w:t>
      </w:r>
      <w:bookmarkEnd w:id="2803"/>
      <w:r w:rsidRPr="00CC2136">
        <w:rPr>
          <w:rFonts w:ascii="Times New Roman" w:hAnsi="Times New Roman"/>
          <w:color w:val="000000"/>
          <w:lang w:val="sk-SK"/>
        </w:rPr>
        <w:t xml:space="preserve">Čl. 40 Zmluvy o fungovaní Európskej únie (Ú. v. EÚ C 202, 7. 6. 2016). </w:t>
      </w:r>
    </w:p>
    <w:p w14:paraId="312104A1" w14:textId="77777777" w:rsidR="00857925" w:rsidRPr="00CC2136" w:rsidDel="00506232" w:rsidRDefault="00857925">
      <w:pPr>
        <w:spacing w:after="0"/>
        <w:ind w:left="120"/>
        <w:rPr>
          <w:del w:id="2804" w:author="Batel Andrej" w:date="2023-05-30T10:50:00Z"/>
          <w:lang w:val="sk-SK"/>
        </w:rPr>
      </w:pPr>
    </w:p>
    <w:p w14:paraId="5ABB5B4B" w14:textId="77777777" w:rsidR="00857925" w:rsidRPr="00CC2136" w:rsidRDefault="006526EB">
      <w:pPr>
        <w:spacing w:after="0"/>
        <w:ind w:left="120"/>
        <w:rPr>
          <w:lang w:val="sk-SK"/>
        </w:rPr>
      </w:pPr>
      <w:bookmarkStart w:id="2805" w:name="poznamky.poznamka-3.text"/>
      <w:r w:rsidRPr="00CC2136">
        <w:rPr>
          <w:rFonts w:ascii="Times New Roman" w:hAnsi="Times New Roman"/>
          <w:color w:val="000000"/>
          <w:lang w:val="sk-SK"/>
        </w:rPr>
        <w:t xml:space="preserve"> Nariadenie (EÚ) č. 1308/2013 v platnom znení. </w:t>
      </w:r>
      <w:bookmarkEnd w:id="2805"/>
    </w:p>
    <w:p w14:paraId="60AA3F09" w14:textId="77777777" w:rsidR="00857925" w:rsidRPr="00CC2136" w:rsidRDefault="006526EB">
      <w:pPr>
        <w:spacing w:after="0"/>
        <w:ind w:left="120"/>
        <w:rPr>
          <w:lang w:val="sk-SK"/>
        </w:rPr>
      </w:pPr>
      <w:bookmarkStart w:id="2806" w:name="poznamky.poznamka-4"/>
      <w:bookmarkEnd w:id="2802"/>
      <w:r w:rsidRPr="00CC2136">
        <w:rPr>
          <w:rFonts w:ascii="Times New Roman" w:hAnsi="Times New Roman"/>
          <w:color w:val="000000"/>
          <w:lang w:val="sk-SK"/>
        </w:rPr>
        <w:t xml:space="preserve"> </w:t>
      </w:r>
      <w:bookmarkStart w:id="2807" w:name="poznamky.poznamka-4.oznacenie"/>
      <w:r w:rsidRPr="00CC2136">
        <w:rPr>
          <w:rFonts w:ascii="Times New Roman" w:hAnsi="Times New Roman"/>
          <w:color w:val="000000"/>
          <w:lang w:val="sk-SK"/>
        </w:rPr>
        <w:t xml:space="preserve">4) </w:t>
      </w:r>
      <w:bookmarkEnd w:id="2807"/>
      <w:r w:rsidRPr="00CC2136">
        <w:rPr>
          <w:lang w:val="sk-SK"/>
        </w:rPr>
        <w:fldChar w:fldCharType="begin"/>
      </w:r>
      <w:r w:rsidRPr="00CC2136">
        <w:rPr>
          <w:lang w:val="sk-SK"/>
        </w:rPr>
        <w:instrText xml:space="preserve"> HYPERLINK "https://www.slov-lex.sk/pravne-predpisy/SK/ZZ/2008/245/" \l "paragraf-27.odsek-2.pismeno-a" \h </w:instrText>
      </w:r>
      <w:r w:rsidRPr="00CC2136">
        <w:rPr>
          <w:lang w:val="sk-SK"/>
        </w:rPr>
        <w:fldChar w:fldCharType="separate"/>
      </w:r>
      <w:r w:rsidRPr="00CC2136">
        <w:rPr>
          <w:rFonts w:ascii="Times New Roman" w:hAnsi="Times New Roman"/>
          <w:color w:val="0000FF"/>
          <w:u w:val="single"/>
          <w:lang w:val="sk-SK"/>
        </w:rPr>
        <w:t>§ 27 ods. 2 písm. a)</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11">
        <w:r w:rsidRPr="00CC2136">
          <w:rPr>
            <w:rFonts w:ascii="Times New Roman" w:hAnsi="Times New Roman"/>
            <w:color w:val="0000FF"/>
            <w:u w:val="single"/>
            <w:lang w:val="sk-SK"/>
          </w:rPr>
          <w:t>245/2008 Z. z.</w:t>
        </w:r>
      </w:hyperlink>
      <w:bookmarkStart w:id="2808" w:name="poznamky.poznamka-4.text"/>
      <w:r w:rsidRPr="00CC2136">
        <w:rPr>
          <w:rFonts w:ascii="Times New Roman" w:hAnsi="Times New Roman"/>
          <w:color w:val="000000"/>
          <w:lang w:val="sk-SK"/>
        </w:rPr>
        <w:t xml:space="preserve"> o výchove a vzdelávaní (školský zákon) a o zmene a doplnení niektorých zákonov. </w:t>
      </w:r>
      <w:bookmarkEnd w:id="2808"/>
    </w:p>
    <w:p w14:paraId="7E412098" w14:textId="77777777" w:rsidR="00857925" w:rsidRPr="00CC2136" w:rsidRDefault="006526EB">
      <w:pPr>
        <w:spacing w:after="0"/>
        <w:ind w:left="120"/>
        <w:rPr>
          <w:lang w:val="sk-SK"/>
        </w:rPr>
      </w:pPr>
      <w:bookmarkStart w:id="2809" w:name="poznamky.poznamka-5"/>
      <w:bookmarkEnd w:id="2806"/>
      <w:r w:rsidRPr="00CC2136">
        <w:rPr>
          <w:rFonts w:ascii="Times New Roman" w:hAnsi="Times New Roman"/>
          <w:color w:val="000000"/>
          <w:lang w:val="sk-SK"/>
        </w:rPr>
        <w:t xml:space="preserve"> </w:t>
      </w:r>
      <w:bookmarkStart w:id="2810" w:name="poznamky.poznamka-5.oznacenie"/>
      <w:r w:rsidRPr="00CC2136">
        <w:rPr>
          <w:rFonts w:ascii="Times New Roman" w:hAnsi="Times New Roman"/>
          <w:color w:val="000000"/>
          <w:lang w:val="sk-SK"/>
        </w:rPr>
        <w:t xml:space="preserve">5) </w:t>
      </w:r>
      <w:bookmarkEnd w:id="2810"/>
      <w:r w:rsidRPr="00CC2136">
        <w:rPr>
          <w:lang w:val="sk-SK"/>
        </w:rPr>
        <w:fldChar w:fldCharType="begin"/>
      </w:r>
      <w:r w:rsidRPr="00CC2136">
        <w:rPr>
          <w:lang w:val="sk-SK"/>
        </w:rPr>
        <w:instrText xml:space="preserve"> HYPERLINK "https://www.slov-lex.sk/pravne-predpisy/SK/ZZ/2008/245/" \l "paragraf-27.odsek-2.pismeno-b" \h </w:instrText>
      </w:r>
      <w:r w:rsidRPr="00CC2136">
        <w:rPr>
          <w:lang w:val="sk-SK"/>
        </w:rPr>
        <w:fldChar w:fldCharType="separate"/>
      </w:r>
      <w:r w:rsidRPr="00CC2136">
        <w:rPr>
          <w:rFonts w:ascii="Times New Roman" w:hAnsi="Times New Roman"/>
          <w:color w:val="0000FF"/>
          <w:u w:val="single"/>
          <w:lang w:val="sk-SK"/>
        </w:rPr>
        <w:t>§ 27 ods. 2 písm. b)</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a </w:t>
      </w:r>
      <w:hyperlink r:id="rId12" w:anchor="paragraf-128.odsek-1">
        <w:r w:rsidRPr="00CC2136">
          <w:rPr>
            <w:rFonts w:ascii="Times New Roman" w:hAnsi="Times New Roman"/>
            <w:color w:val="0000FF"/>
            <w:u w:val="single"/>
            <w:lang w:val="sk-SK"/>
          </w:rPr>
          <w:t>§ 128 ods. 1</w:t>
        </w:r>
      </w:hyperlink>
      <w:r w:rsidRPr="00CC2136">
        <w:rPr>
          <w:rFonts w:ascii="Times New Roman" w:hAnsi="Times New Roman"/>
          <w:color w:val="000000"/>
          <w:lang w:val="sk-SK"/>
        </w:rPr>
        <w:t xml:space="preserve"> zákona č. </w:t>
      </w:r>
      <w:hyperlink r:id="rId13">
        <w:r w:rsidRPr="00CC2136">
          <w:rPr>
            <w:rFonts w:ascii="Times New Roman" w:hAnsi="Times New Roman"/>
            <w:color w:val="0000FF"/>
            <w:u w:val="single"/>
            <w:lang w:val="sk-SK"/>
          </w:rPr>
          <w:t>245/2008 Z. z.</w:t>
        </w:r>
      </w:hyperlink>
      <w:bookmarkStart w:id="2811" w:name="poznamky.poznamka-5.text"/>
      <w:r w:rsidRPr="00CC2136">
        <w:rPr>
          <w:rFonts w:ascii="Times New Roman" w:hAnsi="Times New Roman"/>
          <w:color w:val="000000"/>
          <w:lang w:val="sk-SK"/>
        </w:rPr>
        <w:t xml:space="preserve"> </w:t>
      </w:r>
      <w:bookmarkEnd w:id="2811"/>
    </w:p>
    <w:p w14:paraId="238C6FBD" w14:textId="77777777" w:rsidR="00857925" w:rsidRPr="00CC2136" w:rsidRDefault="006526EB">
      <w:pPr>
        <w:spacing w:after="0"/>
        <w:ind w:left="120"/>
        <w:rPr>
          <w:lang w:val="sk-SK"/>
        </w:rPr>
      </w:pPr>
      <w:bookmarkStart w:id="2812" w:name="poznamky.poznamka-6"/>
      <w:bookmarkEnd w:id="2809"/>
      <w:r w:rsidRPr="00CC2136">
        <w:rPr>
          <w:rFonts w:ascii="Times New Roman" w:hAnsi="Times New Roman"/>
          <w:color w:val="000000"/>
          <w:lang w:val="sk-SK"/>
        </w:rPr>
        <w:t xml:space="preserve"> </w:t>
      </w:r>
      <w:bookmarkStart w:id="2813" w:name="poznamky.poznamka-6.oznacenie"/>
      <w:r w:rsidRPr="00CC2136">
        <w:rPr>
          <w:rFonts w:ascii="Times New Roman" w:hAnsi="Times New Roman"/>
          <w:color w:val="000000"/>
          <w:lang w:val="sk-SK"/>
        </w:rPr>
        <w:t xml:space="preserve">6) </w:t>
      </w:r>
      <w:bookmarkEnd w:id="2813"/>
      <w:r w:rsidRPr="00CC2136">
        <w:rPr>
          <w:lang w:val="sk-SK"/>
        </w:rPr>
        <w:fldChar w:fldCharType="begin"/>
      </w:r>
      <w:r w:rsidRPr="00CC2136">
        <w:rPr>
          <w:lang w:val="sk-SK"/>
        </w:rPr>
        <w:instrText xml:space="preserve"> HYPERLINK "https://www.slov-lex.sk/pravne-predpisy/SK/ZZ/2008/245/" \l "paragraf-27.odsek-2.pismeno-h" \h </w:instrText>
      </w:r>
      <w:r w:rsidRPr="00CC2136">
        <w:rPr>
          <w:lang w:val="sk-SK"/>
        </w:rPr>
        <w:fldChar w:fldCharType="separate"/>
      </w:r>
      <w:r w:rsidRPr="00CC2136">
        <w:rPr>
          <w:rFonts w:ascii="Times New Roman" w:hAnsi="Times New Roman"/>
          <w:color w:val="0000FF"/>
          <w:u w:val="single"/>
          <w:lang w:val="sk-SK"/>
        </w:rPr>
        <w:t>§ 27 ods. 2 písm. h)</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14">
        <w:r w:rsidRPr="00CC2136">
          <w:rPr>
            <w:rFonts w:ascii="Times New Roman" w:hAnsi="Times New Roman"/>
            <w:color w:val="0000FF"/>
            <w:u w:val="single"/>
            <w:lang w:val="sk-SK"/>
          </w:rPr>
          <w:t>245/2008 Z. z.</w:t>
        </w:r>
      </w:hyperlink>
      <w:bookmarkStart w:id="2814" w:name="poznamky.poznamka-6.text"/>
      <w:r w:rsidRPr="00CC2136">
        <w:rPr>
          <w:rFonts w:ascii="Times New Roman" w:hAnsi="Times New Roman"/>
          <w:color w:val="000000"/>
          <w:lang w:val="sk-SK"/>
        </w:rPr>
        <w:t xml:space="preserve"> v znení neskorších predpisov. </w:t>
      </w:r>
      <w:bookmarkEnd w:id="2814"/>
    </w:p>
    <w:p w14:paraId="5DA77DB3" w14:textId="77777777" w:rsidR="00857925" w:rsidRPr="00CC2136" w:rsidRDefault="006526EB">
      <w:pPr>
        <w:spacing w:after="0"/>
        <w:ind w:left="120"/>
        <w:rPr>
          <w:lang w:val="sk-SK"/>
        </w:rPr>
      </w:pPr>
      <w:bookmarkStart w:id="2815" w:name="poznamky.poznamka-7"/>
      <w:bookmarkEnd w:id="2812"/>
      <w:r w:rsidRPr="00CC2136">
        <w:rPr>
          <w:rFonts w:ascii="Times New Roman" w:hAnsi="Times New Roman"/>
          <w:color w:val="000000"/>
          <w:lang w:val="sk-SK"/>
        </w:rPr>
        <w:t xml:space="preserve"> </w:t>
      </w:r>
      <w:bookmarkStart w:id="2816" w:name="poznamky.poznamka-7.oznacenie"/>
      <w:r w:rsidRPr="00CC2136">
        <w:rPr>
          <w:rFonts w:ascii="Times New Roman" w:hAnsi="Times New Roman"/>
          <w:color w:val="000000"/>
          <w:lang w:val="sk-SK"/>
        </w:rPr>
        <w:t xml:space="preserve">7) </w:t>
      </w:r>
      <w:bookmarkStart w:id="2817" w:name="poznamky.poznamka-7.text"/>
      <w:bookmarkEnd w:id="2816"/>
      <w:r w:rsidRPr="00CC2136">
        <w:rPr>
          <w:rFonts w:ascii="Times New Roman" w:hAnsi="Times New Roman"/>
          <w:color w:val="000000"/>
          <w:lang w:val="sk-SK"/>
        </w:rPr>
        <w:t xml:space="preserve">Príloha I k Zmluve o fungovaní Európskej únie (Ú. v. EÚ C 202, 7. 6. 2016). </w:t>
      </w:r>
      <w:bookmarkEnd w:id="2817"/>
    </w:p>
    <w:p w14:paraId="7D8E2646" w14:textId="77777777" w:rsidR="00857925" w:rsidRPr="00CC2136" w:rsidRDefault="006526EB">
      <w:pPr>
        <w:spacing w:after="0"/>
        <w:ind w:left="120"/>
        <w:rPr>
          <w:lang w:val="sk-SK"/>
        </w:rPr>
      </w:pPr>
      <w:bookmarkStart w:id="2818" w:name="poznamky.poznamka-8"/>
      <w:bookmarkEnd w:id="2815"/>
      <w:r w:rsidRPr="00CC2136">
        <w:rPr>
          <w:rFonts w:ascii="Times New Roman" w:hAnsi="Times New Roman"/>
          <w:color w:val="000000"/>
          <w:lang w:val="sk-SK"/>
        </w:rPr>
        <w:t xml:space="preserve"> </w:t>
      </w:r>
      <w:bookmarkStart w:id="2819" w:name="poznamky.poznamka-8.oznacenie"/>
      <w:r w:rsidRPr="00CC2136">
        <w:rPr>
          <w:rFonts w:ascii="Times New Roman" w:hAnsi="Times New Roman"/>
          <w:color w:val="000000"/>
          <w:lang w:val="sk-SK"/>
        </w:rPr>
        <w:t xml:space="preserve">8) </w:t>
      </w:r>
      <w:bookmarkStart w:id="2820" w:name="poznamky.poznamka-8.text"/>
      <w:bookmarkEnd w:id="2819"/>
      <w:r w:rsidRPr="00CC2136">
        <w:rPr>
          <w:rFonts w:ascii="Times New Roman" w:hAnsi="Times New Roman"/>
          <w:color w:val="000000"/>
          <w:lang w:val="sk-SK"/>
        </w:rPr>
        <w:t xml:space="preserve">Čl. 1 ods. 2 písm. p) a časť XVI prílohy I k nariadeniu (EÚ) č. 1308/2013 v platnom znení. </w:t>
      </w:r>
      <w:bookmarkEnd w:id="2820"/>
    </w:p>
    <w:p w14:paraId="515F3AFF" w14:textId="77777777" w:rsidR="00857925" w:rsidRPr="00CC2136" w:rsidRDefault="006526EB">
      <w:pPr>
        <w:spacing w:after="0"/>
        <w:ind w:left="120"/>
        <w:rPr>
          <w:lang w:val="sk-SK"/>
        </w:rPr>
      </w:pPr>
      <w:bookmarkStart w:id="2821" w:name="poznamky.poznamka-9"/>
      <w:bookmarkEnd w:id="2818"/>
      <w:r w:rsidRPr="00CC2136">
        <w:rPr>
          <w:rFonts w:ascii="Times New Roman" w:hAnsi="Times New Roman"/>
          <w:color w:val="000000"/>
          <w:lang w:val="sk-SK"/>
        </w:rPr>
        <w:t xml:space="preserve"> </w:t>
      </w:r>
      <w:bookmarkStart w:id="2822" w:name="poznamky.poznamka-9.oznacenie"/>
      <w:r w:rsidRPr="00CC2136">
        <w:rPr>
          <w:rFonts w:ascii="Times New Roman" w:hAnsi="Times New Roman"/>
          <w:color w:val="000000"/>
          <w:lang w:val="sk-SK"/>
        </w:rPr>
        <w:t xml:space="preserve">9) </w:t>
      </w:r>
      <w:bookmarkStart w:id="2823" w:name="poznamky.poznamka-9.text"/>
      <w:bookmarkEnd w:id="2822"/>
      <w:r w:rsidRPr="00CC2136">
        <w:rPr>
          <w:rFonts w:ascii="Times New Roman" w:hAnsi="Times New Roman"/>
          <w:color w:val="000000"/>
          <w:lang w:val="sk-SK"/>
        </w:rPr>
        <w:t xml:space="preserve">Čl. 1 ods. 2 písm. i) a časť IX prílohy I k nariadeniu (EÚ) č. 1308/2013 v platnom znení. </w:t>
      </w:r>
      <w:bookmarkEnd w:id="2823"/>
    </w:p>
    <w:p w14:paraId="4D67344F" w14:textId="77777777" w:rsidR="00857925" w:rsidRDefault="006526EB">
      <w:pPr>
        <w:spacing w:after="0"/>
        <w:ind w:left="120"/>
        <w:rPr>
          <w:ins w:id="2824" w:author="Batel Andrej" w:date="2023-05-17T12:11:00Z"/>
          <w:rFonts w:ascii="Times New Roman" w:hAnsi="Times New Roman"/>
          <w:color w:val="000000"/>
          <w:lang w:val="sk-SK"/>
        </w:rPr>
      </w:pPr>
      <w:bookmarkStart w:id="2825" w:name="poznamky.poznamka-10"/>
      <w:bookmarkEnd w:id="2821"/>
      <w:r w:rsidRPr="00CC2136">
        <w:rPr>
          <w:rFonts w:ascii="Times New Roman" w:hAnsi="Times New Roman"/>
          <w:color w:val="000000"/>
          <w:lang w:val="sk-SK"/>
        </w:rPr>
        <w:t xml:space="preserve"> </w:t>
      </w:r>
      <w:bookmarkStart w:id="2826" w:name="poznamky.poznamka-10.oznacenie"/>
      <w:r w:rsidRPr="00CC2136">
        <w:rPr>
          <w:rFonts w:ascii="Times New Roman" w:hAnsi="Times New Roman"/>
          <w:color w:val="000000"/>
          <w:lang w:val="sk-SK"/>
        </w:rPr>
        <w:t xml:space="preserve">10) </w:t>
      </w:r>
      <w:bookmarkStart w:id="2827" w:name="poznamky.poznamka-10.text"/>
      <w:bookmarkEnd w:id="2826"/>
      <w:r w:rsidRPr="00CC2136">
        <w:rPr>
          <w:rFonts w:ascii="Times New Roman" w:hAnsi="Times New Roman"/>
          <w:color w:val="000000"/>
          <w:lang w:val="sk-SK"/>
        </w:rPr>
        <w:t xml:space="preserve">Čl. 1 ods. 2 písm. j) a časť X prílohy I k nariadeniu (EÚ) č. 1308/2013 v platnom znení. </w:t>
      </w:r>
      <w:bookmarkEnd w:id="2827"/>
    </w:p>
    <w:p w14:paraId="0B4E9537" w14:textId="77777777" w:rsidR="00661F3C" w:rsidRPr="00CC2136" w:rsidDel="007657FE" w:rsidRDefault="00661F3C">
      <w:pPr>
        <w:spacing w:after="0"/>
        <w:ind w:left="120"/>
        <w:rPr>
          <w:del w:id="2828" w:author="Batel Andrej" w:date="2023-05-26T08:00:00Z"/>
          <w:lang w:val="sk-SK"/>
        </w:rPr>
      </w:pPr>
    </w:p>
    <w:p w14:paraId="60BF22A4" w14:textId="77777777" w:rsidR="00857925" w:rsidRPr="00CC2136" w:rsidRDefault="006526EB">
      <w:pPr>
        <w:spacing w:after="0"/>
        <w:ind w:left="120"/>
        <w:rPr>
          <w:lang w:val="sk-SK"/>
        </w:rPr>
      </w:pPr>
      <w:bookmarkStart w:id="2829" w:name="poznamky.poznamka-11"/>
      <w:bookmarkEnd w:id="2825"/>
      <w:r w:rsidRPr="00CC2136">
        <w:rPr>
          <w:rFonts w:ascii="Times New Roman" w:hAnsi="Times New Roman"/>
          <w:color w:val="000000"/>
          <w:lang w:val="sk-SK"/>
        </w:rPr>
        <w:t xml:space="preserve"> </w:t>
      </w:r>
      <w:bookmarkStart w:id="2830" w:name="poznamky.poznamka-11.oznacenie"/>
      <w:r w:rsidRPr="00CC2136">
        <w:rPr>
          <w:rFonts w:ascii="Times New Roman" w:hAnsi="Times New Roman"/>
          <w:color w:val="000000"/>
          <w:lang w:val="sk-SK"/>
        </w:rPr>
        <w:t xml:space="preserve">11) </w:t>
      </w:r>
      <w:bookmarkEnd w:id="2830"/>
      <w:r w:rsidRPr="00CC2136">
        <w:rPr>
          <w:rFonts w:ascii="Times New Roman" w:hAnsi="Times New Roman"/>
          <w:color w:val="000000"/>
          <w:lang w:val="sk-SK"/>
        </w:rPr>
        <w:t xml:space="preserve">Čl. 23 ods. 10 nariadenia (EÚ) č. 1308/2013 v platnom znení. </w:t>
      </w:r>
    </w:p>
    <w:p w14:paraId="1FA0C83E" w14:textId="77777777" w:rsidR="00857925" w:rsidRPr="00CC2136" w:rsidRDefault="00857925">
      <w:pPr>
        <w:spacing w:after="0"/>
        <w:ind w:left="120"/>
        <w:rPr>
          <w:lang w:val="sk-SK"/>
        </w:rPr>
      </w:pPr>
    </w:p>
    <w:p w14:paraId="762EC41E" w14:textId="77777777" w:rsidR="00857925" w:rsidRPr="00CC2136" w:rsidRDefault="006526EB">
      <w:pPr>
        <w:spacing w:after="0"/>
        <w:ind w:left="120"/>
        <w:rPr>
          <w:lang w:val="sk-SK"/>
        </w:rPr>
      </w:pPr>
      <w:bookmarkStart w:id="2831" w:name="poznamky.poznamka-11.text"/>
      <w:r w:rsidRPr="00CC2136">
        <w:rPr>
          <w:rFonts w:ascii="Times New Roman" w:hAnsi="Times New Roman"/>
          <w:color w:val="000000"/>
          <w:lang w:val="sk-SK"/>
        </w:rPr>
        <w:t xml:space="preserve"> Čl. 3 ods. 1 delegovaného nariadenia Komisie (EÚ) 2017/40 z 3. novembra 2016, ktorým sa dopĺňa nariadenie Európskeho parlamentu a Rady (EÚ) č. 1308/2013 v súvislosti s pomocou Únie na dodávanie ovocia a zeleniny, banánov a mlieka vo vzdelávacích zariadeniach a ktorým sa mení vykonávacie nariadenie Komisie (EÚ) č. 907/2014 (Ú. v. EÚ L 005, 10. 1. 2017) v platnom znení. </w:t>
      </w:r>
      <w:bookmarkEnd w:id="2831"/>
    </w:p>
    <w:p w14:paraId="7B26ABAE" w14:textId="77777777" w:rsidR="00857925" w:rsidRPr="00CC2136" w:rsidRDefault="006526EB" w:rsidP="00E03596">
      <w:pPr>
        <w:spacing w:after="0"/>
        <w:ind w:left="120"/>
        <w:rPr>
          <w:lang w:val="sk-SK"/>
        </w:rPr>
      </w:pPr>
      <w:bookmarkStart w:id="2832" w:name="poznamky.poznamka-12"/>
      <w:bookmarkEnd w:id="2829"/>
      <w:r w:rsidRPr="00CC2136">
        <w:rPr>
          <w:rFonts w:ascii="Times New Roman" w:hAnsi="Times New Roman"/>
          <w:color w:val="000000"/>
          <w:lang w:val="sk-SK"/>
        </w:rPr>
        <w:lastRenderedPageBreak/>
        <w:t xml:space="preserve"> </w:t>
      </w:r>
      <w:bookmarkStart w:id="2833" w:name="poznamky.poznamka-12.oznacenie"/>
      <w:r w:rsidRPr="00CC2136">
        <w:rPr>
          <w:rFonts w:ascii="Times New Roman" w:hAnsi="Times New Roman"/>
          <w:color w:val="000000"/>
          <w:lang w:val="sk-SK"/>
        </w:rPr>
        <w:t xml:space="preserve">12) </w:t>
      </w:r>
      <w:bookmarkStart w:id="2834" w:name="poznamky.poznamka-12.text"/>
      <w:bookmarkEnd w:id="2833"/>
      <w:r w:rsidRPr="00CC2136">
        <w:rPr>
          <w:rFonts w:ascii="Times New Roman" w:hAnsi="Times New Roman"/>
          <w:color w:val="000000"/>
          <w:lang w:val="sk-SK"/>
        </w:rPr>
        <w:t xml:space="preserve">Čl. 23 ods. 1 nariadenia (EÚ) č. 1308/2013 v platnom znení. </w:t>
      </w:r>
      <w:bookmarkEnd w:id="2834"/>
    </w:p>
    <w:p w14:paraId="15952AEC" w14:textId="77777777" w:rsidR="00857925" w:rsidRPr="00CC2136" w:rsidRDefault="006526EB">
      <w:pPr>
        <w:spacing w:after="0"/>
        <w:ind w:left="120"/>
        <w:rPr>
          <w:lang w:val="sk-SK"/>
        </w:rPr>
      </w:pPr>
      <w:bookmarkStart w:id="2835" w:name="poznamky.poznamka-13"/>
      <w:bookmarkEnd w:id="2832"/>
      <w:r w:rsidRPr="00CC2136">
        <w:rPr>
          <w:rFonts w:ascii="Times New Roman" w:hAnsi="Times New Roman"/>
          <w:color w:val="000000"/>
          <w:lang w:val="sk-SK"/>
        </w:rPr>
        <w:t xml:space="preserve"> </w:t>
      </w:r>
      <w:bookmarkStart w:id="2836" w:name="poznamky.poznamka-13.oznacenie"/>
      <w:r w:rsidRPr="00CC2136">
        <w:rPr>
          <w:rFonts w:ascii="Times New Roman" w:hAnsi="Times New Roman"/>
          <w:color w:val="000000"/>
          <w:lang w:val="sk-SK"/>
        </w:rPr>
        <w:t xml:space="preserve">13) </w:t>
      </w:r>
      <w:bookmarkStart w:id="2837" w:name="poznamky.poznamka-13.text"/>
      <w:bookmarkEnd w:id="2836"/>
      <w:r w:rsidRPr="00CC2136">
        <w:rPr>
          <w:rFonts w:ascii="Times New Roman" w:hAnsi="Times New Roman"/>
          <w:color w:val="000000"/>
          <w:lang w:val="sk-SK"/>
        </w:rPr>
        <w:t xml:space="preserve">Čl. 22 nariadenia (EÚ) č. 1308/2013 v platnom znení. </w:t>
      </w:r>
      <w:bookmarkEnd w:id="2837"/>
    </w:p>
    <w:p w14:paraId="169C6B31" w14:textId="77777777" w:rsidR="00857925" w:rsidRPr="00CC2136" w:rsidRDefault="006526EB">
      <w:pPr>
        <w:spacing w:after="0"/>
        <w:ind w:left="120"/>
        <w:rPr>
          <w:lang w:val="sk-SK"/>
        </w:rPr>
      </w:pPr>
      <w:bookmarkStart w:id="2838" w:name="poznamky.poznamka-14"/>
      <w:bookmarkEnd w:id="2835"/>
      <w:r w:rsidRPr="00CC2136">
        <w:rPr>
          <w:rFonts w:ascii="Times New Roman" w:hAnsi="Times New Roman"/>
          <w:color w:val="000000"/>
          <w:lang w:val="sk-SK"/>
        </w:rPr>
        <w:t xml:space="preserve"> </w:t>
      </w:r>
      <w:bookmarkStart w:id="2839" w:name="poznamky.poznamka-14.oznacenie"/>
      <w:r w:rsidRPr="00CC2136">
        <w:rPr>
          <w:rFonts w:ascii="Times New Roman" w:hAnsi="Times New Roman"/>
          <w:color w:val="000000"/>
          <w:lang w:val="sk-SK"/>
        </w:rPr>
        <w:t xml:space="preserve">14) </w:t>
      </w:r>
      <w:bookmarkStart w:id="2840" w:name="poznamky.poznamka-14.text"/>
      <w:bookmarkEnd w:id="2839"/>
      <w:r w:rsidRPr="00CC2136">
        <w:rPr>
          <w:rFonts w:ascii="Times New Roman" w:hAnsi="Times New Roman"/>
          <w:color w:val="000000"/>
          <w:lang w:val="sk-SK"/>
        </w:rPr>
        <w:t xml:space="preserve">Čl. 23 ods. 1 písm. c) nariadenia (EÚ) č. 1308/2013 v platnom znení. </w:t>
      </w:r>
      <w:bookmarkEnd w:id="2840"/>
    </w:p>
    <w:p w14:paraId="09C8E6E9" w14:textId="77777777" w:rsidR="0059142F" w:rsidRDefault="006526EB">
      <w:pPr>
        <w:spacing w:after="0"/>
        <w:ind w:left="120"/>
        <w:rPr>
          <w:ins w:id="2841" w:author="Batel Andrej" w:date="2023-05-17T12:15:00Z"/>
          <w:rFonts w:ascii="Times New Roman" w:hAnsi="Times New Roman"/>
          <w:color w:val="000000"/>
          <w:lang w:val="sk-SK"/>
        </w:rPr>
      </w:pPr>
      <w:bookmarkStart w:id="2842" w:name="poznamky.poznamka-15"/>
      <w:bookmarkEnd w:id="2838"/>
      <w:r w:rsidRPr="00CC2136">
        <w:rPr>
          <w:rFonts w:ascii="Times New Roman" w:hAnsi="Times New Roman"/>
          <w:color w:val="000000"/>
          <w:lang w:val="sk-SK"/>
        </w:rPr>
        <w:t xml:space="preserve"> </w:t>
      </w:r>
      <w:bookmarkStart w:id="2843" w:name="poznamky.poznamka-15.oznacenie"/>
      <w:r w:rsidRPr="00CC2136">
        <w:rPr>
          <w:rFonts w:ascii="Times New Roman" w:hAnsi="Times New Roman"/>
          <w:color w:val="000000"/>
          <w:lang w:val="sk-SK"/>
        </w:rPr>
        <w:t xml:space="preserve">15) </w:t>
      </w:r>
      <w:bookmarkStart w:id="2844" w:name="poznamky.poznamka-15.text"/>
      <w:bookmarkEnd w:id="2843"/>
      <w:r w:rsidRPr="00CC2136">
        <w:rPr>
          <w:rFonts w:ascii="Times New Roman" w:hAnsi="Times New Roman"/>
          <w:color w:val="000000"/>
          <w:lang w:val="sk-SK"/>
        </w:rPr>
        <w:t>Čl. 1 ods. 2 vykonávacieho nariadenia Komisie (EÚ) 2017/39 z 3. novembra 2016 o pravidlách uplatňovania nariadenia Európskeho parlamentu a Rady (EÚ) č. 1308/2013 v súvislosti s pomocou Únie na dodávanie ovocia, zeleniny, banánov a mlieka vo vzdelávacích zariadeniach (Ú. v. EÚ L 5, 10. 1. 2017).</w:t>
      </w:r>
    </w:p>
    <w:p w14:paraId="7B4F1D48" w14:textId="77777777" w:rsidR="00857925" w:rsidRPr="00CC2136" w:rsidDel="00E03596" w:rsidRDefault="006526EB">
      <w:pPr>
        <w:spacing w:after="0"/>
        <w:ind w:left="120"/>
        <w:rPr>
          <w:del w:id="2845" w:author="Batel Andrej" w:date="2023-06-06T11:42:00Z"/>
          <w:lang w:val="sk-SK"/>
        </w:rPr>
      </w:pPr>
      <w:del w:id="2846" w:author="Batel Andrej" w:date="2023-05-17T12:15:00Z">
        <w:r w:rsidRPr="00CC2136" w:rsidDel="0059142F">
          <w:rPr>
            <w:rFonts w:ascii="Times New Roman" w:hAnsi="Times New Roman"/>
            <w:color w:val="000000"/>
            <w:lang w:val="sk-SK"/>
          </w:rPr>
          <w:delText xml:space="preserve"> </w:delText>
        </w:r>
      </w:del>
      <w:bookmarkEnd w:id="2844"/>
    </w:p>
    <w:p w14:paraId="25234C8B" w14:textId="77777777" w:rsidR="00857925" w:rsidRPr="00CC2136" w:rsidRDefault="006526EB">
      <w:pPr>
        <w:spacing w:after="0"/>
        <w:ind w:left="120"/>
        <w:rPr>
          <w:lang w:val="sk-SK"/>
        </w:rPr>
      </w:pPr>
      <w:bookmarkStart w:id="2847" w:name="poznamky.poznamka-16"/>
      <w:bookmarkEnd w:id="2842"/>
      <w:del w:id="2848" w:author="Batel Andrej" w:date="2023-06-06T11:42:00Z">
        <w:r w:rsidRPr="00CC2136" w:rsidDel="00E03596">
          <w:rPr>
            <w:rFonts w:ascii="Times New Roman" w:hAnsi="Times New Roman"/>
            <w:color w:val="000000"/>
            <w:lang w:val="sk-SK"/>
          </w:rPr>
          <w:delText xml:space="preserve"> </w:delText>
        </w:r>
      </w:del>
      <w:bookmarkStart w:id="2849" w:name="poznamky.poznamka-16.oznacenie"/>
      <w:r w:rsidRPr="00CC2136">
        <w:rPr>
          <w:rFonts w:ascii="Times New Roman" w:hAnsi="Times New Roman"/>
          <w:color w:val="000000"/>
          <w:lang w:val="sk-SK"/>
        </w:rPr>
        <w:t xml:space="preserve">16) </w:t>
      </w:r>
      <w:bookmarkStart w:id="2850" w:name="poznamky.poznamka-16.text"/>
      <w:bookmarkEnd w:id="2849"/>
      <w:r w:rsidRPr="00CC2136">
        <w:rPr>
          <w:rFonts w:ascii="Times New Roman" w:hAnsi="Times New Roman"/>
          <w:color w:val="000000"/>
          <w:lang w:val="sk-SK"/>
        </w:rPr>
        <w:t xml:space="preserve">Napríklad čl. 14 nariadenia (ES) č. 178/2002 Európskeho parlamentu a Rady z 28. januára 2002, ktorým sa ustanovujú všeobecné zásady a požiadavky potravinového práva, zriaďuje Európsky úrad pre bezpečnosť potravín a stanovujú postupy v záležitostiach bezpečnosti potravín (Ú. v. ES L 031, 1. 2. 2002) v platnom znení, nariadenie Európskeho parlamentu a Rady (ES) č. 852/2004 z 29. apríla 2004 o hygiene potravín (Ú. v. ES L 139, 30. 4. 2004) v platnom znení, čl. 3 a príloha I k vykonávaciemu nariadeniu Komisie (EÚ) č. 543/2011 zo 7. júna 2011, ktorým sa ustanovujú podrobné pravidlá uplatňovania nariadenia Rady (ES) č. 1234/2007, pokiaľ ide o sektory ovocia a zeleniny a spracovaného ovocia a zeleniny (Ú. v. ES L 157, 15. 6. 2011) v platnom znení, čl. 76 nariadenia (EÚ) č. 1308/2013 v platnom znení, vyhláška Ministerstva pôdohospodárstva a rozvoja vidieka Slovenskej republiky č. 343/2016 Z. z. o niektorých výrobkoch z mlieka. </w:t>
      </w:r>
      <w:bookmarkEnd w:id="2850"/>
    </w:p>
    <w:p w14:paraId="563C2DDD" w14:textId="77777777" w:rsidR="00857925" w:rsidRPr="00CC2136" w:rsidRDefault="006526EB">
      <w:pPr>
        <w:spacing w:after="0"/>
        <w:ind w:left="120"/>
        <w:rPr>
          <w:lang w:val="sk-SK"/>
        </w:rPr>
      </w:pPr>
      <w:bookmarkStart w:id="2851" w:name="poznamky.poznamka-16a"/>
      <w:bookmarkEnd w:id="2847"/>
      <w:r w:rsidRPr="00CC2136">
        <w:rPr>
          <w:rFonts w:ascii="Times New Roman" w:hAnsi="Times New Roman"/>
          <w:color w:val="000000"/>
          <w:lang w:val="sk-SK"/>
        </w:rPr>
        <w:t xml:space="preserve"> </w:t>
      </w:r>
      <w:bookmarkStart w:id="2852" w:name="poznamky.poznamka-16a.oznacenie"/>
      <w:r w:rsidRPr="00CC2136">
        <w:rPr>
          <w:rFonts w:ascii="Times New Roman" w:hAnsi="Times New Roman"/>
          <w:color w:val="000000"/>
          <w:lang w:val="sk-SK"/>
        </w:rPr>
        <w:t xml:space="preserve">16a) </w:t>
      </w:r>
      <w:bookmarkEnd w:id="2852"/>
      <w:r w:rsidRPr="00CC2136">
        <w:rPr>
          <w:rFonts w:ascii="Times New Roman" w:hAnsi="Times New Roman"/>
          <w:color w:val="000000"/>
          <w:lang w:val="sk-SK"/>
        </w:rPr>
        <w:t xml:space="preserve">Čl. 23 ods. 5 nariadenia (EÚ) č. 1308/2013 v platnom znení. </w:t>
      </w:r>
    </w:p>
    <w:p w14:paraId="5DB8480E" w14:textId="77777777" w:rsidR="00857925" w:rsidRPr="00CC2136" w:rsidDel="00A16C77" w:rsidRDefault="00857925">
      <w:pPr>
        <w:spacing w:after="0"/>
        <w:ind w:left="120"/>
        <w:rPr>
          <w:del w:id="2853" w:author="Batel Andrej" w:date="2023-05-30T12:02:00Z"/>
          <w:lang w:val="sk-SK"/>
        </w:rPr>
      </w:pPr>
    </w:p>
    <w:p w14:paraId="01B139F3" w14:textId="77777777" w:rsidR="00857925" w:rsidRPr="00CC2136" w:rsidRDefault="006526EB">
      <w:pPr>
        <w:spacing w:after="0"/>
        <w:ind w:left="120"/>
        <w:rPr>
          <w:lang w:val="sk-SK"/>
        </w:rPr>
      </w:pPr>
      <w:bookmarkStart w:id="2854" w:name="poznamky.poznamka-16a.text"/>
      <w:r w:rsidRPr="00CC2136">
        <w:rPr>
          <w:rFonts w:ascii="Times New Roman" w:hAnsi="Times New Roman"/>
          <w:color w:val="000000"/>
          <w:lang w:val="sk-SK"/>
        </w:rPr>
        <w:t xml:space="preserve"> Čl. 5 ods. 3 nariadenia (EÚ) č. 1370/2013 v platnom znení. </w:t>
      </w:r>
      <w:bookmarkEnd w:id="2854"/>
    </w:p>
    <w:p w14:paraId="0708D23B" w14:textId="77777777" w:rsidR="00857925" w:rsidRPr="00CC2136" w:rsidRDefault="006526EB">
      <w:pPr>
        <w:spacing w:after="0"/>
        <w:ind w:left="120"/>
        <w:rPr>
          <w:lang w:val="sk-SK"/>
        </w:rPr>
      </w:pPr>
      <w:bookmarkStart w:id="2855" w:name="poznamky.poznamka-16aa"/>
      <w:bookmarkEnd w:id="2851"/>
      <w:r w:rsidRPr="00CC2136">
        <w:rPr>
          <w:rFonts w:ascii="Times New Roman" w:hAnsi="Times New Roman"/>
          <w:color w:val="000000"/>
          <w:lang w:val="sk-SK"/>
        </w:rPr>
        <w:t xml:space="preserve"> </w:t>
      </w:r>
      <w:bookmarkStart w:id="2856" w:name="poznamky.poznamka-16aa.oznacenie"/>
      <w:r w:rsidRPr="00CC2136">
        <w:rPr>
          <w:rFonts w:ascii="Times New Roman" w:hAnsi="Times New Roman"/>
          <w:color w:val="000000"/>
          <w:lang w:val="sk-SK"/>
        </w:rPr>
        <w:t xml:space="preserve">16aa) </w:t>
      </w:r>
      <w:bookmarkEnd w:id="2856"/>
      <w:r w:rsidRPr="00CC2136">
        <w:rPr>
          <w:rFonts w:ascii="Times New Roman" w:hAnsi="Times New Roman"/>
          <w:color w:val="000000"/>
          <w:lang w:val="sk-SK"/>
        </w:rPr>
        <w:t xml:space="preserve">Čl. 23 ods. 6 nariadenia (EÚ) č. 1308/2013 v platnom znení. </w:t>
      </w:r>
    </w:p>
    <w:p w14:paraId="7875E8B1" w14:textId="77777777" w:rsidR="00857925" w:rsidRPr="00CC2136" w:rsidDel="00A16C77" w:rsidRDefault="00857925">
      <w:pPr>
        <w:spacing w:after="0"/>
        <w:ind w:left="120"/>
        <w:rPr>
          <w:del w:id="2857" w:author="Batel Andrej" w:date="2023-05-30T12:02:00Z"/>
          <w:lang w:val="sk-SK"/>
        </w:rPr>
      </w:pPr>
    </w:p>
    <w:p w14:paraId="5E6CB52B" w14:textId="77777777" w:rsidR="00857925" w:rsidRPr="00CC2136" w:rsidRDefault="006526EB">
      <w:pPr>
        <w:spacing w:after="0"/>
        <w:ind w:left="120"/>
        <w:rPr>
          <w:lang w:val="sk-SK"/>
        </w:rPr>
      </w:pPr>
      <w:bookmarkStart w:id="2858" w:name="poznamky.poznamka-16aa.text"/>
      <w:r w:rsidRPr="00CC2136">
        <w:rPr>
          <w:rFonts w:ascii="Times New Roman" w:hAnsi="Times New Roman"/>
          <w:color w:val="000000"/>
          <w:lang w:val="sk-SK"/>
        </w:rPr>
        <w:t xml:space="preserve"> Čl. 10 ods. 2 a 3 delegovaného nariadenia (EÚ) 2017/40 v platnom znení. </w:t>
      </w:r>
      <w:bookmarkEnd w:id="2858"/>
    </w:p>
    <w:p w14:paraId="0B6F0C50" w14:textId="77777777" w:rsidR="00467294" w:rsidRDefault="006526EB">
      <w:pPr>
        <w:spacing w:after="0"/>
        <w:ind w:left="120"/>
        <w:rPr>
          <w:ins w:id="2859" w:author="Batel Andrej" w:date="2023-05-26T09:01:00Z"/>
          <w:rFonts w:ascii="Times New Roman" w:hAnsi="Times New Roman"/>
          <w:color w:val="000000"/>
          <w:lang w:val="sk-SK"/>
        </w:rPr>
      </w:pPr>
      <w:bookmarkStart w:id="2860" w:name="poznamky.poznamka-17"/>
      <w:bookmarkEnd w:id="2855"/>
      <w:r w:rsidRPr="00CC2136">
        <w:rPr>
          <w:rFonts w:ascii="Times New Roman" w:hAnsi="Times New Roman"/>
          <w:color w:val="000000"/>
          <w:lang w:val="sk-SK"/>
        </w:rPr>
        <w:t xml:space="preserve"> </w:t>
      </w:r>
      <w:bookmarkStart w:id="2861" w:name="poznamky.poznamka-17.oznacenie"/>
      <w:r w:rsidRPr="00CC2136">
        <w:rPr>
          <w:rFonts w:ascii="Times New Roman" w:hAnsi="Times New Roman"/>
          <w:color w:val="000000"/>
          <w:lang w:val="sk-SK"/>
        </w:rPr>
        <w:t xml:space="preserve">17) </w:t>
      </w:r>
      <w:bookmarkStart w:id="2862" w:name="poznamky.poznamka-17.text"/>
      <w:bookmarkEnd w:id="2861"/>
      <w:r w:rsidRPr="00CC2136">
        <w:rPr>
          <w:rFonts w:ascii="Times New Roman" w:hAnsi="Times New Roman"/>
          <w:color w:val="000000"/>
          <w:lang w:val="sk-SK"/>
        </w:rPr>
        <w:t>Výnos Ministerstva zdravotníctva Slovenskej republiky z 20. marca 2015 č. S08975-OL-2014, ktorým sa ustanovujú požiadavky na jedlú soľ v potravinách (oznámenie č. 229/2015 Z. z.).</w:t>
      </w:r>
    </w:p>
    <w:p w14:paraId="17BE0981" w14:textId="77777777" w:rsidR="00DE58B9" w:rsidRPr="00DE58B9" w:rsidRDefault="006E2700" w:rsidP="00DE58B9">
      <w:pPr>
        <w:spacing w:after="0"/>
        <w:ind w:left="120"/>
        <w:rPr>
          <w:ins w:id="2863" w:author="Batel Andrej" w:date="2023-05-30T10:49:00Z"/>
          <w:rFonts w:ascii="Times New Roman" w:hAnsi="Times New Roman"/>
          <w:bCs/>
          <w:color w:val="000000"/>
          <w:lang w:val="sk-SK"/>
        </w:rPr>
      </w:pPr>
      <w:ins w:id="2864" w:author="Batel Andrej" w:date="2023-05-30T10:48:00Z">
        <w:r>
          <w:rPr>
            <w:rFonts w:ascii="Times New Roman" w:hAnsi="Times New Roman"/>
            <w:bCs/>
            <w:color w:val="000000"/>
            <w:lang w:val="sk-SK"/>
          </w:rPr>
          <w:t xml:space="preserve">19) </w:t>
        </w:r>
      </w:ins>
      <w:ins w:id="2865" w:author="Batel Andrej" w:date="2023-05-30T10:49:00Z">
        <w:r w:rsidR="00DE58B9" w:rsidRPr="00DE58B9">
          <w:rPr>
            <w:rFonts w:ascii="Times New Roman" w:hAnsi="Times New Roman"/>
            <w:bCs/>
            <w:color w:val="000000"/>
            <w:lang w:val="sk-SK"/>
          </w:rPr>
          <w:t xml:space="preserve">Čl. 59 ods. 4 nariadenia Európskeho parlamentu a Rady (EÚ) 2021/2116 z 2. decembra 2021 o financovaní, riadení a monitorovaní spoločnej poľnohospodárskej politiky a o zrušení nariadenia (EÚ) č. 1306/2013 </w:t>
        </w:r>
        <w:r w:rsidR="00DE58B9" w:rsidRPr="00DE58B9">
          <w:rPr>
            <w:rFonts w:ascii="Times New Roman" w:hAnsi="Times New Roman" w:hint="eastAsia"/>
            <w:bCs/>
            <w:color w:val="000000"/>
            <w:lang w:val="sk-SK"/>
          </w:rPr>
          <w:t>(Ú.</w:t>
        </w:r>
        <w:r w:rsidR="00DE58B9" w:rsidRPr="00DE58B9">
          <w:rPr>
            <w:rFonts w:ascii="Times New Roman" w:hAnsi="Times New Roman"/>
            <w:bCs/>
            <w:color w:val="000000"/>
            <w:lang w:val="sk-SK"/>
          </w:rPr>
          <w:t> </w:t>
        </w:r>
        <w:r w:rsidR="00DE58B9" w:rsidRPr="00DE58B9">
          <w:rPr>
            <w:rFonts w:ascii="Times New Roman" w:hAnsi="Times New Roman" w:hint="eastAsia"/>
            <w:bCs/>
            <w:color w:val="000000"/>
            <w:lang w:val="sk-SK"/>
          </w:rPr>
          <w:t>v. E</w:t>
        </w:r>
        <w:r w:rsidR="00DE58B9" w:rsidRPr="00DE58B9">
          <w:rPr>
            <w:rFonts w:ascii="Times New Roman" w:hAnsi="Times New Roman"/>
            <w:bCs/>
            <w:color w:val="000000"/>
            <w:lang w:val="sk-SK"/>
          </w:rPr>
          <w:t>Ú</w:t>
        </w:r>
        <w:r w:rsidR="00DE58B9" w:rsidRPr="00DE58B9">
          <w:rPr>
            <w:rFonts w:ascii="Times New Roman" w:hAnsi="Times New Roman" w:hint="eastAsia"/>
            <w:bCs/>
            <w:color w:val="000000"/>
            <w:lang w:val="sk-SK"/>
          </w:rPr>
          <w:t xml:space="preserve"> L 435 6.12.2021)</w:t>
        </w:r>
        <w:r w:rsidR="00DE58B9" w:rsidRPr="00DE58B9">
          <w:rPr>
            <w:rFonts w:ascii="Times New Roman" w:hAnsi="Times New Roman"/>
            <w:bCs/>
            <w:color w:val="000000"/>
            <w:lang w:val="sk-SK"/>
          </w:rPr>
          <w:t xml:space="preserve"> v platnom znení.</w:t>
        </w:r>
      </w:ins>
    </w:p>
    <w:p w14:paraId="707F464B" w14:textId="77777777" w:rsidR="00857925" w:rsidRPr="00CC2136" w:rsidRDefault="00DE58B9" w:rsidP="00DE58B9">
      <w:pPr>
        <w:spacing w:after="0"/>
        <w:ind w:left="120"/>
        <w:rPr>
          <w:lang w:val="sk-SK"/>
        </w:rPr>
      </w:pPr>
      <w:ins w:id="2866" w:author="Batel Andrej" w:date="2023-05-30T10:49:00Z">
        <w:r w:rsidRPr="00DE58B9">
          <w:rPr>
            <w:rFonts w:ascii="Times New Roman" w:hAnsi="Times New Roman"/>
            <w:bCs/>
            <w:color w:val="000000"/>
            <w:lang w:val="sk-SK"/>
          </w:rPr>
          <w:t>Čl. 44 ods. 1 vykonávacieho nariadenia Komisie (EÚ) 2022/128 z 21. decembra 2021, ktorým sa stanovujú pravidlá uplatňovania nariadenia (EÚ) Európskeho parlamentu a Rady (EÚ) 2021/2116 vzhľadom na platobné agentúry a ostatné orgány, finančné riadenie, schvaľovanie účtov, kontroly, zábezpeky a transparentnosť (</w:t>
        </w:r>
        <w:r w:rsidRPr="00DE58B9">
          <w:rPr>
            <w:rFonts w:ascii="Times New Roman" w:hAnsi="Times New Roman"/>
            <w:bCs/>
            <w:iCs/>
            <w:color w:val="000000"/>
            <w:lang w:val="sk-SK"/>
          </w:rPr>
          <w:t>Ú. v. EÚ L 20, 31.1.2022</w:t>
        </w:r>
        <w:r w:rsidRPr="00DE58B9">
          <w:rPr>
            <w:rFonts w:ascii="Times New Roman" w:hAnsi="Times New Roman"/>
            <w:bCs/>
            <w:color w:val="000000"/>
            <w:lang w:val="sk-SK"/>
          </w:rPr>
          <w:t>)</w:t>
        </w:r>
      </w:ins>
      <w:ins w:id="2867" w:author="Batel Andrej" w:date="2023-05-30T11:21:00Z">
        <w:r w:rsidR="000A23A9">
          <w:rPr>
            <w:rFonts w:ascii="Times New Roman" w:hAnsi="Times New Roman"/>
            <w:bCs/>
            <w:color w:val="000000"/>
            <w:lang w:val="sk-SK"/>
          </w:rPr>
          <w:t xml:space="preserve"> v platnom znení</w:t>
        </w:r>
      </w:ins>
      <w:ins w:id="2868" w:author="Batel Andrej" w:date="2023-05-30T10:49:00Z">
        <w:r w:rsidRPr="00DE58B9">
          <w:rPr>
            <w:rFonts w:ascii="Times New Roman" w:hAnsi="Times New Roman"/>
            <w:bCs/>
            <w:color w:val="000000"/>
            <w:lang w:val="sk-SK"/>
          </w:rPr>
          <w:t>.</w:t>
        </w:r>
      </w:ins>
      <w:del w:id="2869" w:author="Batel Andrej" w:date="2023-05-26T09:01:00Z">
        <w:r w:rsidR="006526EB" w:rsidRPr="00CC2136" w:rsidDel="00467294">
          <w:rPr>
            <w:rFonts w:ascii="Times New Roman" w:hAnsi="Times New Roman"/>
            <w:color w:val="000000"/>
            <w:lang w:val="sk-SK"/>
          </w:rPr>
          <w:delText xml:space="preserve"> </w:delText>
        </w:r>
      </w:del>
      <w:bookmarkEnd w:id="2862"/>
    </w:p>
    <w:p w14:paraId="5DB8A06F" w14:textId="77777777" w:rsidR="00857925" w:rsidRPr="00CC2136" w:rsidDel="005573CE" w:rsidRDefault="006526EB">
      <w:pPr>
        <w:spacing w:after="0"/>
        <w:ind w:left="120"/>
        <w:rPr>
          <w:del w:id="2870" w:author="Batel Andrej" w:date="2023-05-17T13:34:00Z"/>
          <w:lang w:val="sk-SK"/>
        </w:rPr>
      </w:pPr>
      <w:bookmarkStart w:id="2871" w:name="poznamky.poznamka-18"/>
      <w:bookmarkEnd w:id="2860"/>
      <w:del w:id="2872" w:author="Batel Andrej" w:date="2023-05-17T13:34:00Z">
        <w:r w:rsidRPr="00CC2136" w:rsidDel="005573CE">
          <w:rPr>
            <w:rFonts w:ascii="Times New Roman" w:hAnsi="Times New Roman"/>
            <w:color w:val="000000"/>
            <w:lang w:val="sk-SK"/>
          </w:rPr>
          <w:delText xml:space="preserve"> </w:delText>
        </w:r>
        <w:bookmarkStart w:id="2873" w:name="poznamky.poznamka-18.oznacenie"/>
        <w:r w:rsidRPr="00CC2136" w:rsidDel="005573CE">
          <w:rPr>
            <w:rFonts w:ascii="Times New Roman" w:hAnsi="Times New Roman"/>
            <w:color w:val="000000"/>
            <w:lang w:val="sk-SK"/>
          </w:rPr>
          <w:delText xml:space="preserve">18) </w:delText>
        </w:r>
        <w:bookmarkStart w:id="2874" w:name="poznamky.poznamka-18.text"/>
        <w:bookmarkEnd w:id="2873"/>
        <w:r w:rsidRPr="00CC2136" w:rsidDel="005573CE">
          <w:rPr>
            <w:rFonts w:ascii="Times New Roman" w:hAnsi="Times New Roman"/>
            <w:color w:val="000000"/>
            <w:lang w:val="sk-SK"/>
          </w:rPr>
          <w:delText xml:space="preserve">Čl. 10 ods. 2 delegovaného nariadenia (EÚ) 2017/40. </w:delText>
        </w:r>
        <w:bookmarkEnd w:id="2874"/>
      </w:del>
    </w:p>
    <w:p w14:paraId="0EEF9F77" w14:textId="77777777" w:rsidR="00857925" w:rsidRPr="00CC2136" w:rsidDel="005573CE" w:rsidRDefault="006526EB">
      <w:pPr>
        <w:spacing w:after="0"/>
        <w:ind w:left="120"/>
        <w:rPr>
          <w:del w:id="2875" w:author="Batel Andrej" w:date="2023-05-17T13:33:00Z"/>
          <w:lang w:val="sk-SK"/>
        </w:rPr>
      </w:pPr>
      <w:bookmarkStart w:id="2876" w:name="poznamky.poznamka-19"/>
      <w:bookmarkEnd w:id="2871"/>
      <w:del w:id="2877" w:author="Batel Andrej" w:date="2023-05-17T13:33:00Z">
        <w:r w:rsidRPr="00CC2136" w:rsidDel="005573CE">
          <w:rPr>
            <w:rFonts w:ascii="Times New Roman" w:hAnsi="Times New Roman"/>
            <w:color w:val="000000"/>
            <w:lang w:val="sk-SK"/>
          </w:rPr>
          <w:delText xml:space="preserve"> </w:delText>
        </w:r>
        <w:bookmarkStart w:id="2878" w:name="poznamky.poznamka-19.oznacenie"/>
        <w:r w:rsidRPr="00CC2136" w:rsidDel="005573CE">
          <w:rPr>
            <w:rFonts w:ascii="Times New Roman" w:hAnsi="Times New Roman"/>
            <w:color w:val="000000"/>
            <w:lang w:val="sk-SK"/>
          </w:rPr>
          <w:delText xml:space="preserve">19) </w:delText>
        </w:r>
        <w:bookmarkStart w:id="2879" w:name="poznamky.poznamka-19.text"/>
        <w:bookmarkEnd w:id="2878"/>
        <w:r w:rsidRPr="00CC2136" w:rsidDel="005573CE">
          <w:rPr>
            <w:rFonts w:ascii="Times New Roman" w:hAnsi="Times New Roman"/>
            <w:color w:val="000000"/>
            <w:lang w:val="sk-SK"/>
          </w:rPr>
          <w:delText xml:space="preserve">Čl. 26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 11. 2011) v platnom znení. </w:delText>
        </w:r>
        <w:bookmarkEnd w:id="2879"/>
      </w:del>
    </w:p>
    <w:p w14:paraId="19C5433E" w14:textId="77777777" w:rsidR="00857925" w:rsidRPr="00CC2136" w:rsidDel="005573CE" w:rsidRDefault="006526EB">
      <w:pPr>
        <w:spacing w:after="0"/>
        <w:ind w:left="120"/>
        <w:rPr>
          <w:del w:id="2880" w:author="Batel Andrej" w:date="2023-05-17T13:33:00Z"/>
          <w:lang w:val="sk-SK"/>
        </w:rPr>
      </w:pPr>
      <w:bookmarkStart w:id="2881" w:name="poznamky.poznamka-20"/>
      <w:bookmarkEnd w:id="2876"/>
      <w:del w:id="2882" w:author="Batel Andrej" w:date="2023-05-17T13:33:00Z">
        <w:r w:rsidRPr="00CC2136" w:rsidDel="005573CE">
          <w:rPr>
            <w:rFonts w:ascii="Times New Roman" w:hAnsi="Times New Roman"/>
            <w:color w:val="000000"/>
            <w:lang w:val="sk-SK"/>
          </w:rPr>
          <w:delText xml:space="preserve"> </w:delText>
        </w:r>
        <w:bookmarkStart w:id="2883" w:name="poznamky.poznamka-20.oznacenie"/>
        <w:r w:rsidRPr="00CC2136" w:rsidDel="005573CE">
          <w:rPr>
            <w:rFonts w:ascii="Times New Roman" w:hAnsi="Times New Roman"/>
            <w:color w:val="000000"/>
            <w:lang w:val="sk-SK"/>
          </w:rPr>
          <w:delText xml:space="preserve">20) </w:delText>
        </w:r>
        <w:bookmarkStart w:id="2884" w:name="poznamky.poznamka-20.text"/>
        <w:bookmarkEnd w:id="2883"/>
        <w:r w:rsidRPr="00CC2136" w:rsidDel="005573CE">
          <w:rPr>
            <w:rFonts w:ascii="Times New Roman" w:hAnsi="Times New Roman"/>
            <w:color w:val="000000"/>
            <w:lang w:val="sk-SK"/>
          </w:rPr>
          <w:delText xml:space="preserve">Čl. 3 ods. 2 písm. a) nariadenia Európskeho parlamentu a Rady (ES) č. 1333/2008 zo 16. decembra 2008 o prídavných látkach v potravinách (Ú. v. EÚ L 354, 31. 12. 2008) v platnom znení. </w:delText>
        </w:r>
        <w:bookmarkEnd w:id="2884"/>
      </w:del>
    </w:p>
    <w:p w14:paraId="3FB15F0A" w14:textId="77777777" w:rsidR="00857925" w:rsidRPr="00CC2136" w:rsidDel="005573CE" w:rsidRDefault="006526EB">
      <w:pPr>
        <w:spacing w:after="0"/>
        <w:ind w:left="120"/>
        <w:rPr>
          <w:del w:id="2885" w:author="Batel Andrej" w:date="2023-05-17T13:33:00Z"/>
          <w:lang w:val="sk-SK"/>
        </w:rPr>
      </w:pPr>
      <w:bookmarkStart w:id="2886" w:name="poznamky.poznamka-20a"/>
      <w:bookmarkEnd w:id="2881"/>
      <w:del w:id="2887" w:author="Batel Andrej" w:date="2023-05-17T13:33:00Z">
        <w:r w:rsidRPr="00CC2136" w:rsidDel="005573CE">
          <w:rPr>
            <w:rFonts w:ascii="Times New Roman" w:hAnsi="Times New Roman"/>
            <w:color w:val="000000"/>
            <w:lang w:val="sk-SK"/>
          </w:rPr>
          <w:delText xml:space="preserve"> </w:delText>
        </w:r>
        <w:bookmarkStart w:id="2888" w:name="poznamky.poznamka-20a.oznacenie"/>
        <w:r w:rsidRPr="00CC2136" w:rsidDel="005573CE">
          <w:rPr>
            <w:rFonts w:ascii="Times New Roman" w:hAnsi="Times New Roman"/>
            <w:color w:val="000000"/>
            <w:lang w:val="sk-SK"/>
          </w:rPr>
          <w:delText xml:space="preserve">20a) </w:delText>
        </w:r>
        <w:bookmarkStart w:id="2889" w:name="poznamky.poznamka-20a.text"/>
        <w:bookmarkEnd w:id="2888"/>
        <w:r w:rsidRPr="00CC2136" w:rsidDel="005573CE">
          <w:rPr>
            <w:rFonts w:ascii="Times New Roman" w:hAnsi="Times New Roman"/>
            <w:color w:val="000000"/>
            <w:lang w:val="sk-SK"/>
          </w:rPr>
          <w:delText xml:space="preserve">Čl. 2 ods. 10 nariadenia Európskeho parlamentu a Rady (ES) č. 765/2008 z 9. júla 2008, ktorým sa stanovujú požiadavky akreditácie a dohľadu nad trhom v súvislosti s uvádzaním výrobkov na trh a ktorým sa zrušuje nariadenie (EHS) č. 339/93 (Ú. v. EÚ L 218, 13. 8. 2008). </w:delText>
        </w:r>
        <w:bookmarkEnd w:id="2889"/>
      </w:del>
    </w:p>
    <w:p w14:paraId="1297E158" w14:textId="77777777" w:rsidR="00857925" w:rsidRPr="00CC2136" w:rsidDel="005573CE" w:rsidRDefault="006526EB">
      <w:pPr>
        <w:spacing w:after="0"/>
        <w:ind w:left="120"/>
        <w:rPr>
          <w:del w:id="2890" w:author="Batel Andrej" w:date="2023-05-17T13:33:00Z"/>
          <w:lang w:val="sk-SK"/>
        </w:rPr>
      </w:pPr>
      <w:bookmarkStart w:id="2891" w:name="poznamky.poznamka-20b"/>
      <w:bookmarkEnd w:id="2886"/>
      <w:del w:id="2892" w:author="Batel Andrej" w:date="2023-05-17T13:33:00Z">
        <w:r w:rsidRPr="00CC2136" w:rsidDel="005573CE">
          <w:rPr>
            <w:rFonts w:ascii="Times New Roman" w:hAnsi="Times New Roman"/>
            <w:color w:val="000000"/>
            <w:lang w:val="sk-SK"/>
          </w:rPr>
          <w:delText xml:space="preserve"> </w:delText>
        </w:r>
        <w:bookmarkStart w:id="2893" w:name="poznamky.poznamka-20b.oznacenie"/>
        <w:r w:rsidRPr="00CC2136" w:rsidDel="005573CE">
          <w:rPr>
            <w:rFonts w:ascii="Times New Roman" w:hAnsi="Times New Roman"/>
            <w:color w:val="000000"/>
            <w:lang w:val="sk-SK"/>
          </w:rPr>
          <w:delText xml:space="preserve">20b) </w:delText>
        </w:r>
        <w:bookmarkStart w:id="2894" w:name="poznamky.poznamka-20b.text"/>
        <w:bookmarkEnd w:id="2893"/>
        <w:r w:rsidRPr="00CC2136" w:rsidDel="005573CE">
          <w:rPr>
            <w:rFonts w:ascii="Times New Roman" w:hAnsi="Times New Roman"/>
            <w:color w:val="000000"/>
            <w:lang w:val="sk-SK"/>
          </w:rPr>
          <w:delText xml:space="preserve">Čl. 2 ods. 11 nariadenia (ES) č. 765/2008. </w:delText>
        </w:r>
        <w:bookmarkEnd w:id="2894"/>
      </w:del>
    </w:p>
    <w:p w14:paraId="67ACB738" w14:textId="77777777" w:rsidR="00857925" w:rsidRPr="00CC2136" w:rsidDel="005573CE" w:rsidRDefault="006526EB">
      <w:pPr>
        <w:spacing w:after="0"/>
        <w:ind w:left="120"/>
        <w:rPr>
          <w:del w:id="2895" w:author="Batel Andrej" w:date="2023-05-17T13:33:00Z"/>
          <w:lang w:val="sk-SK"/>
        </w:rPr>
      </w:pPr>
      <w:bookmarkStart w:id="2896" w:name="poznamky.poznamka-20c"/>
      <w:bookmarkEnd w:id="2891"/>
      <w:del w:id="2897" w:author="Batel Andrej" w:date="2023-05-17T13:33:00Z">
        <w:r w:rsidRPr="00CC2136" w:rsidDel="005573CE">
          <w:rPr>
            <w:rFonts w:ascii="Times New Roman" w:hAnsi="Times New Roman"/>
            <w:color w:val="000000"/>
            <w:lang w:val="sk-SK"/>
          </w:rPr>
          <w:delText xml:space="preserve"> </w:delText>
        </w:r>
        <w:bookmarkStart w:id="2898" w:name="poznamky.poznamka-20c.oznacenie"/>
        <w:r w:rsidRPr="00CC2136" w:rsidDel="005573CE">
          <w:rPr>
            <w:rFonts w:ascii="Times New Roman" w:hAnsi="Times New Roman"/>
            <w:color w:val="000000"/>
            <w:lang w:val="sk-SK"/>
          </w:rPr>
          <w:delText xml:space="preserve">20c) </w:delText>
        </w:r>
        <w:bookmarkStart w:id="2899" w:name="poznamky.poznamka-20c.text"/>
        <w:bookmarkEnd w:id="2898"/>
        <w:r w:rsidRPr="00CC2136" w:rsidDel="005573CE">
          <w:rPr>
            <w:rFonts w:ascii="Times New Roman" w:hAnsi="Times New Roman"/>
            <w:color w:val="000000"/>
            <w:lang w:val="sk-SK"/>
          </w:rPr>
          <w:delText xml:space="preserve">Čl. 2 ods. 12 nariadenia (ES) č. 765/2008. </w:delText>
        </w:r>
        <w:bookmarkEnd w:id="2899"/>
      </w:del>
    </w:p>
    <w:p w14:paraId="67FDDFC5" w14:textId="77777777" w:rsidR="00857925" w:rsidRPr="00CC2136" w:rsidDel="005573CE" w:rsidRDefault="006526EB">
      <w:pPr>
        <w:spacing w:after="0"/>
        <w:ind w:left="120"/>
        <w:rPr>
          <w:del w:id="2900" w:author="Batel Andrej" w:date="2023-05-17T13:33:00Z"/>
          <w:lang w:val="sk-SK"/>
        </w:rPr>
      </w:pPr>
      <w:bookmarkStart w:id="2901" w:name="poznamky.poznamka-20d"/>
      <w:bookmarkEnd w:id="2896"/>
      <w:del w:id="2902" w:author="Batel Andrej" w:date="2023-05-17T13:33:00Z">
        <w:r w:rsidRPr="00CC2136" w:rsidDel="005573CE">
          <w:rPr>
            <w:rFonts w:ascii="Times New Roman" w:hAnsi="Times New Roman"/>
            <w:color w:val="000000"/>
            <w:lang w:val="sk-SK"/>
          </w:rPr>
          <w:lastRenderedPageBreak/>
          <w:delText xml:space="preserve"> </w:delText>
        </w:r>
        <w:bookmarkStart w:id="2903" w:name="poznamky.poznamka-20d.oznacenie"/>
        <w:r w:rsidRPr="00CC2136" w:rsidDel="005573CE">
          <w:rPr>
            <w:rFonts w:ascii="Times New Roman" w:hAnsi="Times New Roman"/>
            <w:color w:val="000000"/>
            <w:lang w:val="sk-SK"/>
          </w:rPr>
          <w:delText xml:space="preserve">20d) </w:delText>
        </w:r>
        <w:bookmarkStart w:id="2904" w:name="poznamky.poznamka-20d.text"/>
        <w:bookmarkEnd w:id="2903"/>
        <w:r w:rsidRPr="00CC2136" w:rsidDel="005573CE">
          <w:rPr>
            <w:rFonts w:ascii="Times New Roman" w:hAnsi="Times New Roman"/>
            <w:color w:val="000000"/>
            <w:lang w:val="sk-SK"/>
          </w:rPr>
          <w:delText xml:space="preserve">Čl. 2 ods. 8 až 10 nariadenia Európskeho parlamentu a Rady (EÚ)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 (Ú. v. EÚ L 316, 14. 11. 2012) v platnom znení. </w:delText>
        </w:r>
        <w:bookmarkEnd w:id="2904"/>
      </w:del>
    </w:p>
    <w:p w14:paraId="117E6F25" w14:textId="77777777" w:rsidR="00857925" w:rsidRPr="00CC2136" w:rsidDel="005573CE" w:rsidRDefault="006526EB">
      <w:pPr>
        <w:spacing w:after="0"/>
        <w:ind w:left="120"/>
        <w:rPr>
          <w:del w:id="2905" w:author="Batel Andrej" w:date="2023-05-17T13:33:00Z"/>
          <w:lang w:val="sk-SK"/>
        </w:rPr>
      </w:pPr>
      <w:bookmarkStart w:id="2906" w:name="poznamky.poznamka-21"/>
      <w:bookmarkEnd w:id="2901"/>
      <w:del w:id="2907" w:author="Batel Andrej" w:date="2023-05-17T13:33:00Z">
        <w:r w:rsidRPr="00CC2136" w:rsidDel="005573CE">
          <w:rPr>
            <w:rFonts w:ascii="Times New Roman" w:hAnsi="Times New Roman"/>
            <w:color w:val="000000"/>
            <w:lang w:val="sk-SK"/>
          </w:rPr>
          <w:delText xml:space="preserve"> </w:delText>
        </w:r>
        <w:bookmarkStart w:id="2908" w:name="poznamky.poznamka-21.oznacenie"/>
        <w:r w:rsidRPr="00CC2136" w:rsidDel="005573CE">
          <w:rPr>
            <w:rFonts w:ascii="Times New Roman" w:hAnsi="Times New Roman"/>
            <w:color w:val="000000"/>
            <w:lang w:val="sk-SK"/>
          </w:rPr>
          <w:delText xml:space="preserve">21) </w:delText>
        </w:r>
        <w:bookmarkEnd w:id="2908"/>
        <w:r w:rsidRPr="00CC2136" w:rsidDel="005573CE">
          <w:rPr>
            <w:rFonts w:ascii="Times New Roman" w:hAnsi="Times New Roman"/>
            <w:color w:val="000000"/>
            <w:lang w:val="sk-SK"/>
          </w:rPr>
          <w:delText xml:space="preserve">Čl. 23 ods. 5 a 6 nariadenia (EÚ) č. 1308/2013 v platnom znení. </w:delText>
        </w:r>
      </w:del>
    </w:p>
    <w:p w14:paraId="3A7AAB78" w14:textId="77777777" w:rsidR="00857925" w:rsidRPr="00CC2136" w:rsidDel="005573CE" w:rsidRDefault="00857925">
      <w:pPr>
        <w:spacing w:after="0"/>
        <w:ind w:left="120"/>
        <w:rPr>
          <w:del w:id="2909" w:author="Batel Andrej" w:date="2023-05-17T13:33:00Z"/>
          <w:lang w:val="sk-SK"/>
        </w:rPr>
      </w:pPr>
    </w:p>
    <w:p w14:paraId="0F10E9F2" w14:textId="77777777" w:rsidR="00857925" w:rsidRPr="00CC2136" w:rsidDel="005573CE" w:rsidRDefault="006526EB">
      <w:pPr>
        <w:spacing w:after="0"/>
        <w:ind w:left="120"/>
        <w:rPr>
          <w:del w:id="2910" w:author="Batel Andrej" w:date="2023-05-17T13:33:00Z"/>
          <w:lang w:val="sk-SK"/>
        </w:rPr>
      </w:pPr>
      <w:bookmarkStart w:id="2911" w:name="poznamky.poznamka-21.text"/>
      <w:del w:id="2912" w:author="Batel Andrej" w:date="2023-05-17T13:33:00Z">
        <w:r w:rsidRPr="00CC2136" w:rsidDel="005573CE">
          <w:rPr>
            <w:rFonts w:ascii="Times New Roman" w:hAnsi="Times New Roman"/>
            <w:color w:val="000000"/>
            <w:lang w:val="sk-SK"/>
          </w:rPr>
          <w:delText xml:space="preserve"> Čl. 10 ods. 3 delegovaného nariadenia (EÚ) 2017/40. </w:delText>
        </w:r>
        <w:bookmarkEnd w:id="2911"/>
      </w:del>
    </w:p>
    <w:p w14:paraId="16EBAA1B" w14:textId="77777777" w:rsidR="00857925" w:rsidRPr="00CC2136" w:rsidDel="005573CE" w:rsidRDefault="006526EB">
      <w:pPr>
        <w:spacing w:after="0"/>
        <w:ind w:left="120"/>
        <w:rPr>
          <w:del w:id="2913" w:author="Batel Andrej" w:date="2023-05-17T13:34:00Z"/>
          <w:lang w:val="sk-SK"/>
        </w:rPr>
      </w:pPr>
      <w:bookmarkStart w:id="2914" w:name="poznamky.poznamka-22"/>
      <w:bookmarkEnd w:id="2906"/>
      <w:del w:id="2915" w:author="Batel Andrej" w:date="2023-05-17T13:33:00Z">
        <w:r w:rsidRPr="00CC2136" w:rsidDel="005573CE">
          <w:rPr>
            <w:rFonts w:ascii="Times New Roman" w:hAnsi="Times New Roman"/>
            <w:color w:val="000000"/>
            <w:lang w:val="sk-SK"/>
          </w:rPr>
          <w:delText xml:space="preserve"> </w:delText>
        </w:r>
      </w:del>
      <w:bookmarkStart w:id="2916" w:name="poznamky.poznamka-22.oznacenie"/>
      <w:del w:id="2917" w:author="Batel Andrej" w:date="2023-05-17T13:34:00Z">
        <w:r w:rsidRPr="00CC2136" w:rsidDel="005573CE">
          <w:rPr>
            <w:rFonts w:ascii="Times New Roman" w:hAnsi="Times New Roman"/>
            <w:color w:val="000000"/>
            <w:lang w:val="sk-SK"/>
          </w:rPr>
          <w:delText xml:space="preserve">22) </w:delText>
        </w:r>
        <w:bookmarkStart w:id="2918" w:name="poznamky.poznamka-22.text"/>
        <w:bookmarkEnd w:id="2916"/>
        <w:r w:rsidRPr="00CC2136" w:rsidDel="005573CE">
          <w:rPr>
            <w:rFonts w:ascii="Times New Roman" w:hAnsi="Times New Roman"/>
            <w:color w:val="000000"/>
            <w:lang w:val="sk-SK"/>
          </w:rPr>
          <w:delText xml:space="preserve">Čl. 3 ods. 3 nariadenia (ES) č. 178/2002 v platnom znení. </w:delText>
        </w:r>
        <w:bookmarkEnd w:id="2918"/>
      </w:del>
    </w:p>
    <w:p w14:paraId="69E98255" w14:textId="77777777" w:rsidR="00857925" w:rsidRPr="00CC2136" w:rsidDel="005573CE" w:rsidRDefault="006526EB">
      <w:pPr>
        <w:spacing w:after="0"/>
        <w:ind w:left="120"/>
        <w:rPr>
          <w:del w:id="2919" w:author="Batel Andrej" w:date="2023-05-17T13:34:00Z"/>
          <w:lang w:val="sk-SK"/>
        </w:rPr>
      </w:pPr>
      <w:bookmarkStart w:id="2920" w:name="poznamky.poznamka-23"/>
      <w:bookmarkEnd w:id="2914"/>
      <w:del w:id="2921" w:author="Batel Andrej" w:date="2023-05-17T13:34:00Z">
        <w:r w:rsidRPr="00CC2136" w:rsidDel="005573CE">
          <w:rPr>
            <w:rFonts w:ascii="Times New Roman" w:hAnsi="Times New Roman"/>
            <w:color w:val="000000"/>
            <w:lang w:val="sk-SK"/>
          </w:rPr>
          <w:delText xml:space="preserve"> </w:delText>
        </w:r>
        <w:bookmarkStart w:id="2922" w:name="poznamky.poznamka-23.oznacenie"/>
        <w:r w:rsidRPr="00CC2136" w:rsidDel="005573CE">
          <w:rPr>
            <w:rFonts w:ascii="Times New Roman" w:hAnsi="Times New Roman"/>
            <w:color w:val="000000"/>
            <w:lang w:val="sk-SK"/>
          </w:rPr>
          <w:delText xml:space="preserve">23) </w:delText>
        </w:r>
        <w:bookmarkStart w:id="2923" w:name="poznamky.poznamka-23.text"/>
        <w:bookmarkEnd w:id="2922"/>
        <w:r w:rsidRPr="00CC2136" w:rsidDel="005573CE">
          <w:rPr>
            <w:rFonts w:ascii="Times New Roman" w:hAnsi="Times New Roman"/>
            <w:color w:val="000000"/>
            <w:lang w:val="sk-SK"/>
          </w:rPr>
          <w:delText xml:space="preserve">Čl. 9 ods. 1 písm. h) nariadenia (EÚ) č. 1169/2011 v platnom znení. </w:delText>
        </w:r>
        <w:bookmarkEnd w:id="2923"/>
      </w:del>
    </w:p>
    <w:p w14:paraId="3E39DD62" w14:textId="77777777" w:rsidR="00857925" w:rsidRPr="00CC2136" w:rsidRDefault="006526EB">
      <w:pPr>
        <w:spacing w:after="0"/>
        <w:ind w:left="120"/>
        <w:rPr>
          <w:lang w:val="sk-SK"/>
        </w:rPr>
      </w:pPr>
      <w:bookmarkStart w:id="2924" w:name="poznamky.poznamka-24"/>
      <w:bookmarkEnd w:id="2920"/>
      <w:del w:id="2925" w:author="Batel Andrej" w:date="2023-05-17T13:34:00Z">
        <w:r w:rsidRPr="00CC2136" w:rsidDel="005573CE">
          <w:rPr>
            <w:rFonts w:ascii="Times New Roman" w:hAnsi="Times New Roman"/>
            <w:color w:val="000000"/>
            <w:lang w:val="sk-SK"/>
          </w:rPr>
          <w:delText xml:space="preserve"> </w:delText>
        </w:r>
      </w:del>
      <w:bookmarkStart w:id="2926" w:name="poznamky.poznamka-24.oznacenie"/>
      <w:r w:rsidRPr="00CC2136">
        <w:rPr>
          <w:rFonts w:ascii="Times New Roman" w:hAnsi="Times New Roman"/>
          <w:color w:val="000000"/>
          <w:lang w:val="sk-SK"/>
        </w:rPr>
        <w:t xml:space="preserve">24) </w:t>
      </w:r>
      <w:bookmarkStart w:id="2927" w:name="poznamky.poznamka-24.text"/>
      <w:bookmarkEnd w:id="2926"/>
      <w:r w:rsidRPr="00CC2136">
        <w:rPr>
          <w:rFonts w:ascii="Times New Roman" w:hAnsi="Times New Roman"/>
          <w:color w:val="000000"/>
          <w:lang w:val="sk-SK"/>
        </w:rPr>
        <w:t xml:space="preserve">Čl. 6 ods. 1 písm. a), c), e) a f) delegovaného nariadenia (EÚ) 2017/40. </w:t>
      </w:r>
      <w:bookmarkEnd w:id="2927"/>
    </w:p>
    <w:p w14:paraId="4CEEBEA9" w14:textId="77777777" w:rsidR="00857925" w:rsidRPr="00CC2136" w:rsidRDefault="006526EB">
      <w:pPr>
        <w:spacing w:after="0"/>
        <w:ind w:left="120"/>
        <w:rPr>
          <w:lang w:val="sk-SK"/>
        </w:rPr>
      </w:pPr>
      <w:bookmarkStart w:id="2928" w:name="poznamky.poznamka-25"/>
      <w:bookmarkEnd w:id="2924"/>
      <w:r w:rsidRPr="00CC2136">
        <w:rPr>
          <w:rFonts w:ascii="Times New Roman" w:hAnsi="Times New Roman"/>
          <w:color w:val="000000"/>
          <w:lang w:val="sk-SK"/>
        </w:rPr>
        <w:t xml:space="preserve"> </w:t>
      </w:r>
      <w:bookmarkStart w:id="2929" w:name="poznamky.poznamka-25.oznacenie"/>
      <w:r w:rsidRPr="00CC2136">
        <w:rPr>
          <w:rFonts w:ascii="Times New Roman" w:hAnsi="Times New Roman"/>
          <w:color w:val="000000"/>
          <w:lang w:val="sk-SK"/>
        </w:rPr>
        <w:t xml:space="preserve">25) </w:t>
      </w:r>
      <w:bookmarkStart w:id="2930" w:name="poznamky.poznamka-25.text"/>
      <w:bookmarkEnd w:id="2929"/>
      <w:r w:rsidRPr="00CC2136">
        <w:rPr>
          <w:rFonts w:ascii="Times New Roman" w:hAnsi="Times New Roman"/>
          <w:color w:val="000000"/>
          <w:lang w:val="sk-SK"/>
        </w:rPr>
        <w:t xml:space="preserve">Čl. 6 ods. 1 písm. b), d), e) a f) delegovaného nariadenia (EÚ) 2017/40. </w:t>
      </w:r>
      <w:bookmarkEnd w:id="2930"/>
    </w:p>
    <w:p w14:paraId="7E152CDC" w14:textId="77777777" w:rsidR="00857925" w:rsidRPr="00CC2136" w:rsidRDefault="006526EB">
      <w:pPr>
        <w:spacing w:after="0"/>
        <w:ind w:left="120"/>
        <w:rPr>
          <w:lang w:val="sk-SK"/>
        </w:rPr>
      </w:pPr>
      <w:bookmarkStart w:id="2931" w:name="poznamky.poznamka-26"/>
      <w:bookmarkEnd w:id="2928"/>
      <w:r w:rsidRPr="00CC2136">
        <w:rPr>
          <w:rFonts w:ascii="Times New Roman" w:hAnsi="Times New Roman"/>
          <w:color w:val="000000"/>
          <w:lang w:val="sk-SK"/>
        </w:rPr>
        <w:t xml:space="preserve"> </w:t>
      </w:r>
      <w:bookmarkStart w:id="2932" w:name="poznamky.poznamka-26.oznacenie"/>
      <w:r w:rsidRPr="00CC2136">
        <w:rPr>
          <w:rFonts w:ascii="Times New Roman" w:hAnsi="Times New Roman"/>
          <w:color w:val="000000"/>
          <w:lang w:val="sk-SK"/>
        </w:rPr>
        <w:t xml:space="preserve">26) </w:t>
      </w:r>
      <w:bookmarkStart w:id="2933" w:name="poznamky.poznamka-26.text"/>
      <w:bookmarkEnd w:id="2932"/>
      <w:r w:rsidRPr="00CC2136">
        <w:rPr>
          <w:rFonts w:ascii="Times New Roman" w:hAnsi="Times New Roman"/>
          <w:color w:val="000000"/>
          <w:lang w:val="sk-SK"/>
        </w:rPr>
        <w:t xml:space="preserve">Čl. 5 ods. 1 delegovaného nariadenia (EÚ) 2017/40. </w:t>
      </w:r>
      <w:bookmarkEnd w:id="2933"/>
    </w:p>
    <w:p w14:paraId="0D670177" w14:textId="77777777" w:rsidR="00857925" w:rsidRPr="00CC2136" w:rsidRDefault="006526EB">
      <w:pPr>
        <w:spacing w:after="0"/>
        <w:ind w:left="120"/>
        <w:rPr>
          <w:lang w:val="sk-SK"/>
        </w:rPr>
      </w:pPr>
      <w:bookmarkStart w:id="2934" w:name="poznamky.poznamka-26a"/>
      <w:bookmarkEnd w:id="2931"/>
      <w:r w:rsidRPr="00CC2136">
        <w:rPr>
          <w:rFonts w:ascii="Times New Roman" w:hAnsi="Times New Roman"/>
          <w:color w:val="000000"/>
          <w:lang w:val="sk-SK"/>
        </w:rPr>
        <w:t xml:space="preserve"> </w:t>
      </w:r>
      <w:bookmarkStart w:id="2935" w:name="poznamky.poznamka-26a.oznacenie"/>
      <w:r w:rsidRPr="00CC2136">
        <w:rPr>
          <w:rFonts w:ascii="Times New Roman" w:hAnsi="Times New Roman"/>
          <w:color w:val="000000"/>
          <w:lang w:val="sk-SK"/>
        </w:rPr>
        <w:t xml:space="preserve">26a) </w:t>
      </w:r>
      <w:bookmarkStart w:id="2936" w:name="poznamky.poznamka-26a.text"/>
      <w:bookmarkEnd w:id="2935"/>
      <w:r w:rsidRPr="00CC2136">
        <w:rPr>
          <w:rFonts w:ascii="Times New Roman" w:hAnsi="Times New Roman"/>
          <w:color w:val="000000"/>
          <w:lang w:val="sk-SK"/>
        </w:rPr>
        <w:t xml:space="preserve">Čl. 23 ods. 8 nariadenia (EÚ) č. 1308/2013 v platnom znení. </w:t>
      </w:r>
      <w:bookmarkEnd w:id="2936"/>
    </w:p>
    <w:p w14:paraId="43AFEA5A" w14:textId="77777777" w:rsidR="00857925" w:rsidRPr="00CC2136" w:rsidRDefault="006526EB">
      <w:pPr>
        <w:spacing w:after="0"/>
        <w:ind w:left="120"/>
        <w:rPr>
          <w:lang w:val="sk-SK"/>
        </w:rPr>
      </w:pPr>
      <w:bookmarkStart w:id="2937" w:name="poznamky.poznamka-27"/>
      <w:bookmarkEnd w:id="2934"/>
      <w:r w:rsidRPr="00CC2136">
        <w:rPr>
          <w:rFonts w:ascii="Times New Roman" w:hAnsi="Times New Roman"/>
          <w:color w:val="000000"/>
          <w:lang w:val="sk-SK"/>
        </w:rPr>
        <w:t xml:space="preserve"> </w:t>
      </w:r>
      <w:bookmarkStart w:id="2938" w:name="poznamky.poznamka-27.oznacenie"/>
      <w:r w:rsidRPr="00CC2136">
        <w:rPr>
          <w:rFonts w:ascii="Times New Roman" w:hAnsi="Times New Roman"/>
          <w:color w:val="000000"/>
          <w:lang w:val="sk-SK"/>
        </w:rPr>
        <w:t xml:space="preserve">27) </w:t>
      </w:r>
      <w:bookmarkStart w:id="2939" w:name="poznamky.poznamka-27.text"/>
      <w:bookmarkEnd w:id="2938"/>
      <w:r w:rsidRPr="00CC2136">
        <w:rPr>
          <w:rFonts w:ascii="Times New Roman" w:hAnsi="Times New Roman"/>
          <w:color w:val="000000"/>
          <w:lang w:val="sk-SK"/>
        </w:rPr>
        <w:t xml:space="preserve">Čl. 4 ods. 2 písm. c) vykonávacieho nariadenia (EÚ) 2017/39. </w:t>
      </w:r>
      <w:bookmarkEnd w:id="2939"/>
    </w:p>
    <w:p w14:paraId="4EBE5A68" w14:textId="77777777" w:rsidR="00857925" w:rsidRPr="00CC2136" w:rsidRDefault="006526EB">
      <w:pPr>
        <w:spacing w:after="0"/>
        <w:ind w:left="120"/>
        <w:rPr>
          <w:lang w:val="sk-SK"/>
        </w:rPr>
      </w:pPr>
      <w:bookmarkStart w:id="2940" w:name="poznamky.poznamka-28"/>
      <w:bookmarkEnd w:id="2937"/>
      <w:r w:rsidRPr="00CC2136">
        <w:rPr>
          <w:rFonts w:ascii="Times New Roman" w:hAnsi="Times New Roman"/>
          <w:color w:val="000000"/>
          <w:lang w:val="sk-SK"/>
        </w:rPr>
        <w:t xml:space="preserve"> </w:t>
      </w:r>
      <w:bookmarkStart w:id="2941" w:name="poznamky.poznamka-28.oznacenie"/>
      <w:r w:rsidRPr="00CC2136">
        <w:rPr>
          <w:rFonts w:ascii="Times New Roman" w:hAnsi="Times New Roman"/>
          <w:color w:val="000000"/>
          <w:lang w:val="sk-SK"/>
        </w:rPr>
        <w:t xml:space="preserve">28) </w:t>
      </w:r>
      <w:bookmarkEnd w:id="2941"/>
      <w:r w:rsidRPr="00CC2136">
        <w:rPr>
          <w:lang w:val="sk-SK"/>
        </w:rPr>
        <w:fldChar w:fldCharType="begin"/>
      </w:r>
      <w:r w:rsidRPr="00CC2136">
        <w:rPr>
          <w:lang w:val="sk-SK"/>
        </w:rPr>
        <w:instrText xml:space="preserve"> HYPERLINK "https://www.slov-lex.sk/pravne-predpisy/SK/ZZ/2008/245/" \l "paragraf-150.odsek-3" \h </w:instrText>
      </w:r>
      <w:r w:rsidRPr="00CC2136">
        <w:rPr>
          <w:lang w:val="sk-SK"/>
        </w:rPr>
        <w:fldChar w:fldCharType="separate"/>
      </w:r>
      <w:r w:rsidRPr="00CC2136">
        <w:rPr>
          <w:rFonts w:ascii="Times New Roman" w:hAnsi="Times New Roman"/>
          <w:color w:val="0000FF"/>
          <w:u w:val="single"/>
          <w:lang w:val="sk-SK"/>
        </w:rPr>
        <w:t>§ 150 ods. 3</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15">
        <w:r w:rsidRPr="00CC2136">
          <w:rPr>
            <w:rFonts w:ascii="Times New Roman" w:hAnsi="Times New Roman"/>
            <w:color w:val="0000FF"/>
            <w:u w:val="single"/>
            <w:lang w:val="sk-SK"/>
          </w:rPr>
          <w:t>245/2008 Z. z.</w:t>
        </w:r>
      </w:hyperlink>
      <w:bookmarkStart w:id="2942" w:name="poznamky.poznamka-28.text"/>
      <w:r w:rsidRPr="00CC2136">
        <w:rPr>
          <w:rFonts w:ascii="Times New Roman" w:hAnsi="Times New Roman"/>
          <w:color w:val="000000"/>
          <w:lang w:val="sk-SK"/>
        </w:rPr>
        <w:t xml:space="preserve"> </w:t>
      </w:r>
      <w:bookmarkEnd w:id="2942"/>
    </w:p>
    <w:p w14:paraId="779F2E35" w14:textId="77777777" w:rsidR="00857925" w:rsidRPr="00CC2136" w:rsidRDefault="006526EB">
      <w:pPr>
        <w:spacing w:after="0"/>
        <w:ind w:left="120"/>
        <w:rPr>
          <w:lang w:val="sk-SK"/>
        </w:rPr>
      </w:pPr>
      <w:bookmarkStart w:id="2943" w:name="poznamky.poznamka-29"/>
      <w:bookmarkEnd w:id="2940"/>
      <w:r w:rsidRPr="00CC2136">
        <w:rPr>
          <w:rFonts w:ascii="Times New Roman" w:hAnsi="Times New Roman"/>
          <w:color w:val="000000"/>
          <w:lang w:val="sk-SK"/>
        </w:rPr>
        <w:t xml:space="preserve"> </w:t>
      </w:r>
      <w:bookmarkStart w:id="2944" w:name="poznamky.poznamka-29.oznacenie"/>
      <w:r w:rsidRPr="00CC2136">
        <w:rPr>
          <w:rFonts w:ascii="Times New Roman" w:hAnsi="Times New Roman"/>
          <w:color w:val="000000"/>
          <w:lang w:val="sk-SK"/>
        </w:rPr>
        <w:t xml:space="preserve">29) </w:t>
      </w:r>
      <w:bookmarkEnd w:id="2944"/>
      <w:r w:rsidRPr="00CC2136">
        <w:rPr>
          <w:rFonts w:ascii="Times New Roman" w:hAnsi="Times New Roman"/>
          <w:color w:val="000000"/>
          <w:lang w:val="sk-SK"/>
        </w:rPr>
        <w:t xml:space="preserve">Čl. 23a ods. 8 nariadenia (EÚ) č. 1308/2013 v platnom znení. </w:t>
      </w:r>
    </w:p>
    <w:p w14:paraId="30BC8CB5" w14:textId="77777777" w:rsidR="00857925" w:rsidRPr="00CC2136" w:rsidRDefault="00857925">
      <w:pPr>
        <w:spacing w:after="0"/>
        <w:ind w:left="120"/>
        <w:rPr>
          <w:lang w:val="sk-SK"/>
        </w:rPr>
      </w:pPr>
    </w:p>
    <w:p w14:paraId="4C6ED37F" w14:textId="77777777" w:rsidR="00857925" w:rsidRPr="00CC2136" w:rsidRDefault="006526EB">
      <w:pPr>
        <w:spacing w:after="0"/>
        <w:ind w:left="120"/>
        <w:rPr>
          <w:lang w:val="sk-SK"/>
        </w:rPr>
      </w:pPr>
      <w:bookmarkStart w:id="2945" w:name="poznamky.poznamka-29.text"/>
      <w:del w:id="2946" w:author="Batel Andrej" w:date="2023-05-17T14:33:00Z">
        <w:r w:rsidRPr="00CC2136" w:rsidDel="00BB4401">
          <w:rPr>
            <w:rFonts w:ascii="Times New Roman" w:hAnsi="Times New Roman"/>
            <w:color w:val="000000"/>
            <w:lang w:val="sk-SK"/>
          </w:rPr>
          <w:delText xml:space="preserve"> </w:delText>
        </w:r>
      </w:del>
      <w:r w:rsidRPr="00CC2136">
        <w:rPr>
          <w:rFonts w:ascii="Times New Roman" w:hAnsi="Times New Roman"/>
          <w:color w:val="000000"/>
          <w:lang w:val="sk-SK"/>
        </w:rPr>
        <w:t xml:space="preserve">Čl. 12 delegovaného nariadenia (EÚ) 2017/40. </w:t>
      </w:r>
      <w:bookmarkEnd w:id="2945"/>
    </w:p>
    <w:p w14:paraId="52B47D83" w14:textId="77777777" w:rsidR="00857925" w:rsidRPr="00CC2136" w:rsidRDefault="006526EB">
      <w:pPr>
        <w:spacing w:after="0"/>
        <w:ind w:left="120"/>
        <w:rPr>
          <w:lang w:val="sk-SK"/>
        </w:rPr>
      </w:pPr>
      <w:bookmarkStart w:id="2947" w:name="poznamky.poznamka-29a"/>
      <w:bookmarkEnd w:id="2943"/>
      <w:r w:rsidRPr="00CC2136">
        <w:rPr>
          <w:rFonts w:ascii="Times New Roman" w:hAnsi="Times New Roman"/>
          <w:color w:val="000000"/>
          <w:lang w:val="sk-SK"/>
        </w:rPr>
        <w:t xml:space="preserve"> </w:t>
      </w:r>
      <w:bookmarkStart w:id="2948" w:name="poznamky.poznamka-29a.oznacenie"/>
      <w:r w:rsidRPr="00CC2136">
        <w:rPr>
          <w:rFonts w:ascii="Times New Roman" w:hAnsi="Times New Roman"/>
          <w:color w:val="000000"/>
          <w:lang w:val="sk-SK"/>
        </w:rPr>
        <w:t xml:space="preserve">29a) </w:t>
      </w:r>
      <w:bookmarkEnd w:id="2948"/>
      <w:r w:rsidRPr="00CC2136">
        <w:rPr>
          <w:lang w:val="sk-SK"/>
        </w:rPr>
        <w:fldChar w:fldCharType="begin"/>
      </w:r>
      <w:r w:rsidRPr="00CC2136">
        <w:rPr>
          <w:lang w:val="sk-SK"/>
        </w:rPr>
        <w:instrText xml:space="preserve"> HYPERLINK "https://www.slov-lex.sk/pravne-predpisy/SK/ZZ/2003/596/" \l "paragraf-35a.odsek-1.pismeno-b" \h </w:instrText>
      </w:r>
      <w:r w:rsidRPr="00CC2136">
        <w:rPr>
          <w:lang w:val="sk-SK"/>
        </w:rPr>
        <w:fldChar w:fldCharType="separate"/>
      </w:r>
      <w:r w:rsidRPr="00CC2136">
        <w:rPr>
          <w:rFonts w:ascii="Times New Roman" w:hAnsi="Times New Roman"/>
          <w:color w:val="0000FF"/>
          <w:u w:val="single"/>
          <w:lang w:val="sk-SK"/>
        </w:rPr>
        <w:t>§ 35a ods. 1 písm. b)</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16">
        <w:r w:rsidRPr="00CC2136">
          <w:rPr>
            <w:rFonts w:ascii="Times New Roman" w:hAnsi="Times New Roman"/>
            <w:color w:val="0000FF"/>
            <w:u w:val="single"/>
            <w:lang w:val="sk-SK"/>
          </w:rPr>
          <w:t>596/2003 Z. z.</w:t>
        </w:r>
      </w:hyperlink>
      <w:r w:rsidRPr="00CC2136">
        <w:rPr>
          <w:rFonts w:ascii="Times New Roman" w:hAnsi="Times New Roman"/>
          <w:color w:val="000000"/>
          <w:lang w:val="sk-SK"/>
        </w:rPr>
        <w:t xml:space="preserve"> o štátnej správe v školstve a školskej samospráve a o zmene a doplnení niektorých zákonov v znení zákona č. </w:t>
      </w:r>
      <w:hyperlink r:id="rId17">
        <w:r w:rsidRPr="00CC2136">
          <w:rPr>
            <w:rFonts w:ascii="Times New Roman" w:hAnsi="Times New Roman"/>
            <w:color w:val="0000FF"/>
            <w:u w:val="single"/>
            <w:lang w:val="sk-SK"/>
          </w:rPr>
          <w:t>188/2015 Z. z.</w:t>
        </w:r>
      </w:hyperlink>
      <w:bookmarkStart w:id="2949" w:name="poznamky.poznamka-29a.text"/>
      <w:r w:rsidRPr="00CC2136">
        <w:rPr>
          <w:rFonts w:ascii="Times New Roman" w:hAnsi="Times New Roman"/>
          <w:color w:val="000000"/>
          <w:lang w:val="sk-SK"/>
        </w:rPr>
        <w:t xml:space="preserve"> </w:t>
      </w:r>
      <w:bookmarkEnd w:id="2949"/>
    </w:p>
    <w:p w14:paraId="713FE447" w14:textId="77777777" w:rsidR="00857925" w:rsidRPr="00CC2136" w:rsidRDefault="006526EB">
      <w:pPr>
        <w:spacing w:after="0"/>
        <w:ind w:left="120"/>
        <w:rPr>
          <w:lang w:val="sk-SK"/>
        </w:rPr>
      </w:pPr>
      <w:bookmarkStart w:id="2950" w:name="poznamky.poznamka-30"/>
      <w:bookmarkEnd w:id="2947"/>
      <w:r w:rsidRPr="00CC2136">
        <w:rPr>
          <w:rFonts w:ascii="Times New Roman" w:hAnsi="Times New Roman"/>
          <w:color w:val="000000"/>
          <w:lang w:val="sk-SK"/>
        </w:rPr>
        <w:t xml:space="preserve"> </w:t>
      </w:r>
      <w:bookmarkStart w:id="2951" w:name="poznamky.poznamka-30.oznacenie"/>
      <w:r w:rsidRPr="00CC2136">
        <w:rPr>
          <w:rFonts w:ascii="Times New Roman" w:hAnsi="Times New Roman"/>
          <w:color w:val="000000"/>
          <w:lang w:val="sk-SK"/>
        </w:rPr>
        <w:t xml:space="preserve">30) </w:t>
      </w:r>
      <w:bookmarkStart w:id="2952" w:name="poznamky.poznamka-30.text"/>
      <w:bookmarkEnd w:id="2951"/>
      <w:r w:rsidRPr="00CC2136">
        <w:rPr>
          <w:rFonts w:ascii="Times New Roman" w:hAnsi="Times New Roman"/>
          <w:color w:val="000000"/>
          <w:lang w:val="sk-SK"/>
        </w:rPr>
        <w:t xml:space="preserve">Čl. 4 ods. 1 písm. b) delegovaného nariadenia (EÚ) 2017/40. </w:t>
      </w:r>
      <w:bookmarkEnd w:id="2952"/>
    </w:p>
    <w:p w14:paraId="3B2561E4" w14:textId="77777777" w:rsidR="00857925" w:rsidRPr="00CC2136" w:rsidRDefault="006526EB">
      <w:pPr>
        <w:spacing w:after="0"/>
        <w:ind w:left="120"/>
        <w:rPr>
          <w:lang w:val="sk-SK"/>
        </w:rPr>
      </w:pPr>
      <w:bookmarkStart w:id="2953" w:name="poznamky.poznamka-31"/>
      <w:bookmarkEnd w:id="2950"/>
      <w:r w:rsidRPr="00CC2136">
        <w:rPr>
          <w:rFonts w:ascii="Times New Roman" w:hAnsi="Times New Roman"/>
          <w:color w:val="000000"/>
          <w:lang w:val="sk-SK"/>
        </w:rPr>
        <w:t xml:space="preserve"> </w:t>
      </w:r>
      <w:bookmarkStart w:id="2954" w:name="poznamky.poznamka-31.oznacenie"/>
      <w:r w:rsidRPr="00CC2136">
        <w:rPr>
          <w:rFonts w:ascii="Times New Roman" w:hAnsi="Times New Roman"/>
          <w:color w:val="000000"/>
          <w:lang w:val="sk-SK"/>
        </w:rPr>
        <w:t xml:space="preserve">31) </w:t>
      </w:r>
      <w:bookmarkStart w:id="2955" w:name="poznamky.poznamka-31.text"/>
      <w:bookmarkEnd w:id="2954"/>
      <w:r w:rsidRPr="00CC2136">
        <w:rPr>
          <w:rFonts w:ascii="Times New Roman" w:hAnsi="Times New Roman"/>
          <w:color w:val="000000"/>
          <w:lang w:val="sk-SK"/>
        </w:rPr>
        <w:t xml:space="preserve">Čl. 4 ods. 1 písm. c) delegovaného nariadenia (EÚ) 2017/40. </w:t>
      </w:r>
      <w:bookmarkEnd w:id="2955"/>
    </w:p>
    <w:p w14:paraId="24294976" w14:textId="77777777" w:rsidR="00857925" w:rsidRPr="00CC2136" w:rsidRDefault="006526EB">
      <w:pPr>
        <w:spacing w:after="0"/>
        <w:ind w:left="120"/>
        <w:rPr>
          <w:lang w:val="sk-SK"/>
        </w:rPr>
      </w:pPr>
      <w:bookmarkStart w:id="2956" w:name="poznamky.poznamka-31a"/>
      <w:bookmarkEnd w:id="2953"/>
      <w:r w:rsidRPr="00CC2136">
        <w:rPr>
          <w:rFonts w:ascii="Times New Roman" w:hAnsi="Times New Roman"/>
          <w:color w:val="000000"/>
          <w:lang w:val="sk-SK"/>
        </w:rPr>
        <w:t xml:space="preserve"> </w:t>
      </w:r>
      <w:bookmarkStart w:id="2957" w:name="poznamky.poznamka-31a.oznacenie"/>
      <w:r w:rsidRPr="00CC2136">
        <w:rPr>
          <w:rFonts w:ascii="Times New Roman" w:hAnsi="Times New Roman"/>
          <w:color w:val="000000"/>
          <w:lang w:val="sk-SK"/>
        </w:rPr>
        <w:t xml:space="preserve">31a) </w:t>
      </w:r>
      <w:bookmarkStart w:id="2958" w:name="poznamky.poznamka-31a.text"/>
      <w:bookmarkEnd w:id="2957"/>
      <w:r w:rsidRPr="00CC2136">
        <w:rPr>
          <w:rFonts w:ascii="Times New Roman" w:hAnsi="Times New Roman"/>
          <w:color w:val="000000"/>
          <w:lang w:val="sk-SK"/>
        </w:rPr>
        <w:t xml:space="preserve">Čl. 5 ods. 1 nariadenia (EÚ) č. 1370/2013 v platnom znení. </w:t>
      </w:r>
      <w:bookmarkEnd w:id="2958"/>
    </w:p>
    <w:p w14:paraId="5EF40157" w14:textId="77777777" w:rsidR="00857925" w:rsidRPr="00CC2136" w:rsidRDefault="006526EB">
      <w:pPr>
        <w:spacing w:after="0"/>
        <w:ind w:left="120"/>
        <w:rPr>
          <w:lang w:val="sk-SK"/>
        </w:rPr>
      </w:pPr>
      <w:bookmarkStart w:id="2959" w:name="poznamky.poznamka-32"/>
      <w:bookmarkEnd w:id="2956"/>
      <w:r w:rsidRPr="00CC2136">
        <w:rPr>
          <w:rFonts w:ascii="Times New Roman" w:hAnsi="Times New Roman"/>
          <w:color w:val="000000"/>
          <w:lang w:val="sk-SK"/>
        </w:rPr>
        <w:t xml:space="preserve"> </w:t>
      </w:r>
      <w:bookmarkStart w:id="2960" w:name="poznamky.poznamka-32.oznacenie"/>
      <w:r w:rsidRPr="00CC2136">
        <w:rPr>
          <w:rFonts w:ascii="Times New Roman" w:hAnsi="Times New Roman"/>
          <w:color w:val="000000"/>
          <w:lang w:val="sk-SK"/>
        </w:rPr>
        <w:t xml:space="preserve">32) </w:t>
      </w:r>
      <w:bookmarkStart w:id="2961" w:name="poznamky.poznamka-32.text"/>
      <w:bookmarkEnd w:id="2960"/>
      <w:r w:rsidRPr="00CC2136">
        <w:rPr>
          <w:rFonts w:ascii="Times New Roman" w:hAnsi="Times New Roman"/>
          <w:color w:val="000000"/>
          <w:lang w:val="sk-SK"/>
        </w:rPr>
        <w:t xml:space="preserve">Čl. 5 ods. 2 nariadenia (EÚ) č. 1370/2013 v platnom znení. </w:t>
      </w:r>
      <w:bookmarkEnd w:id="2961"/>
    </w:p>
    <w:p w14:paraId="51E45FC4" w14:textId="77777777" w:rsidR="004624A5" w:rsidRDefault="006526EB">
      <w:pPr>
        <w:spacing w:after="0"/>
        <w:ind w:left="120"/>
        <w:rPr>
          <w:ins w:id="2962" w:author="Batel Andrej" w:date="2023-05-17T15:01:00Z"/>
          <w:rFonts w:ascii="Times New Roman" w:hAnsi="Times New Roman"/>
          <w:color w:val="000000"/>
          <w:lang w:val="sk-SK"/>
        </w:rPr>
      </w:pPr>
      <w:bookmarkStart w:id="2963" w:name="poznamky.poznamka-33"/>
      <w:bookmarkEnd w:id="2959"/>
      <w:r w:rsidRPr="00CC2136">
        <w:rPr>
          <w:rFonts w:ascii="Times New Roman" w:hAnsi="Times New Roman"/>
          <w:color w:val="000000"/>
          <w:lang w:val="sk-SK"/>
        </w:rPr>
        <w:t xml:space="preserve"> </w:t>
      </w:r>
      <w:bookmarkStart w:id="2964" w:name="poznamky.poznamka-33.oznacenie"/>
      <w:r w:rsidRPr="00CC2136">
        <w:rPr>
          <w:rFonts w:ascii="Times New Roman" w:hAnsi="Times New Roman"/>
          <w:color w:val="000000"/>
          <w:lang w:val="sk-SK"/>
        </w:rPr>
        <w:t xml:space="preserve">33) </w:t>
      </w:r>
      <w:bookmarkStart w:id="2965" w:name="poznamky.poznamka-33.text"/>
      <w:bookmarkEnd w:id="2964"/>
      <w:r w:rsidRPr="00CC2136">
        <w:rPr>
          <w:rFonts w:ascii="Times New Roman" w:hAnsi="Times New Roman"/>
          <w:color w:val="000000"/>
          <w:lang w:val="sk-SK"/>
        </w:rPr>
        <w:t>Čl. 5 ods. 1 alebo ods. 2 nariadenia (EÚ) č. 1370/2013 v platnom znení.</w:t>
      </w:r>
    </w:p>
    <w:p w14:paraId="413AB107" w14:textId="77777777" w:rsidR="004624A5" w:rsidRDefault="004624A5">
      <w:pPr>
        <w:spacing w:after="0"/>
        <w:ind w:left="120"/>
        <w:rPr>
          <w:ins w:id="2966" w:author="Batel Andrej" w:date="2023-05-17T15:02:00Z"/>
          <w:rFonts w:ascii="Times New Roman" w:hAnsi="Times New Roman"/>
          <w:color w:val="000000"/>
          <w:lang w:val="sk-SK"/>
        </w:rPr>
      </w:pPr>
      <w:ins w:id="2967" w:author="Batel Andrej" w:date="2023-05-17T15:01:00Z">
        <w:r>
          <w:rPr>
            <w:rFonts w:ascii="Times New Roman" w:hAnsi="Times New Roman"/>
            <w:color w:val="000000"/>
            <w:lang w:val="sk-SK"/>
          </w:rPr>
          <w:t xml:space="preserve">33a) </w:t>
        </w:r>
      </w:ins>
      <w:ins w:id="2968" w:author="Batel Andrej" w:date="2023-05-17T15:02:00Z">
        <w:r w:rsidRPr="004624A5">
          <w:rPr>
            <w:rFonts w:ascii="Times New Roman" w:hAnsi="Times New Roman"/>
            <w:color w:val="000000"/>
            <w:lang w:val="sk-SK"/>
          </w:rPr>
          <w:t>Čl. 26 nariadenia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w:t>
        </w:r>
      </w:ins>
    </w:p>
    <w:p w14:paraId="03A636AF" w14:textId="77777777" w:rsidR="00D23AD9" w:rsidRDefault="004624A5">
      <w:pPr>
        <w:spacing w:after="0"/>
        <w:ind w:left="120"/>
        <w:jc w:val="both"/>
        <w:rPr>
          <w:ins w:id="2969" w:author="Batel Andrej" w:date="2023-06-05T10:56:00Z"/>
          <w:rFonts w:ascii="Times New Roman" w:hAnsi="Times New Roman"/>
          <w:color w:val="000000"/>
          <w:lang w:val="sk-SK"/>
        </w:rPr>
        <w:pPrChange w:id="2970" w:author="Batel Andrej" w:date="2023-05-17T15:02:00Z">
          <w:pPr>
            <w:spacing w:after="0"/>
            <w:ind w:left="120"/>
          </w:pPr>
        </w:pPrChange>
      </w:pPr>
      <w:ins w:id="2971" w:author="Batel Andrej" w:date="2023-05-17T15:02:00Z">
        <w:r>
          <w:rPr>
            <w:rFonts w:ascii="Times New Roman" w:hAnsi="Times New Roman"/>
            <w:color w:val="000000"/>
            <w:lang w:val="sk-SK"/>
          </w:rPr>
          <w:t xml:space="preserve">33b) </w:t>
        </w:r>
      </w:ins>
      <w:ins w:id="2972" w:author="Batel Andrej" w:date="2023-06-05T10:57:00Z">
        <w:r w:rsidR="00D23AD9" w:rsidRPr="00D23AD9">
          <w:rPr>
            <w:rFonts w:ascii="Times New Roman" w:hAnsi="Times New Roman"/>
            <w:color w:val="000000"/>
            <w:lang w:val="sk-SK"/>
          </w:rPr>
          <w:t>Čl. 2 ods. 2 písm. f) nariadenia (EÚ) č. 1169/2011 v platnom znení.</w:t>
        </w:r>
      </w:ins>
    </w:p>
    <w:p w14:paraId="1A8C8296" w14:textId="77777777" w:rsidR="004624A5" w:rsidRDefault="00D23AD9">
      <w:pPr>
        <w:spacing w:after="0"/>
        <w:ind w:left="120"/>
        <w:jc w:val="both"/>
        <w:rPr>
          <w:ins w:id="2973" w:author="Batel Andrej" w:date="2023-05-17T15:02:00Z"/>
          <w:rFonts w:ascii="Times New Roman" w:hAnsi="Times New Roman"/>
          <w:color w:val="000000"/>
          <w:lang w:val="sk-SK"/>
        </w:rPr>
        <w:pPrChange w:id="2974" w:author="Batel Andrej" w:date="2023-05-17T15:02:00Z">
          <w:pPr>
            <w:spacing w:after="0"/>
            <w:ind w:left="120"/>
          </w:pPr>
        </w:pPrChange>
      </w:pPr>
      <w:ins w:id="2975" w:author="Batel Andrej" w:date="2023-06-05T10:56:00Z">
        <w:r>
          <w:rPr>
            <w:rFonts w:ascii="Times New Roman" w:hAnsi="Times New Roman"/>
            <w:color w:val="000000"/>
            <w:lang w:val="sk-SK"/>
          </w:rPr>
          <w:t xml:space="preserve">33c) </w:t>
        </w:r>
      </w:ins>
      <w:ins w:id="2976" w:author="Batel Andrej" w:date="2023-05-17T15:02:00Z">
        <w:r w:rsidR="004624A5" w:rsidRPr="004624A5">
          <w:rPr>
            <w:rFonts w:ascii="Times New Roman" w:hAnsi="Times New Roman"/>
            <w:color w:val="000000"/>
            <w:lang w:val="sk-SK"/>
          </w:rPr>
          <w:t>Čl. 3 ods. 2 písm. a) nariadenia Európskeho parlamentu a Rady (ES) č. 1333/2008 zo 16. decembra 2008 o prídavných látkach v potravinách (Ú. v. EÚ L 354, 31.12.2008) v platnom znení.</w:t>
        </w:r>
      </w:ins>
    </w:p>
    <w:p w14:paraId="1B7A7203" w14:textId="77777777" w:rsidR="00164AEB" w:rsidRDefault="004624A5">
      <w:pPr>
        <w:spacing w:after="0"/>
        <w:ind w:left="120"/>
        <w:jc w:val="both"/>
        <w:rPr>
          <w:ins w:id="2977" w:author="Batel Andrej" w:date="2023-06-05T08:13:00Z"/>
          <w:rFonts w:ascii="Times New Roman" w:hAnsi="Times New Roman"/>
          <w:color w:val="000000"/>
          <w:lang w:val="sk-SK"/>
        </w:rPr>
        <w:pPrChange w:id="2978" w:author="Batel Andrej" w:date="2023-05-17T15:02:00Z">
          <w:pPr>
            <w:spacing w:after="0"/>
            <w:ind w:left="120"/>
          </w:pPr>
        </w:pPrChange>
      </w:pPr>
      <w:ins w:id="2979" w:author="Batel Andrej" w:date="2023-05-17T15:02:00Z">
        <w:r>
          <w:rPr>
            <w:rFonts w:ascii="Times New Roman" w:hAnsi="Times New Roman"/>
            <w:color w:val="000000"/>
            <w:lang w:val="sk-SK"/>
          </w:rPr>
          <w:t>33</w:t>
        </w:r>
      </w:ins>
      <w:ins w:id="2980" w:author="Batel Andrej" w:date="2023-06-05T10:56:00Z">
        <w:r w:rsidR="00D23AD9">
          <w:rPr>
            <w:rFonts w:ascii="Times New Roman" w:hAnsi="Times New Roman"/>
            <w:color w:val="000000"/>
            <w:lang w:val="sk-SK"/>
          </w:rPr>
          <w:t>d</w:t>
        </w:r>
      </w:ins>
      <w:ins w:id="2981" w:author="Batel Andrej" w:date="2023-05-17T15:02:00Z">
        <w:r>
          <w:rPr>
            <w:rFonts w:ascii="Times New Roman" w:hAnsi="Times New Roman"/>
            <w:color w:val="000000"/>
            <w:lang w:val="sk-SK"/>
          </w:rPr>
          <w:t xml:space="preserve">) </w:t>
        </w:r>
      </w:ins>
      <w:ins w:id="2982" w:author="Batel Andrej" w:date="2023-06-05T08:16:00Z">
        <w:r w:rsidR="00164AEB" w:rsidRPr="00164AEB">
          <w:rPr>
            <w:rFonts w:ascii="Times New Roman" w:hAnsi="Times New Roman"/>
            <w:color w:val="000000"/>
            <w:lang w:val="sk-SK"/>
          </w:rPr>
          <w:t>Čl. 29 až 35 nariadenia (EÚ) č. 1169/2011 v platnom znení.</w:t>
        </w:r>
      </w:ins>
    </w:p>
    <w:p w14:paraId="43749570" w14:textId="77777777" w:rsidR="004624A5" w:rsidRDefault="00164AEB">
      <w:pPr>
        <w:spacing w:after="0"/>
        <w:ind w:left="120"/>
        <w:jc w:val="both"/>
        <w:rPr>
          <w:ins w:id="2983" w:author="Batel Andrej" w:date="2023-05-17T15:02:00Z"/>
          <w:rFonts w:ascii="Times New Roman" w:hAnsi="Times New Roman"/>
          <w:color w:val="000000"/>
          <w:lang w:val="sk-SK"/>
        </w:rPr>
        <w:pPrChange w:id="2984" w:author="Batel Andrej" w:date="2023-05-17T15:02:00Z">
          <w:pPr>
            <w:spacing w:after="0"/>
            <w:ind w:left="120"/>
          </w:pPr>
        </w:pPrChange>
      </w:pPr>
      <w:ins w:id="2985" w:author="Batel Andrej" w:date="2023-06-05T08:13:00Z">
        <w:r>
          <w:rPr>
            <w:rFonts w:ascii="Times New Roman" w:hAnsi="Times New Roman"/>
            <w:color w:val="000000"/>
            <w:lang w:val="sk-SK"/>
          </w:rPr>
          <w:t>33</w:t>
        </w:r>
      </w:ins>
      <w:ins w:id="2986" w:author="Batel Andrej" w:date="2023-06-05T10:56:00Z">
        <w:r w:rsidR="00D23AD9">
          <w:rPr>
            <w:rFonts w:ascii="Times New Roman" w:hAnsi="Times New Roman"/>
            <w:color w:val="000000"/>
            <w:lang w:val="sk-SK"/>
          </w:rPr>
          <w:t>e</w:t>
        </w:r>
      </w:ins>
      <w:ins w:id="2987" w:author="Batel Andrej" w:date="2023-06-05T08:13:00Z">
        <w:r>
          <w:rPr>
            <w:rFonts w:ascii="Times New Roman" w:hAnsi="Times New Roman"/>
            <w:color w:val="000000"/>
            <w:lang w:val="sk-SK"/>
          </w:rPr>
          <w:t xml:space="preserve">) </w:t>
        </w:r>
      </w:ins>
      <w:ins w:id="2988" w:author="Batel Andrej" w:date="2023-05-17T15:02:00Z">
        <w:r w:rsidR="004624A5" w:rsidRPr="004624A5">
          <w:rPr>
            <w:rFonts w:ascii="Times New Roman" w:hAnsi="Times New Roman"/>
            <w:color w:val="000000"/>
            <w:lang w:val="sk-SK"/>
          </w:rPr>
          <w:t>Čl. 3 ods. 3 nariadenia (ES) č. 178/2002 v platnom znení.</w:t>
        </w:r>
      </w:ins>
    </w:p>
    <w:p w14:paraId="6A95B3F0" w14:textId="77777777" w:rsidR="006621BB" w:rsidRDefault="004624A5">
      <w:pPr>
        <w:spacing w:after="0"/>
        <w:ind w:left="120"/>
        <w:jc w:val="both"/>
        <w:rPr>
          <w:ins w:id="2989" w:author="Batel Andrej" w:date="2023-05-17T15:06:00Z"/>
          <w:rFonts w:ascii="Times New Roman" w:hAnsi="Times New Roman"/>
          <w:color w:val="000000"/>
          <w:lang w:val="sk-SK"/>
        </w:rPr>
        <w:pPrChange w:id="2990" w:author="Batel Andrej" w:date="2023-05-17T15:02:00Z">
          <w:pPr>
            <w:spacing w:after="0"/>
            <w:ind w:left="120"/>
          </w:pPr>
        </w:pPrChange>
      </w:pPr>
      <w:ins w:id="2991" w:author="Batel Andrej" w:date="2023-05-17T15:02:00Z">
        <w:r>
          <w:rPr>
            <w:rFonts w:ascii="Times New Roman" w:hAnsi="Times New Roman"/>
            <w:color w:val="000000"/>
            <w:lang w:val="sk-SK"/>
          </w:rPr>
          <w:t>33</w:t>
        </w:r>
      </w:ins>
      <w:ins w:id="2992" w:author="Batel Andrej" w:date="2023-06-05T10:56:00Z">
        <w:r w:rsidR="00D23AD9">
          <w:rPr>
            <w:rFonts w:ascii="Times New Roman" w:hAnsi="Times New Roman"/>
            <w:color w:val="000000"/>
            <w:lang w:val="sk-SK"/>
          </w:rPr>
          <w:t>f</w:t>
        </w:r>
      </w:ins>
      <w:ins w:id="2993" w:author="Batel Andrej" w:date="2023-05-17T15:03:00Z">
        <w:r>
          <w:rPr>
            <w:rFonts w:ascii="Times New Roman" w:hAnsi="Times New Roman"/>
            <w:color w:val="000000"/>
            <w:lang w:val="sk-SK"/>
          </w:rPr>
          <w:t xml:space="preserve">) </w:t>
        </w:r>
        <w:r w:rsidRPr="004624A5">
          <w:rPr>
            <w:rFonts w:ascii="Times New Roman" w:hAnsi="Times New Roman"/>
            <w:color w:val="000000"/>
            <w:lang w:val="sk-SK"/>
          </w:rPr>
          <w:t>Čl. 9 ods. 1 písm. h) nariadenia (EÚ) č. 1169/2011 v platnom znení.</w:t>
        </w:r>
      </w:ins>
    </w:p>
    <w:p w14:paraId="0C24FE9E" w14:textId="77777777" w:rsidR="00857925" w:rsidRPr="00CC2136" w:rsidRDefault="006526EB" w:rsidP="00E03596">
      <w:pPr>
        <w:spacing w:after="0"/>
        <w:ind w:left="120"/>
        <w:rPr>
          <w:lang w:val="sk-SK"/>
        </w:rPr>
      </w:pPr>
      <w:del w:id="2994" w:author="Batel Andrej" w:date="2023-06-06T11:41:00Z">
        <w:r w:rsidRPr="00CC2136" w:rsidDel="00E03596">
          <w:rPr>
            <w:rFonts w:ascii="Times New Roman" w:hAnsi="Times New Roman"/>
            <w:color w:val="000000"/>
            <w:lang w:val="sk-SK"/>
          </w:rPr>
          <w:delText xml:space="preserve"> </w:delText>
        </w:r>
      </w:del>
      <w:bookmarkEnd w:id="2965"/>
    </w:p>
    <w:p w14:paraId="0248B39E" w14:textId="77777777" w:rsidR="00857925" w:rsidRPr="00CC2136" w:rsidRDefault="006526EB">
      <w:pPr>
        <w:spacing w:after="0"/>
        <w:ind w:left="120"/>
        <w:rPr>
          <w:lang w:val="sk-SK"/>
        </w:rPr>
      </w:pPr>
      <w:bookmarkStart w:id="2995" w:name="poznamky.poznamka-34"/>
      <w:bookmarkEnd w:id="2963"/>
      <w:r w:rsidRPr="00CC2136">
        <w:rPr>
          <w:rFonts w:ascii="Times New Roman" w:hAnsi="Times New Roman"/>
          <w:color w:val="000000"/>
          <w:lang w:val="sk-SK"/>
        </w:rPr>
        <w:t xml:space="preserve"> </w:t>
      </w:r>
      <w:bookmarkStart w:id="2996" w:name="poznamky.poznamka-34.oznacenie"/>
      <w:r w:rsidRPr="00CC2136">
        <w:rPr>
          <w:rFonts w:ascii="Times New Roman" w:hAnsi="Times New Roman"/>
          <w:color w:val="000000"/>
          <w:lang w:val="sk-SK"/>
        </w:rPr>
        <w:t xml:space="preserve">34) </w:t>
      </w:r>
      <w:bookmarkStart w:id="2997" w:name="poznamky.poznamka-34.text"/>
      <w:bookmarkEnd w:id="2996"/>
      <w:r w:rsidRPr="00CC2136">
        <w:rPr>
          <w:rFonts w:ascii="Times New Roman" w:hAnsi="Times New Roman"/>
          <w:color w:val="000000"/>
          <w:lang w:val="sk-SK"/>
        </w:rPr>
        <w:t xml:space="preserve">Čl. 11 písm. c) delegovaného nariadenia (EÚ) 2017/40. </w:t>
      </w:r>
      <w:bookmarkEnd w:id="2997"/>
    </w:p>
    <w:p w14:paraId="3A1F5B10" w14:textId="77777777" w:rsidR="00857925" w:rsidRPr="00CC2136" w:rsidRDefault="006526EB">
      <w:pPr>
        <w:spacing w:after="0"/>
        <w:ind w:left="120"/>
        <w:rPr>
          <w:lang w:val="sk-SK"/>
        </w:rPr>
      </w:pPr>
      <w:bookmarkStart w:id="2998" w:name="poznamky.poznamka-34a"/>
      <w:bookmarkEnd w:id="2995"/>
      <w:r w:rsidRPr="00CC2136">
        <w:rPr>
          <w:rFonts w:ascii="Times New Roman" w:hAnsi="Times New Roman"/>
          <w:color w:val="000000"/>
          <w:lang w:val="sk-SK"/>
        </w:rPr>
        <w:t xml:space="preserve"> </w:t>
      </w:r>
      <w:bookmarkStart w:id="2999" w:name="poznamky.poznamka-34a.oznacenie"/>
      <w:r w:rsidRPr="00CC2136">
        <w:rPr>
          <w:rFonts w:ascii="Times New Roman" w:hAnsi="Times New Roman"/>
          <w:color w:val="000000"/>
          <w:lang w:val="sk-SK"/>
        </w:rPr>
        <w:t xml:space="preserve">34a) </w:t>
      </w:r>
      <w:bookmarkStart w:id="3000" w:name="poznamky.poznamka-34a.text"/>
      <w:bookmarkEnd w:id="2999"/>
      <w:r w:rsidRPr="00CC2136">
        <w:rPr>
          <w:rFonts w:ascii="Times New Roman" w:hAnsi="Times New Roman"/>
          <w:color w:val="000000"/>
          <w:lang w:val="sk-SK"/>
        </w:rPr>
        <w:t xml:space="preserve">Čl. 12 ods. 2 vykonávacieho nariadenia (EÚ) 2017/39. </w:t>
      </w:r>
      <w:bookmarkEnd w:id="3000"/>
    </w:p>
    <w:p w14:paraId="5FF5442A" w14:textId="77777777" w:rsidR="00857925" w:rsidRPr="00CC2136" w:rsidRDefault="006526EB">
      <w:pPr>
        <w:spacing w:after="0"/>
        <w:ind w:left="120"/>
        <w:rPr>
          <w:lang w:val="sk-SK"/>
        </w:rPr>
      </w:pPr>
      <w:bookmarkStart w:id="3001" w:name="poznamky.poznamka-35"/>
      <w:bookmarkEnd w:id="2998"/>
      <w:r w:rsidRPr="00CC2136">
        <w:rPr>
          <w:rFonts w:ascii="Times New Roman" w:hAnsi="Times New Roman"/>
          <w:color w:val="000000"/>
          <w:lang w:val="sk-SK"/>
        </w:rPr>
        <w:t xml:space="preserve"> </w:t>
      </w:r>
      <w:bookmarkStart w:id="3002" w:name="poznamky.poznamka-35.oznacenie"/>
      <w:r w:rsidRPr="00CC2136">
        <w:rPr>
          <w:rFonts w:ascii="Times New Roman" w:hAnsi="Times New Roman"/>
          <w:color w:val="000000"/>
          <w:lang w:val="sk-SK"/>
        </w:rPr>
        <w:t xml:space="preserve">35) </w:t>
      </w:r>
      <w:bookmarkEnd w:id="3002"/>
      <w:r w:rsidRPr="00CC2136">
        <w:rPr>
          <w:lang w:val="sk-SK"/>
        </w:rPr>
        <w:fldChar w:fldCharType="begin"/>
      </w:r>
      <w:r w:rsidRPr="00CC2136">
        <w:rPr>
          <w:lang w:val="sk-SK"/>
        </w:rPr>
        <w:instrText xml:space="preserve"> HYPERLINK "https://www.slov-lex.sk/pravne-predpisy/SK/ZZ/2004/222/" \l "paragraf-22.odsek-1" \h </w:instrText>
      </w:r>
      <w:r w:rsidRPr="00CC2136">
        <w:rPr>
          <w:lang w:val="sk-SK"/>
        </w:rPr>
        <w:fldChar w:fldCharType="separate"/>
      </w:r>
      <w:r w:rsidRPr="00CC2136">
        <w:rPr>
          <w:rFonts w:ascii="Times New Roman" w:hAnsi="Times New Roman"/>
          <w:color w:val="0000FF"/>
          <w:u w:val="single"/>
          <w:lang w:val="sk-SK"/>
        </w:rPr>
        <w:t>§ 22 ods. 1</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18">
        <w:r w:rsidRPr="00CC2136">
          <w:rPr>
            <w:rFonts w:ascii="Times New Roman" w:hAnsi="Times New Roman"/>
            <w:color w:val="0000FF"/>
            <w:u w:val="single"/>
            <w:lang w:val="sk-SK"/>
          </w:rPr>
          <w:t>222/2004 Z. z.</w:t>
        </w:r>
      </w:hyperlink>
      <w:r w:rsidRPr="00CC2136">
        <w:rPr>
          <w:rFonts w:ascii="Times New Roman" w:hAnsi="Times New Roman"/>
          <w:color w:val="000000"/>
          <w:lang w:val="sk-SK"/>
        </w:rPr>
        <w:t xml:space="preserve"> o dani z pridanej hodnoty v znení zákona č. </w:t>
      </w:r>
      <w:hyperlink r:id="rId19">
        <w:r w:rsidRPr="00CC2136">
          <w:rPr>
            <w:rFonts w:ascii="Times New Roman" w:hAnsi="Times New Roman"/>
            <w:color w:val="0000FF"/>
            <w:u w:val="single"/>
            <w:lang w:val="sk-SK"/>
          </w:rPr>
          <w:t>523/2005 Z. z.</w:t>
        </w:r>
      </w:hyperlink>
      <w:bookmarkStart w:id="3003" w:name="poznamky.poznamka-35.text"/>
      <w:r w:rsidRPr="00CC2136">
        <w:rPr>
          <w:rFonts w:ascii="Times New Roman" w:hAnsi="Times New Roman"/>
          <w:color w:val="000000"/>
          <w:lang w:val="sk-SK"/>
        </w:rPr>
        <w:t xml:space="preserve"> </w:t>
      </w:r>
      <w:bookmarkEnd w:id="3003"/>
    </w:p>
    <w:p w14:paraId="5F44D772" w14:textId="77777777" w:rsidR="00857925" w:rsidRPr="00CC2136" w:rsidRDefault="006526EB">
      <w:pPr>
        <w:spacing w:after="0"/>
        <w:ind w:left="120"/>
        <w:rPr>
          <w:lang w:val="sk-SK"/>
        </w:rPr>
      </w:pPr>
      <w:bookmarkStart w:id="3004" w:name="poznamky.poznamka-36"/>
      <w:bookmarkEnd w:id="3001"/>
      <w:r w:rsidRPr="00CC2136">
        <w:rPr>
          <w:rFonts w:ascii="Times New Roman" w:hAnsi="Times New Roman"/>
          <w:color w:val="000000"/>
          <w:lang w:val="sk-SK"/>
        </w:rPr>
        <w:t xml:space="preserve"> </w:t>
      </w:r>
      <w:bookmarkStart w:id="3005" w:name="poznamky.poznamka-36.oznacenie"/>
      <w:r w:rsidRPr="00CC2136">
        <w:rPr>
          <w:rFonts w:ascii="Times New Roman" w:hAnsi="Times New Roman"/>
          <w:color w:val="000000"/>
          <w:lang w:val="sk-SK"/>
        </w:rPr>
        <w:t xml:space="preserve">36) </w:t>
      </w:r>
      <w:bookmarkStart w:id="3006" w:name="poznamky.poznamka-36.text"/>
      <w:bookmarkEnd w:id="3005"/>
      <w:r w:rsidRPr="00CC2136">
        <w:rPr>
          <w:rFonts w:ascii="Times New Roman" w:hAnsi="Times New Roman"/>
          <w:color w:val="000000"/>
          <w:lang w:val="sk-SK"/>
        </w:rPr>
        <w:t xml:space="preserve">Čl. 4 ods. 4 vykonávacieho nariadenia (EÚ) 2017/39. </w:t>
      </w:r>
      <w:bookmarkEnd w:id="3006"/>
    </w:p>
    <w:p w14:paraId="6F0A2899" w14:textId="77777777" w:rsidR="00857925" w:rsidRPr="00CC2136" w:rsidRDefault="006526EB">
      <w:pPr>
        <w:spacing w:after="0"/>
        <w:ind w:left="120"/>
        <w:rPr>
          <w:lang w:val="sk-SK"/>
        </w:rPr>
      </w:pPr>
      <w:bookmarkStart w:id="3007" w:name="poznamky.poznamka-36a"/>
      <w:bookmarkEnd w:id="3004"/>
      <w:r w:rsidRPr="00CC2136">
        <w:rPr>
          <w:rFonts w:ascii="Times New Roman" w:hAnsi="Times New Roman"/>
          <w:color w:val="000000"/>
          <w:lang w:val="sk-SK"/>
        </w:rPr>
        <w:t xml:space="preserve"> </w:t>
      </w:r>
      <w:bookmarkStart w:id="3008" w:name="poznamky.poznamka-36a.oznacenie"/>
      <w:r w:rsidRPr="00CC2136">
        <w:rPr>
          <w:rFonts w:ascii="Times New Roman" w:hAnsi="Times New Roman"/>
          <w:color w:val="000000"/>
          <w:lang w:val="sk-SK"/>
        </w:rPr>
        <w:t xml:space="preserve">36a) </w:t>
      </w:r>
      <w:bookmarkStart w:id="3009" w:name="poznamky.poznamka-36a.text"/>
      <w:bookmarkEnd w:id="3008"/>
      <w:r w:rsidRPr="00CC2136">
        <w:rPr>
          <w:rFonts w:ascii="Times New Roman" w:hAnsi="Times New Roman"/>
          <w:color w:val="000000"/>
          <w:lang w:val="sk-SK"/>
        </w:rPr>
        <w:t xml:space="preserve">Čl. 4 ods. 2 písm. a) vykonávacieho nariadenia (EÚ) 2017/39. </w:t>
      </w:r>
      <w:bookmarkEnd w:id="3009"/>
    </w:p>
    <w:p w14:paraId="73C45CE8" w14:textId="77777777" w:rsidR="00857925" w:rsidRPr="00CC2136" w:rsidRDefault="006526EB">
      <w:pPr>
        <w:spacing w:after="0"/>
        <w:ind w:left="120"/>
        <w:rPr>
          <w:lang w:val="sk-SK"/>
        </w:rPr>
      </w:pPr>
      <w:bookmarkStart w:id="3010" w:name="poznamky.poznamka-37"/>
      <w:bookmarkEnd w:id="3007"/>
      <w:r w:rsidRPr="00CC2136">
        <w:rPr>
          <w:rFonts w:ascii="Times New Roman" w:hAnsi="Times New Roman"/>
          <w:color w:val="000000"/>
          <w:lang w:val="sk-SK"/>
        </w:rPr>
        <w:t xml:space="preserve"> </w:t>
      </w:r>
      <w:bookmarkStart w:id="3011" w:name="poznamky.poznamka-37.oznacenie"/>
      <w:r w:rsidRPr="00CC2136">
        <w:rPr>
          <w:rFonts w:ascii="Times New Roman" w:hAnsi="Times New Roman"/>
          <w:color w:val="000000"/>
          <w:lang w:val="sk-SK"/>
        </w:rPr>
        <w:t xml:space="preserve">37) </w:t>
      </w:r>
      <w:bookmarkEnd w:id="3011"/>
      <w:r w:rsidRPr="00CC2136">
        <w:rPr>
          <w:rFonts w:ascii="Times New Roman" w:hAnsi="Times New Roman"/>
          <w:color w:val="000000"/>
          <w:lang w:val="sk-SK"/>
        </w:rPr>
        <w:t xml:space="preserve">Zákon č. </w:t>
      </w:r>
      <w:hyperlink r:id="rId20">
        <w:r w:rsidRPr="00CC2136">
          <w:rPr>
            <w:rFonts w:ascii="Times New Roman" w:hAnsi="Times New Roman"/>
            <w:color w:val="0000FF"/>
            <w:u w:val="single"/>
            <w:lang w:val="sk-SK"/>
          </w:rPr>
          <w:t>431/2002 Z. z.</w:t>
        </w:r>
      </w:hyperlink>
      <w:bookmarkStart w:id="3012" w:name="poznamky.poznamka-37.text"/>
      <w:r w:rsidRPr="00CC2136">
        <w:rPr>
          <w:rFonts w:ascii="Times New Roman" w:hAnsi="Times New Roman"/>
          <w:color w:val="000000"/>
          <w:lang w:val="sk-SK"/>
        </w:rPr>
        <w:t xml:space="preserve"> o účtovníctve v znení neskorších predpisov. </w:t>
      </w:r>
      <w:bookmarkEnd w:id="3012"/>
    </w:p>
    <w:p w14:paraId="4F2D1CB4" w14:textId="77777777" w:rsidR="00857925" w:rsidRPr="00CC2136" w:rsidRDefault="006526EB">
      <w:pPr>
        <w:spacing w:after="0"/>
        <w:ind w:left="120"/>
        <w:rPr>
          <w:lang w:val="sk-SK"/>
        </w:rPr>
      </w:pPr>
      <w:bookmarkStart w:id="3013" w:name="poznamky.poznamka-38"/>
      <w:bookmarkEnd w:id="3010"/>
      <w:r w:rsidRPr="00CC2136">
        <w:rPr>
          <w:rFonts w:ascii="Times New Roman" w:hAnsi="Times New Roman"/>
          <w:color w:val="000000"/>
          <w:lang w:val="sk-SK"/>
        </w:rPr>
        <w:lastRenderedPageBreak/>
        <w:t xml:space="preserve"> </w:t>
      </w:r>
      <w:bookmarkStart w:id="3014" w:name="poznamky.poznamka-38.oznacenie"/>
      <w:r w:rsidRPr="00CC2136">
        <w:rPr>
          <w:rFonts w:ascii="Times New Roman" w:hAnsi="Times New Roman"/>
          <w:color w:val="000000"/>
          <w:lang w:val="sk-SK"/>
        </w:rPr>
        <w:t xml:space="preserve">38) </w:t>
      </w:r>
      <w:bookmarkEnd w:id="3014"/>
      <w:r w:rsidRPr="00CC2136">
        <w:rPr>
          <w:lang w:val="sk-SK"/>
        </w:rPr>
        <w:fldChar w:fldCharType="begin"/>
      </w:r>
      <w:r w:rsidRPr="00CC2136">
        <w:rPr>
          <w:lang w:val="sk-SK"/>
        </w:rPr>
        <w:instrText xml:space="preserve"> HYPERLINK "https://www.slov-lex.sk/pravne-predpisy/SK/ZZ/2002/431/" \l "paragraf-10.odsek-1" \h </w:instrText>
      </w:r>
      <w:r w:rsidRPr="00CC2136">
        <w:rPr>
          <w:lang w:val="sk-SK"/>
        </w:rPr>
        <w:fldChar w:fldCharType="separate"/>
      </w:r>
      <w:r w:rsidRPr="00CC2136">
        <w:rPr>
          <w:rFonts w:ascii="Times New Roman" w:hAnsi="Times New Roman"/>
          <w:color w:val="0000FF"/>
          <w:u w:val="single"/>
          <w:lang w:val="sk-SK"/>
        </w:rPr>
        <w:t>§ 10 ods. 1</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21">
        <w:r w:rsidRPr="00CC2136">
          <w:rPr>
            <w:rFonts w:ascii="Times New Roman" w:hAnsi="Times New Roman"/>
            <w:color w:val="0000FF"/>
            <w:u w:val="single"/>
            <w:lang w:val="sk-SK"/>
          </w:rPr>
          <w:t>431/2002 Z. z.</w:t>
        </w:r>
      </w:hyperlink>
      <w:r w:rsidRPr="00CC2136">
        <w:rPr>
          <w:rFonts w:ascii="Times New Roman" w:hAnsi="Times New Roman"/>
          <w:color w:val="000000"/>
          <w:lang w:val="sk-SK"/>
        </w:rPr>
        <w:t xml:space="preserve"> v znení zákona č. </w:t>
      </w:r>
      <w:hyperlink r:id="rId22">
        <w:r w:rsidRPr="00CC2136">
          <w:rPr>
            <w:rFonts w:ascii="Times New Roman" w:hAnsi="Times New Roman"/>
            <w:color w:val="0000FF"/>
            <w:u w:val="single"/>
            <w:lang w:val="sk-SK"/>
          </w:rPr>
          <w:t>198/2007 Z. z.</w:t>
        </w:r>
      </w:hyperlink>
      <w:bookmarkStart w:id="3015" w:name="poznamky.poznamka-38.text"/>
      <w:r w:rsidRPr="00CC2136">
        <w:rPr>
          <w:rFonts w:ascii="Times New Roman" w:hAnsi="Times New Roman"/>
          <w:color w:val="000000"/>
          <w:lang w:val="sk-SK"/>
        </w:rPr>
        <w:t xml:space="preserve"> </w:t>
      </w:r>
      <w:bookmarkEnd w:id="3015"/>
    </w:p>
    <w:p w14:paraId="10B2F8F0" w14:textId="77777777" w:rsidR="00857925" w:rsidRPr="00CC2136" w:rsidRDefault="006526EB">
      <w:pPr>
        <w:spacing w:after="0"/>
        <w:ind w:left="120"/>
        <w:rPr>
          <w:lang w:val="sk-SK"/>
        </w:rPr>
      </w:pPr>
      <w:bookmarkStart w:id="3016" w:name="poznamky.poznamka-39"/>
      <w:bookmarkEnd w:id="3013"/>
      <w:r w:rsidRPr="00CC2136">
        <w:rPr>
          <w:rFonts w:ascii="Times New Roman" w:hAnsi="Times New Roman"/>
          <w:color w:val="000000"/>
          <w:lang w:val="sk-SK"/>
        </w:rPr>
        <w:t xml:space="preserve"> </w:t>
      </w:r>
      <w:bookmarkStart w:id="3017" w:name="poznamky.poznamka-39.oznacenie"/>
      <w:r w:rsidRPr="00CC2136">
        <w:rPr>
          <w:rFonts w:ascii="Times New Roman" w:hAnsi="Times New Roman"/>
          <w:color w:val="000000"/>
          <w:lang w:val="sk-SK"/>
        </w:rPr>
        <w:t xml:space="preserve">39) </w:t>
      </w:r>
      <w:bookmarkEnd w:id="3017"/>
      <w:r w:rsidRPr="00CC2136">
        <w:rPr>
          <w:rFonts w:ascii="Times New Roman" w:hAnsi="Times New Roman"/>
          <w:color w:val="000000"/>
          <w:lang w:val="sk-SK"/>
        </w:rPr>
        <w:t xml:space="preserve">Napríklad zákon Národnej rady Slovenskej republiky č. </w:t>
      </w:r>
      <w:hyperlink r:id="rId23">
        <w:r w:rsidRPr="00CC2136">
          <w:rPr>
            <w:rFonts w:ascii="Times New Roman" w:hAnsi="Times New Roman"/>
            <w:color w:val="0000FF"/>
            <w:u w:val="single"/>
            <w:lang w:val="sk-SK"/>
          </w:rPr>
          <w:t>233/1995 Z. z.</w:t>
        </w:r>
      </w:hyperlink>
      <w:r w:rsidRPr="00CC2136">
        <w:rPr>
          <w:rFonts w:ascii="Times New Roman" w:hAnsi="Times New Roman"/>
          <w:color w:val="000000"/>
          <w:lang w:val="sk-SK"/>
        </w:rPr>
        <w:t xml:space="preserve"> o súdnych exekútoroch a exekučnej činnosti (Exekučný poriadok) a o zmene a doplnení ďalších zákonov v znení neskorších predpisov, zákon č. </w:t>
      </w:r>
      <w:hyperlink r:id="rId24">
        <w:r w:rsidRPr="00CC2136">
          <w:rPr>
            <w:rFonts w:ascii="Times New Roman" w:hAnsi="Times New Roman"/>
            <w:color w:val="0000FF"/>
            <w:u w:val="single"/>
            <w:lang w:val="sk-SK"/>
          </w:rPr>
          <w:t>563/2009 Z. z.</w:t>
        </w:r>
      </w:hyperlink>
      <w:bookmarkStart w:id="3018" w:name="poznamky.poznamka-39.text"/>
      <w:r w:rsidRPr="00CC2136">
        <w:rPr>
          <w:rFonts w:ascii="Times New Roman" w:hAnsi="Times New Roman"/>
          <w:color w:val="000000"/>
          <w:lang w:val="sk-SK"/>
        </w:rPr>
        <w:t xml:space="preserve"> o správe daní (daňový poriadok) a o zmene a doplnení niektorých zákonov v znení neskorších predpisov. </w:t>
      </w:r>
      <w:bookmarkEnd w:id="3018"/>
    </w:p>
    <w:p w14:paraId="3D04D6F8" w14:textId="77777777" w:rsidR="00857925" w:rsidRPr="00CC2136" w:rsidRDefault="006526EB">
      <w:pPr>
        <w:spacing w:after="0"/>
        <w:ind w:left="120"/>
        <w:rPr>
          <w:lang w:val="sk-SK"/>
        </w:rPr>
      </w:pPr>
      <w:bookmarkStart w:id="3019" w:name="poznamky.poznamka-40"/>
      <w:bookmarkEnd w:id="3016"/>
      <w:r w:rsidRPr="00CC2136">
        <w:rPr>
          <w:rFonts w:ascii="Times New Roman" w:hAnsi="Times New Roman"/>
          <w:color w:val="000000"/>
          <w:lang w:val="sk-SK"/>
        </w:rPr>
        <w:t xml:space="preserve"> </w:t>
      </w:r>
      <w:bookmarkStart w:id="3020" w:name="poznamky.poznamka-40.oznacenie"/>
      <w:r w:rsidRPr="00CC2136">
        <w:rPr>
          <w:rFonts w:ascii="Times New Roman" w:hAnsi="Times New Roman"/>
          <w:color w:val="000000"/>
          <w:lang w:val="sk-SK"/>
        </w:rPr>
        <w:t xml:space="preserve">40) </w:t>
      </w:r>
      <w:bookmarkEnd w:id="3020"/>
      <w:r w:rsidRPr="00CC2136">
        <w:rPr>
          <w:lang w:val="sk-SK"/>
        </w:rPr>
        <w:fldChar w:fldCharType="begin"/>
      </w:r>
      <w:r w:rsidRPr="00CC2136">
        <w:rPr>
          <w:lang w:val="sk-SK"/>
        </w:rPr>
        <w:instrText xml:space="preserve"> HYPERLINK "https://www.slov-lex.sk/pravne-predpisy/SK/ZZ/2007/330/" \l "paragraf-10.odsek-4" \h </w:instrText>
      </w:r>
      <w:r w:rsidRPr="00CC2136">
        <w:rPr>
          <w:lang w:val="sk-SK"/>
        </w:rPr>
        <w:fldChar w:fldCharType="separate"/>
      </w:r>
      <w:r w:rsidRPr="00CC2136">
        <w:rPr>
          <w:rFonts w:ascii="Times New Roman" w:hAnsi="Times New Roman"/>
          <w:color w:val="0000FF"/>
          <w:u w:val="single"/>
          <w:lang w:val="sk-SK"/>
        </w:rPr>
        <w:t>§ 10 ods. 4</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25">
        <w:r w:rsidRPr="00CC2136">
          <w:rPr>
            <w:rFonts w:ascii="Times New Roman" w:hAnsi="Times New Roman"/>
            <w:color w:val="0000FF"/>
            <w:u w:val="single"/>
            <w:lang w:val="sk-SK"/>
          </w:rPr>
          <w:t>330/2007 Z. z.</w:t>
        </w:r>
      </w:hyperlink>
      <w:r w:rsidRPr="00CC2136">
        <w:rPr>
          <w:rFonts w:ascii="Times New Roman" w:hAnsi="Times New Roman"/>
          <w:color w:val="000000"/>
          <w:lang w:val="sk-SK"/>
        </w:rPr>
        <w:t xml:space="preserve"> o registri trestov a o zmene a doplnení niektorých zákonov v znení zákona č. </w:t>
      </w:r>
      <w:hyperlink r:id="rId26">
        <w:r w:rsidRPr="00CC2136">
          <w:rPr>
            <w:rFonts w:ascii="Times New Roman" w:hAnsi="Times New Roman"/>
            <w:color w:val="0000FF"/>
            <w:u w:val="single"/>
            <w:lang w:val="sk-SK"/>
          </w:rPr>
          <w:t>91/2016 Z. z.</w:t>
        </w:r>
      </w:hyperlink>
      <w:bookmarkStart w:id="3021" w:name="poznamky.poznamka-40.text"/>
      <w:r w:rsidRPr="00CC2136">
        <w:rPr>
          <w:rFonts w:ascii="Times New Roman" w:hAnsi="Times New Roman"/>
          <w:color w:val="000000"/>
          <w:lang w:val="sk-SK"/>
        </w:rPr>
        <w:t xml:space="preserve"> </w:t>
      </w:r>
      <w:bookmarkEnd w:id="3021"/>
    </w:p>
    <w:p w14:paraId="7DB7C261" w14:textId="77777777" w:rsidR="00857925" w:rsidRPr="00CC2136" w:rsidRDefault="006526EB">
      <w:pPr>
        <w:spacing w:after="0"/>
        <w:ind w:left="120"/>
        <w:rPr>
          <w:lang w:val="sk-SK"/>
        </w:rPr>
      </w:pPr>
      <w:bookmarkStart w:id="3022" w:name="poznamky.poznamka-40a"/>
      <w:bookmarkEnd w:id="3019"/>
      <w:r w:rsidRPr="00CC2136">
        <w:rPr>
          <w:rFonts w:ascii="Times New Roman" w:hAnsi="Times New Roman"/>
          <w:color w:val="000000"/>
          <w:lang w:val="sk-SK"/>
        </w:rPr>
        <w:t xml:space="preserve"> </w:t>
      </w:r>
      <w:bookmarkStart w:id="3023" w:name="poznamky.poznamka-40a.oznacenie"/>
      <w:r w:rsidRPr="00CC2136">
        <w:rPr>
          <w:rFonts w:ascii="Times New Roman" w:hAnsi="Times New Roman"/>
          <w:color w:val="000000"/>
          <w:lang w:val="sk-SK"/>
        </w:rPr>
        <w:t xml:space="preserve">40a) </w:t>
      </w:r>
      <w:bookmarkStart w:id="3024" w:name="poznamky.poznamka-40a.text"/>
      <w:bookmarkEnd w:id="3023"/>
      <w:r w:rsidRPr="00CC2136">
        <w:rPr>
          <w:rFonts w:ascii="Times New Roman" w:hAnsi="Times New Roman"/>
          <w:color w:val="000000"/>
          <w:lang w:val="sk-SK"/>
        </w:rPr>
        <w:t xml:space="preserve">Čl. 4 ods. 5 vykonávacieho nariadenia (EÚ) 2017/39. </w:t>
      </w:r>
      <w:bookmarkEnd w:id="3024"/>
    </w:p>
    <w:p w14:paraId="0DA8FEB9" w14:textId="77777777" w:rsidR="00857925" w:rsidRPr="00CC2136" w:rsidRDefault="006526EB">
      <w:pPr>
        <w:spacing w:after="0"/>
        <w:ind w:left="120"/>
        <w:rPr>
          <w:lang w:val="sk-SK"/>
        </w:rPr>
      </w:pPr>
      <w:bookmarkStart w:id="3025" w:name="poznamky.poznamka-41"/>
      <w:bookmarkEnd w:id="3022"/>
      <w:r w:rsidRPr="00CC2136">
        <w:rPr>
          <w:rFonts w:ascii="Times New Roman" w:hAnsi="Times New Roman"/>
          <w:color w:val="000000"/>
          <w:lang w:val="sk-SK"/>
        </w:rPr>
        <w:t xml:space="preserve"> </w:t>
      </w:r>
      <w:bookmarkStart w:id="3026" w:name="poznamky.poznamka-41.oznacenie"/>
      <w:r w:rsidRPr="00CC2136">
        <w:rPr>
          <w:rFonts w:ascii="Times New Roman" w:hAnsi="Times New Roman"/>
          <w:color w:val="000000"/>
          <w:lang w:val="sk-SK"/>
        </w:rPr>
        <w:t xml:space="preserve">41) </w:t>
      </w:r>
      <w:bookmarkEnd w:id="3026"/>
      <w:r w:rsidRPr="00CC2136">
        <w:rPr>
          <w:lang w:val="sk-SK"/>
        </w:rPr>
        <w:fldChar w:fldCharType="begin"/>
      </w:r>
      <w:r w:rsidRPr="00CC2136">
        <w:rPr>
          <w:lang w:val="sk-SK"/>
        </w:rPr>
        <w:instrText xml:space="preserve"> HYPERLINK "https://www.slov-lex.sk/pravne-predpisy/SK/ZZ/2016/91/" \l "paragraf-10.odsek-1.pismeno-f" \h </w:instrText>
      </w:r>
      <w:r w:rsidRPr="00CC2136">
        <w:rPr>
          <w:lang w:val="sk-SK"/>
        </w:rPr>
        <w:fldChar w:fldCharType="separate"/>
      </w:r>
      <w:r w:rsidRPr="00CC2136">
        <w:rPr>
          <w:rFonts w:ascii="Times New Roman" w:hAnsi="Times New Roman"/>
          <w:color w:val="0000FF"/>
          <w:u w:val="single"/>
          <w:lang w:val="sk-SK"/>
        </w:rPr>
        <w:t>§ 10 písm. f)</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27">
        <w:r w:rsidRPr="00CC2136">
          <w:rPr>
            <w:rFonts w:ascii="Times New Roman" w:hAnsi="Times New Roman"/>
            <w:color w:val="0000FF"/>
            <w:u w:val="single"/>
            <w:lang w:val="sk-SK"/>
          </w:rPr>
          <w:t>91/2016 Z. z.</w:t>
        </w:r>
      </w:hyperlink>
      <w:bookmarkStart w:id="3027" w:name="poznamky.poznamka-41.text"/>
      <w:r w:rsidRPr="00CC2136">
        <w:rPr>
          <w:rFonts w:ascii="Times New Roman" w:hAnsi="Times New Roman"/>
          <w:color w:val="000000"/>
          <w:lang w:val="sk-SK"/>
        </w:rPr>
        <w:t xml:space="preserve"> o trestnej zodpovednosti právnických osôb a o zmene a doplnení niektorých zákonov. </w:t>
      </w:r>
      <w:bookmarkEnd w:id="3027"/>
    </w:p>
    <w:p w14:paraId="2740BFDF" w14:textId="77777777" w:rsidR="00857925" w:rsidRPr="00CC2136" w:rsidRDefault="006526EB">
      <w:pPr>
        <w:spacing w:after="0"/>
        <w:ind w:left="120"/>
        <w:rPr>
          <w:lang w:val="sk-SK"/>
        </w:rPr>
      </w:pPr>
      <w:bookmarkStart w:id="3028" w:name="poznamky.poznamka-42"/>
      <w:bookmarkEnd w:id="3025"/>
      <w:r w:rsidRPr="00CC2136">
        <w:rPr>
          <w:rFonts w:ascii="Times New Roman" w:hAnsi="Times New Roman"/>
          <w:color w:val="000000"/>
          <w:lang w:val="sk-SK"/>
        </w:rPr>
        <w:t xml:space="preserve"> </w:t>
      </w:r>
      <w:bookmarkStart w:id="3029" w:name="poznamky.poznamka-42.oznacenie"/>
      <w:r w:rsidRPr="00CC2136">
        <w:rPr>
          <w:rFonts w:ascii="Times New Roman" w:hAnsi="Times New Roman"/>
          <w:color w:val="000000"/>
          <w:lang w:val="sk-SK"/>
        </w:rPr>
        <w:t xml:space="preserve">42) </w:t>
      </w:r>
      <w:bookmarkEnd w:id="3029"/>
      <w:r w:rsidRPr="00CC2136">
        <w:rPr>
          <w:lang w:val="sk-SK"/>
        </w:rPr>
        <w:fldChar w:fldCharType="begin"/>
      </w:r>
      <w:r w:rsidRPr="00CC2136">
        <w:rPr>
          <w:lang w:val="sk-SK"/>
        </w:rPr>
        <w:instrText xml:space="preserve"> HYPERLINK "https://www.slov-lex.sk/pravne-predpisy/SK/ZZ/2016/91/" \l "paragraf-10.odsek-1.pismeno-g" \h </w:instrText>
      </w:r>
      <w:r w:rsidRPr="00CC2136">
        <w:rPr>
          <w:lang w:val="sk-SK"/>
        </w:rPr>
        <w:fldChar w:fldCharType="separate"/>
      </w:r>
      <w:r w:rsidRPr="00CC2136">
        <w:rPr>
          <w:rFonts w:ascii="Times New Roman" w:hAnsi="Times New Roman"/>
          <w:color w:val="0000FF"/>
          <w:u w:val="single"/>
          <w:lang w:val="sk-SK"/>
        </w:rPr>
        <w:t>§ 10 písm. g)</w:t>
      </w:r>
      <w:r w:rsidRPr="00CC2136">
        <w:rPr>
          <w:rFonts w:ascii="Times New Roman" w:hAnsi="Times New Roman"/>
          <w:color w:val="0000FF"/>
          <w:u w:val="single"/>
          <w:lang w:val="sk-SK"/>
        </w:rPr>
        <w:fldChar w:fldCharType="end"/>
      </w:r>
      <w:r w:rsidRPr="00CC2136">
        <w:rPr>
          <w:rFonts w:ascii="Times New Roman" w:hAnsi="Times New Roman"/>
          <w:color w:val="000000"/>
          <w:lang w:val="sk-SK"/>
        </w:rPr>
        <w:t xml:space="preserve"> zákona č. </w:t>
      </w:r>
      <w:hyperlink r:id="rId28">
        <w:r w:rsidRPr="00CC2136">
          <w:rPr>
            <w:rFonts w:ascii="Times New Roman" w:hAnsi="Times New Roman"/>
            <w:color w:val="0000FF"/>
            <w:u w:val="single"/>
            <w:lang w:val="sk-SK"/>
          </w:rPr>
          <w:t>91/2016 Z. z.</w:t>
        </w:r>
      </w:hyperlink>
      <w:bookmarkStart w:id="3030" w:name="poznamky.poznamka-42.text"/>
      <w:r w:rsidRPr="00CC2136">
        <w:rPr>
          <w:rFonts w:ascii="Times New Roman" w:hAnsi="Times New Roman"/>
          <w:color w:val="000000"/>
          <w:lang w:val="sk-SK"/>
        </w:rPr>
        <w:t xml:space="preserve"> </w:t>
      </w:r>
      <w:bookmarkEnd w:id="3030"/>
    </w:p>
    <w:p w14:paraId="7A0D9E7B" w14:textId="77777777" w:rsidR="00857925" w:rsidRPr="00CC2136" w:rsidDel="008124BD" w:rsidRDefault="006526EB">
      <w:pPr>
        <w:spacing w:after="0"/>
        <w:ind w:left="120"/>
        <w:rPr>
          <w:del w:id="3031" w:author="Batel Andrej" w:date="2023-06-06T10:30:00Z"/>
          <w:lang w:val="sk-SK"/>
        </w:rPr>
      </w:pPr>
      <w:bookmarkStart w:id="3032" w:name="poznamky.poznamka-43"/>
      <w:bookmarkEnd w:id="3028"/>
      <w:r w:rsidRPr="00CC2136">
        <w:rPr>
          <w:rFonts w:ascii="Times New Roman" w:hAnsi="Times New Roman"/>
          <w:color w:val="000000"/>
          <w:lang w:val="sk-SK"/>
        </w:rPr>
        <w:t xml:space="preserve"> </w:t>
      </w:r>
      <w:bookmarkStart w:id="3033" w:name="poznamky.poznamka-43.oznacenie"/>
      <w:r w:rsidRPr="00CC2136">
        <w:rPr>
          <w:rFonts w:ascii="Times New Roman" w:hAnsi="Times New Roman"/>
          <w:color w:val="000000"/>
          <w:lang w:val="sk-SK"/>
        </w:rPr>
        <w:t xml:space="preserve">43) </w:t>
      </w:r>
      <w:bookmarkStart w:id="3034" w:name="poznamky.poznamka-43.text"/>
      <w:bookmarkEnd w:id="3033"/>
      <w:r w:rsidRPr="00CC2136">
        <w:rPr>
          <w:rFonts w:ascii="Times New Roman" w:hAnsi="Times New Roman"/>
          <w:color w:val="000000"/>
          <w:lang w:val="sk-SK"/>
        </w:rPr>
        <w:t>Čl. 4 ods. 1 písm. b) a c), ods. 3 a 4 delegovaného nariadenia (EÚ) 2017/40.</w:t>
      </w:r>
      <w:del w:id="3035" w:author="Batel Andrej" w:date="2023-06-06T10:31:00Z">
        <w:r w:rsidRPr="00CC2136" w:rsidDel="008124BD">
          <w:rPr>
            <w:rFonts w:ascii="Times New Roman" w:hAnsi="Times New Roman"/>
            <w:color w:val="000000"/>
            <w:lang w:val="sk-SK"/>
          </w:rPr>
          <w:delText xml:space="preserve"> </w:delText>
        </w:r>
      </w:del>
      <w:bookmarkEnd w:id="3034"/>
    </w:p>
    <w:p w14:paraId="7785D808" w14:textId="77777777" w:rsidR="00857925" w:rsidRPr="00CC2136" w:rsidRDefault="00857925">
      <w:pPr>
        <w:spacing w:after="0"/>
        <w:rPr>
          <w:lang w:val="sk-SK"/>
        </w:rPr>
        <w:pPrChange w:id="3036" w:author="Batel Andrej" w:date="2023-06-06T10:31:00Z">
          <w:pPr>
            <w:spacing w:after="0"/>
            <w:ind w:left="120"/>
          </w:pPr>
        </w:pPrChange>
      </w:pPr>
      <w:bookmarkStart w:id="3037" w:name="iri"/>
      <w:bookmarkEnd w:id="2795"/>
      <w:bookmarkEnd w:id="3032"/>
      <w:bookmarkEnd w:id="3037"/>
    </w:p>
    <w:sectPr w:rsidR="00857925" w:rsidRPr="00CC2136">
      <w:footerReference w:type="default" r:id="rId29"/>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2E533" w14:textId="77777777" w:rsidR="00C37469" w:rsidRDefault="00C37469" w:rsidP="00C37469">
      <w:pPr>
        <w:spacing w:after="0" w:line="240" w:lineRule="auto"/>
      </w:pPr>
      <w:r>
        <w:separator/>
      </w:r>
    </w:p>
  </w:endnote>
  <w:endnote w:type="continuationSeparator" w:id="0">
    <w:p w14:paraId="7361801A" w14:textId="77777777" w:rsidR="00C37469" w:rsidRDefault="00C37469" w:rsidP="00C3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83636"/>
      <w:docPartObj>
        <w:docPartGallery w:val="Page Numbers (Bottom of Page)"/>
        <w:docPartUnique/>
      </w:docPartObj>
    </w:sdtPr>
    <w:sdtContent>
      <w:p w14:paraId="34DA2C74" w14:textId="69C721E5" w:rsidR="00C37469" w:rsidRDefault="00C37469" w:rsidP="00C37469">
        <w:pPr>
          <w:pStyle w:val="Pta"/>
          <w:jc w:val="center"/>
        </w:pPr>
        <w:r>
          <w:fldChar w:fldCharType="begin"/>
        </w:r>
        <w:r>
          <w:instrText>PAGE   \* MERGEFORMAT</w:instrText>
        </w:r>
        <w:r>
          <w:fldChar w:fldCharType="separate"/>
        </w:r>
        <w:r w:rsidRPr="00C37469">
          <w:rPr>
            <w:noProof/>
            <w:lang w:val="sk-SK"/>
          </w:rPr>
          <w:t>21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204A7" w14:textId="77777777" w:rsidR="00C37469" w:rsidRDefault="00C37469" w:rsidP="00C37469">
      <w:pPr>
        <w:spacing w:after="0" w:line="240" w:lineRule="auto"/>
      </w:pPr>
      <w:r>
        <w:separator/>
      </w:r>
    </w:p>
  </w:footnote>
  <w:footnote w:type="continuationSeparator" w:id="0">
    <w:p w14:paraId="550A3A4E" w14:textId="77777777" w:rsidR="00C37469" w:rsidRDefault="00C37469" w:rsidP="00C37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E1B64"/>
    <w:multiLevelType w:val="hybridMultilevel"/>
    <w:tmpl w:val="A19A270E"/>
    <w:lvl w:ilvl="0" w:tplc="A106DFF0">
      <w:start w:val="1"/>
      <w:numFmt w:val="lowerLetter"/>
      <w:lvlText w:val="%1)"/>
      <w:lvlJc w:val="left"/>
      <w:pPr>
        <w:ind w:left="927" w:hanging="360"/>
      </w:pPr>
      <w:rPr>
        <w:rFonts w:hint="default"/>
      </w:rPr>
    </w:lvl>
    <w:lvl w:ilvl="1" w:tplc="C8C230F0">
      <w:start w:val="1"/>
      <w:numFmt w:val="lowerLetter"/>
      <w:lvlText w:val="%2)"/>
      <w:lvlJc w:val="left"/>
      <w:pPr>
        <w:ind w:left="1842" w:hanging="555"/>
      </w:pPr>
      <w:rPr>
        <w:rFonts w:hint="default"/>
      </w:r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 w15:restartNumberingAfterBreak="0">
    <w:nsid w:val="142A550E"/>
    <w:multiLevelType w:val="hybridMultilevel"/>
    <w:tmpl w:val="7DD6DCEC"/>
    <w:lvl w:ilvl="0" w:tplc="C55C08B6">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17CC263C"/>
    <w:multiLevelType w:val="hybridMultilevel"/>
    <w:tmpl w:val="0764F918"/>
    <w:lvl w:ilvl="0" w:tplc="B4ACDF00">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10330C7"/>
    <w:multiLevelType w:val="hybridMultilevel"/>
    <w:tmpl w:val="04E07222"/>
    <w:lvl w:ilvl="0" w:tplc="50706F3E">
      <w:start w:val="1"/>
      <w:numFmt w:val="lowerLetter"/>
      <w:lvlText w:val="%1)"/>
      <w:lvlJc w:val="left"/>
      <w:pPr>
        <w:ind w:left="1713" w:hanging="360"/>
      </w:pPr>
      <w:rPr>
        <w:rFonts w:hint="default"/>
      </w:r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4" w15:restartNumberingAfterBreak="0">
    <w:nsid w:val="25F142CD"/>
    <w:multiLevelType w:val="hybridMultilevel"/>
    <w:tmpl w:val="F5626074"/>
    <w:lvl w:ilvl="0" w:tplc="6FC8CD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37A6082E"/>
    <w:multiLevelType w:val="hybridMultilevel"/>
    <w:tmpl w:val="F5626074"/>
    <w:lvl w:ilvl="0" w:tplc="6FC8CD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6" w15:restartNumberingAfterBreak="0">
    <w:nsid w:val="3DB768C8"/>
    <w:multiLevelType w:val="hybridMultilevel"/>
    <w:tmpl w:val="AAD40F02"/>
    <w:lvl w:ilvl="0" w:tplc="F9A85394">
      <w:start w:val="1"/>
      <w:numFmt w:val="lowerLetter"/>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7" w15:restartNumberingAfterBreak="0">
    <w:nsid w:val="45911E2F"/>
    <w:multiLevelType w:val="hybridMultilevel"/>
    <w:tmpl w:val="026A062C"/>
    <w:lvl w:ilvl="0" w:tplc="5DCCCF8E">
      <w:start w:val="1"/>
      <w:numFmt w:val="lowerLetter"/>
      <w:lvlText w:val="%1)"/>
      <w:lvlJc w:val="left"/>
      <w:pPr>
        <w:ind w:left="1854" w:hanging="360"/>
      </w:pPr>
      <w:rPr>
        <w:b w:val="0"/>
      </w:rPr>
    </w:lvl>
    <w:lvl w:ilvl="1" w:tplc="041B0017">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 w15:restartNumberingAfterBreak="0">
    <w:nsid w:val="60014FB6"/>
    <w:multiLevelType w:val="hybridMultilevel"/>
    <w:tmpl w:val="240E9FD0"/>
    <w:lvl w:ilvl="0" w:tplc="50706F3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64891EDA"/>
    <w:multiLevelType w:val="hybridMultilevel"/>
    <w:tmpl w:val="5FB0499E"/>
    <w:lvl w:ilvl="0" w:tplc="B582F042">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68816552"/>
    <w:multiLevelType w:val="hybridMultilevel"/>
    <w:tmpl w:val="F5626074"/>
    <w:lvl w:ilvl="0" w:tplc="6FC8CD06">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1" w15:restartNumberingAfterBreak="0">
    <w:nsid w:val="69D26404"/>
    <w:multiLevelType w:val="hybridMultilevel"/>
    <w:tmpl w:val="94364AFA"/>
    <w:lvl w:ilvl="0" w:tplc="15049940">
      <w:start w:val="1"/>
      <w:numFmt w:val="lowerRoman"/>
      <w:lvlText w:val="%1)"/>
      <w:lvlJc w:val="left"/>
      <w:pPr>
        <w:ind w:left="1065" w:hanging="720"/>
      </w:pPr>
      <w:rPr>
        <w:rFonts w:ascii="Times New Roman" w:hAnsi="Times New Roman" w:hint="default"/>
        <w:color w:val="000000"/>
      </w:rPr>
    </w:lvl>
    <w:lvl w:ilvl="1" w:tplc="041B0019" w:tentative="1">
      <w:start w:val="1"/>
      <w:numFmt w:val="lowerLetter"/>
      <w:lvlText w:val="%2."/>
      <w:lvlJc w:val="left"/>
      <w:pPr>
        <w:ind w:left="1425" w:hanging="360"/>
      </w:pPr>
    </w:lvl>
    <w:lvl w:ilvl="2" w:tplc="041B001B" w:tentative="1">
      <w:start w:val="1"/>
      <w:numFmt w:val="lowerRoman"/>
      <w:lvlText w:val="%3."/>
      <w:lvlJc w:val="right"/>
      <w:pPr>
        <w:ind w:left="2145" w:hanging="180"/>
      </w:pPr>
    </w:lvl>
    <w:lvl w:ilvl="3" w:tplc="041B000F" w:tentative="1">
      <w:start w:val="1"/>
      <w:numFmt w:val="decimal"/>
      <w:lvlText w:val="%4."/>
      <w:lvlJc w:val="left"/>
      <w:pPr>
        <w:ind w:left="2865" w:hanging="360"/>
      </w:pPr>
    </w:lvl>
    <w:lvl w:ilvl="4" w:tplc="041B0019" w:tentative="1">
      <w:start w:val="1"/>
      <w:numFmt w:val="lowerLetter"/>
      <w:lvlText w:val="%5."/>
      <w:lvlJc w:val="left"/>
      <w:pPr>
        <w:ind w:left="3585" w:hanging="360"/>
      </w:pPr>
    </w:lvl>
    <w:lvl w:ilvl="5" w:tplc="041B001B" w:tentative="1">
      <w:start w:val="1"/>
      <w:numFmt w:val="lowerRoman"/>
      <w:lvlText w:val="%6."/>
      <w:lvlJc w:val="right"/>
      <w:pPr>
        <w:ind w:left="4305" w:hanging="180"/>
      </w:pPr>
    </w:lvl>
    <w:lvl w:ilvl="6" w:tplc="041B000F" w:tentative="1">
      <w:start w:val="1"/>
      <w:numFmt w:val="decimal"/>
      <w:lvlText w:val="%7."/>
      <w:lvlJc w:val="left"/>
      <w:pPr>
        <w:ind w:left="5025" w:hanging="360"/>
      </w:pPr>
    </w:lvl>
    <w:lvl w:ilvl="7" w:tplc="041B0019" w:tentative="1">
      <w:start w:val="1"/>
      <w:numFmt w:val="lowerLetter"/>
      <w:lvlText w:val="%8."/>
      <w:lvlJc w:val="left"/>
      <w:pPr>
        <w:ind w:left="5745" w:hanging="360"/>
      </w:pPr>
    </w:lvl>
    <w:lvl w:ilvl="8" w:tplc="041B001B" w:tentative="1">
      <w:start w:val="1"/>
      <w:numFmt w:val="lowerRoman"/>
      <w:lvlText w:val="%9."/>
      <w:lvlJc w:val="right"/>
      <w:pPr>
        <w:ind w:left="6465" w:hanging="180"/>
      </w:pPr>
    </w:lvl>
  </w:abstractNum>
  <w:num w:numId="1">
    <w:abstractNumId w:val="11"/>
  </w:num>
  <w:num w:numId="2">
    <w:abstractNumId w:val="10"/>
  </w:num>
  <w:num w:numId="3">
    <w:abstractNumId w:val="8"/>
  </w:num>
  <w:num w:numId="4">
    <w:abstractNumId w:val="1"/>
  </w:num>
  <w:num w:numId="5">
    <w:abstractNumId w:val="6"/>
  </w:num>
  <w:num w:numId="6">
    <w:abstractNumId w:val="9"/>
  </w:num>
  <w:num w:numId="7">
    <w:abstractNumId w:val="2"/>
  </w:num>
  <w:num w:numId="8">
    <w:abstractNumId w:val="0"/>
  </w:num>
  <w:num w:numId="9">
    <w:abstractNumId w:val="7"/>
  </w:num>
  <w:num w:numId="10">
    <w:abstractNumId w:val="5"/>
  </w:num>
  <w:num w:numId="11">
    <w:abstractNumId w:val="4"/>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tel Andrej">
    <w15:presenceInfo w15:providerId="AD" w15:userId="S-1-5-21-3495560190-2307090886-770446312-9900"/>
  </w15:person>
  <w15:person w15:author="Zachardová Barbora">
    <w15:presenceInfo w15:providerId="AD" w15:userId="S-1-5-21-3495560190-2307090886-770446312-18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25"/>
    <w:rsid w:val="000406F9"/>
    <w:rsid w:val="00045FB2"/>
    <w:rsid w:val="00065624"/>
    <w:rsid w:val="000A23A9"/>
    <w:rsid w:val="000D5353"/>
    <w:rsid w:val="000F0565"/>
    <w:rsid w:val="000F1491"/>
    <w:rsid w:val="001079F7"/>
    <w:rsid w:val="00131EEF"/>
    <w:rsid w:val="00164AEB"/>
    <w:rsid w:val="00174359"/>
    <w:rsid w:val="001744C9"/>
    <w:rsid w:val="001B3FE3"/>
    <w:rsid w:val="001E5250"/>
    <w:rsid w:val="001F7177"/>
    <w:rsid w:val="00211226"/>
    <w:rsid w:val="00234EB5"/>
    <w:rsid w:val="00241C19"/>
    <w:rsid w:val="00245A0D"/>
    <w:rsid w:val="002556D6"/>
    <w:rsid w:val="00261C51"/>
    <w:rsid w:val="002A2246"/>
    <w:rsid w:val="002B7871"/>
    <w:rsid w:val="00301C7C"/>
    <w:rsid w:val="0030524F"/>
    <w:rsid w:val="00321FEE"/>
    <w:rsid w:val="003234A4"/>
    <w:rsid w:val="0033040A"/>
    <w:rsid w:val="003513E2"/>
    <w:rsid w:val="00383193"/>
    <w:rsid w:val="003A5093"/>
    <w:rsid w:val="003B5454"/>
    <w:rsid w:val="003E6A04"/>
    <w:rsid w:val="0042029A"/>
    <w:rsid w:val="00422D43"/>
    <w:rsid w:val="00431D99"/>
    <w:rsid w:val="00436ECA"/>
    <w:rsid w:val="004418E0"/>
    <w:rsid w:val="004549F7"/>
    <w:rsid w:val="004624A5"/>
    <w:rsid w:val="00464592"/>
    <w:rsid w:val="00467294"/>
    <w:rsid w:val="00491F5E"/>
    <w:rsid w:val="004A2488"/>
    <w:rsid w:val="004A2E04"/>
    <w:rsid w:val="004A7E0A"/>
    <w:rsid w:val="004D0BFC"/>
    <w:rsid w:val="004F492E"/>
    <w:rsid w:val="004F4948"/>
    <w:rsid w:val="004F4C21"/>
    <w:rsid w:val="00502A8F"/>
    <w:rsid w:val="00503239"/>
    <w:rsid w:val="00504F82"/>
    <w:rsid w:val="00506232"/>
    <w:rsid w:val="00531830"/>
    <w:rsid w:val="00556E86"/>
    <w:rsid w:val="005573CE"/>
    <w:rsid w:val="0056204D"/>
    <w:rsid w:val="0056457A"/>
    <w:rsid w:val="00567420"/>
    <w:rsid w:val="0058398F"/>
    <w:rsid w:val="0059142F"/>
    <w:rsid w:val="005B7412"/>
    <w:rsid w:val="005B753C"/>
    <w:rsid w:val="005E36A6"/>
    <w:rsid w:val="005F012B"/>
    <w:rsid w:val="006526EB"/>
    <w:rsid w:val="006619AD"/>
    <w:rsid w:val="00661F3C"/>
    <w:rsid w:val="006621BB"/>
    <w:rsid w:val="006745CE"/>
    <w:rsid w:val="006D4DF4"/>
    <w:rsid w:val="006E2700"/>
    <w:rsid w:val="006F763E"/>
    <w:rsid w:val="00703066"/>
    <w:rsid w:val="00731AF0"/>
    <w:rsid w:val="00740346"/>
    <w:rsid w:val="00741531"/>
    <w:rsid w:val="00747C1A"/>
    <w:rsid w:val="00751129"/>
    <w:rsid w:val="007657FE"/>
    <w:rsid w:val="00794427"/>
    <w:rsid w:val="00797EBE"/>
    <w:rsid w:val="007A0C28"/>
    <w:rsid w:val="007F68DD"/>
    <w:rsid w:val="008124BD"/>
    <w:rsid w:val="008340A2"/>
    <w:rsid w:val="00841D18"/>
    <w:rsid w:val="00850D8D"/>
    <w:rsid w:val="00857925"/>
    <w:rsid w:val="00875CEC"/>
    <w:rsid w:val="00880967"/>
    <w:rsid w:val="00883072"/>
    <w:rsid w:val="008E3D1F"/>
    <w:rsid w:val="008E4F96"/>
    <w:rsid w:val="008F5A62"/>
    <w:rsid w:val="00972F2E"/>
    <w:rsid w:val="009A4B81"/>
    <w:rsid w:val="009A5F9F"/>
    <w:rsid w:val="009D2AA8"/>
    <w:rsid w:val="009E7E7A"/>
    <w:rsid w:val="00A149A4"/>
    <w:rsid w:val="00A16C77"/>
    <w:rsid w:val="00A455F8"/>
    <w:rsid w:val="00A6265D"/>
    <w:rsid w:val="00A634A1"/>
    <w:rsid w:val="00A6751B"/>
    <w:rsid w:val="00A75E4B"/>
    <w:rsid w:val="00A76688"/>
    <w:rsid w:val="00A8082E"/>
    <w:rsid w:val="00AD12F5"/>
    <w:rsid w:val="00AD6B76"/>
    <w:rsid w:val="00AD6C87"/>
    <w:rsid w:val="00B37F07"/>
    <w:rsid w:val="00B77D21"/>
    <w:rsid w:val="00B814C6"/>
    <w:rsid w:val="00B864E6"/>
    <w:rsid w:val="00BA5216"/>
    <w:rsid w:val="00BB271B"/>
    <w:rsid w:val="00BB4401"/>
    <w:rsid w:val="00BC5C15"/>
    <w:rsid w:val="00BE2D78"/>
    <w:rsid w:val="00C004E6"/>
    <w:rsid w:val="00C14387"/>
    <w:rsid w:val="00C20B90"/>
    <w:rsid w:val="00C3243A"/>
    <w:rsid w:val="00C37469"/>
    <w:rsid w:val="00C763D4"/>
    <w:rsid w:val="00CA7117"/>
    <w:rsid w:val="00CC2136"/>
    <w:rsid w:val="00CD53BE"/>
    <w:rsid w:val="00CE0A4B"/>
    <w:rsid w:val="00CF150D"/>
    <w:rsid w:val="00CF4E6E"/>
    <w:rsid w:val="00D000DE"/>
    <w:rsid w:val="00D0153D"/>
    <w:rsid w:val="00D04698"/>
    <w:rsid w:val="00D077BE"/>
    <w:rsid w:val="00D17089"/>
    <w:rsid w:val="00D23AD9"/>
    <w:rsid w:val="00D4491A"/>
    <w:rsid w:val="00D53390"/>
    <w:rsid w:val="00D5672A"/>
    <w:rsid w:val="00D615E3"/>
    <w:rsid w:val="00D65748"/>
    <w:rsid w:val="00D73FF7"/>
    <w:rsid w:val="00D911FB"/>
    <w:rsid w:val="00DA3D9F"/>
    <w:rsid w:val="00DA7769"/>
    <w:rsid w:val="00DC3518"/>
    <w:rsid w:val="00DE58B9"/>
    <w:rsid w:val="00DF0997"/>
    <w:rsid w:val="00E014F7"/>
    <w:rsid w:val="00E03156"/>
    <w:rsid w:val="00E03596"/>
    <w:rsid w:val="00E24375"/>
    <w:rsid w:val="00E27200"/>
    <w:rsid w:val="00E50E85"/>
    <w:rsid w:val="00E831F9"/>
    <w:rsid w:val="00EE208D"/>
    <w:rsid w:val="00EE44CD"/>
    <w:rsid w:val="00EF27CF"/>
    <w:rsid w:val="00F01470"/>
    <w:rsid w:val="00F10573"/>
    <w:rsid w:val="00F2411B"/>
    <w:rsid w:val="00F26B3B"/>
    <w:rsid w:val="00F46294"/>
    <w:rsid w:val="00F8306F"/>
    <w:rsid w:val="00FA0436"/>
    <w:rsid w:val="00FC6CB3"/>
    <w:rsid w:val="00FE6A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BBFB"/>
  <w15:docId w15:val="{11A9D63B-B422-4366-A3E4-7586D027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styleId="Odsekzoznamu">
    <w:name w:val="List Paragraph"/>
    <w:basedOn w:val="Normlny"/>
    <w:uiPriority w:val="34"/>
    <w:qFormat/>
    <w:rsid w:val="00EF27CF"/>
    <w:pPr>
      <w:ind w:left="720"/>
      <w:contextualSpacing/>
    </w:pPr>
  </w:style>
  <w:style w:type="paragraph" w:styleId="Textbubliny">
    <w:name w:val="Balloon Text"/>
    <w:basedOn w:val="Normlny"/>
    <w:link w:val="TextbublinyChar"/>
    <w:uiPriority w:val="99"/>
    <w:semiHidden/>
    <w:unhideWhenUsed/>
    <w:rsid w:val="00BB440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B4401"/>
    <w:rPr>
      <w:rFonts w:ascii="Segoe UI" w:hAnsi="Segoe UI" w:cs="Segoe UI"/>
      <w:sz w:val="18"/>
      <w:szCs w:val="18"/>
    </w:rPr>
  </w:style>
  <w:style w:type="table" w:customStyle="1" w:styleId="Mriekatabuky3">
    <w:name w:val="Mriežka tabuľky3"/>
    <w:basedOn w:val="Normlnatabuka"/>
    <w:next w:val="Mriekatabuky"/>
    <w:uiPriority w:val="39"/>
    <w:rsid w:val="00BA5216"/>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BA5216"/>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
    <w:name w:val="Mriežka tabuľky21"/>
    <w:basedOn w:val="Normlnatabuka"/>
    <w:next w:val="Mriekatabuky"/>
    <w:uiPriority w:val="39"/>
    <w:rsid w:val="00BA5216"/>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
    <w:name w:val="Mriežka tabuľky31"/>
    <w:basedOn w:val="Normlnatabuka"/>
    <w:next w:val="Mriekatabuky"/>
    <w:uiPriority w:val="39"/>
    <w:rsid w:val="00883072"/>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11">
    <w:name w:val="Mriežka tabuľky211"/>
    <w:basedOn w:val="Normlnatabuka"/>
    <w:next w:val="Mriekatabuky"/>
    <w:uiPriority w:val="39"/>
    <w:rsid w:val="00D5672A"/>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D000DE"/>
    <w:pPr>
      <w:spacing w:after="0" w:line="240" w:lineRule="auto"/>
    </w:pPr>
  </w:style>
  <w:style w:type="character" w:styleId="Odkaznakomentr">
    <w:name w:val="annotation reference"/>
    <w:basedOn w:val="Predvolenpsmoodseku"/>
    <w:uiPriority w:val="99"/>
    <w:semiHidden/>
    <w:unhideWhenUsed/>
    <w:rsid w:val="00065624"/>
    <w:rPr>
      <w:sz w:val="16"/>
      <w:szCs w:val="16"/>
    </w:rPr>
  </w:style>
  <w:style w:type="paragraph" w:styleId="Textkomentra">
    <w:name w:val="annotation text"/>
    <w:basedOn w:val="Normlny"/>
    <w:link w:val="TextkomentraChar"/>
    <w:uiPriority w:val="99"/>
    <w:semiHidden/>
    <w:unhideWhenUsed/>
    <w:rsid w:val="00065624"/>
    <w:pPr>
      <w:spacing w:after="160" w:line="240" w:lineRule="auto"/>
    </w:pPr>
    <w:rPr>
      <w:sz w:val="20"/>
      <w:szCs w:val="20"/>
      <w:lang w:val="sk-SK"/>
    </w:rPr>
  </w:style>
  <w:style w:type="character" w:customStyle="1" w:styleId="TextkomentraChar">
    <w:name w:val="Text komentára Char"/>
    <w:basedOn w:val="Predvolenpsmoodseku"/>
    <w:link w:val="Textkomentra"/>
    <w:uiPriority w:val="99"/>
    <w:semiHidden/>
    <w:rsid w:val="00065624"/>
    <w:rPr>
      <w:sz w:val="20"/>
      <w:szCs w:val="20"/>
      <w:lang w:val="sk-SK"/>
    </w:rPr>
  </w:style>
  <w:style w:type="paragraph" w:styleId="Pta">
    <w:name w:val="footer"/>
    <w:basedOn w:val="Normlny"/>
    <w:link w:val="PtaChar"/>
    <w:uiPriority w:val="99"/>
    <w:unhideWhenUsed/>
    <w:rsid w:val="00C37469"/>
    <w:pPr>
      <w:tabs>
        <w:tab w:val="center" w:pos="4536"/>
        <w:tab w:val="right" w:pos="9072"/>
      </w:tabs>
      <w:spacing w:after="0" w:line="240" w:lineRule="auto"/>
    </w:pPr>
  </w:style>
  <w:style w:type="character" w:customStyle="1" w:styleId="PtaChar">
    <w:name w:val="Päta Char"/>
    <w:basedOn w:val="Predvolenpsmoodseku"/>
    <w:link w:val="Pta"/>
    <w:uiPriority w:val="99"/>
    <w:rsid w:val="00C3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8/245/" TargetMode="External"/><Relationship Id="rId18" Type="http://schemas.openxmlformats.org/officeDocument/2006/relationships/hyperlink" Target="https://www.slov-lex.sk/pravne-predpisy/SK/ZZ/2004/222/" TargetMode="External"/><Relationship Id="rId26" Type="http://schemas.openxmlformats.org/officeDocument/2006/relationships/hyperlink" Target="https://www.slov-lex.sk/pravne-predpisy/SK/ZZ/2016/91/" TargetMode="External"/><Relationship Id="rId3" Type="http://schemas.openxmlformats.org/officeDocument/2006/relationships/numbering" Target="numbering.xml"/><Relationship Id="rId21" Type="http://schemas.openxmlformats.org/officeDocument/2006/relationships/hyperlink" Target="https://www.slov-lex.sk/pravne-predpisy/SK/ZZ/2002/431/" TargetMode="External"/><Relationship Id="rId7" Type="http://schemas.openxmlformats.org/officeDocument/2006/relationships/footnotes" Target="footnotes.xml"/><Relationship Id="rId12" Type="http://schemas.openxmlformats.org/officeDocument/2006/relationships/hyperlink" Target="https://www.slov-lex.sk/pravne-predpisy/SK/ZZ/2008/245/" TargetMode="External"/><Relationship Id="rId17" Type="http://schemas.openxmlformats.org/officeDocument/2006/relationships/hyperlink" Target="https://www.slov-lex.sk/pravne-predpisy/SK/ZZ/2015/188/" TargetMode="External"/><Relationship Id="rId25" Type="http://schemas.openxmlformats.org/officeDocument/2006/relationships/hyperlink" Target="https://www.slov-lex.sk/pravne-predpisy/SK/ZZ/2007/330/" TargetMode="External"/><Relationship Id="rId2" Type="http://schemas.openxmlformats.org/officeDocument/2006/relationships/customXml" Target="../customXml/item2.xml"/><Relationship Id="rId16" Type="http://schemas.openxmlformats.org/officeDocument/2006/relationships/hyperlink" Target="https://www.slov-lex.sk/pravne-predpisy/SK/ZZ/2003/596/" TargetMode="External"/><Relationship Id="rId20" Type="http://schemas.openxmlformats.org/officeDocument/2006/relationships/hyperlink" Target="https://www.slov-lex.sk/pravne-predpisy/SK/ZZ/2002/43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8/245/" TargetMode="External"/><Relationship Id="rId24" Type="http://schemas.openxmlformats.org/officeDocument/2006/relationships/hyperlink" Target="https://www.slov-lex.sk/pravne-predpisy/SK/ZZ/2009/563/"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slov-lex.sk/pravne-predpisy/SK/ZZ/2008/245/" TargetMode="External"/><Relationship Id="rId23" Type="http://schemas.openxmlformats.org/officeDocument/2006/relationships/hyperlink" Target="https://www.slov-lex.sk/pravne-predpisy/SK/ZZ/1995/233/" TargetMode="External"/><Relationship Id="rId28" Type="http://schemas.openxmlformats.org/officeDocument/2006/relationships/hyperlink" Target="https://www.slov-lex.sk/pravne-predpisy/SK/ZZ/2016/91/" TargetMode="External"/><Relationship Id="rId10" Type="http://schemas.openxmlformats.org/officeDocument/2006/relationships/hyperlink" Target="https://www.slov-lex.sk/pravne-predpisy/SK/ZZ/2017/189/" TargetMode="External"/><Relationship Id="rId19" Type="http://schemas.openxmlformats.org/officeDocument/2006/relationships/hyperlink" Target="https://www.slov-lex.sk/pravne-predpisy/SK/ZZ/2005/523/" TargetMode="External"/><Relationship Id="rId3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slov-lex.sk/pravne-predpisy/SK/ZZ/2002/19/" TargetMode="External"/><Relationship Id="rId14" Type="http://schemas.openxmlformats.org/officeDocument/2006/relationships/hyperlink" Target="https://www.slov-lex.sk/pravne-predpisy/SK/ZZ/2008/245/" TargetMode="External"/><Relationship Id="rId22" Type="http://schemas.openxmlformats.org/officeDocument/2006/relationships/hyperlink" Target="https://www.slov-lex.sk/pravne-predpisy/SK/ZZ/2007/198/" TargetMode="External"/><Relationship Id="rId27" Type="http://schemas.openxmlformats.org/officeDocument/2006/relationships/hyperlink" Target="https://www.slov-lex.sk/pravne-predpisy/SK/ZZ/2016/91/" TargetMode="External"/><Relationship Id="rId3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ívne-konsolidované-znenie"/>
    <f:field ref="objsubject" par="" edit="true" text=""/>
    <f:field ref="objcreatedby" par="" text="Zachardová, Barbora, Ing. Mgr."/>
    <f:field ref="objcreatedat" par="" text="12.6.2023 9:59:29"/>
    <f:field ref="objchangedby" par="" text="Administrator, System"/>
    <f:field ref="objmodifiedat" par="" text="12.6.2023 9:59:2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8F701F1-4066-4E86-8AFF-06F3E942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39</Pages>
  <Words>20268</Words>
  <Characters>115533</Characters>
  <Application>Microsoft Office Word</Application>
  <DocSecurity>0</DocSecurity>
  <Lines>962</Lines>
  <Paragraphs>271</Paragraphs>
  <ScaleCrop>false</ScaleCrop>
  <HeadingPairs>
    <vt:vector size="2" baseType="variant">
      <vt:variant>
        <vt:lpstr>Názov</vt:lpstr>
      </vt:variant>
      <vt:variant>
        <vt:i4>1</vt:i4>
      </vt:variant>
    </vt:vector>
  </HeadingPairs>
  <TitlesOfParts>
    <vt:vector size="1" baseType="lpstr">
      <vt:lpstr/>
    </vt:vector>
  </TitlesOfParts>
  <Company>MPRVSR</Company>
  <LinksUpToDate>false</LinksUpToDate>
  <CharactersWithSpaces>135530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Batel Andrej</dc:creator>
  <cp:lastModifiedBy>Benová Tímea</cp:lastModifiedBy>
  <cp:revision>203</cp:revision>
  <dcterms:created xsi:type="dcterms:W3CDTF">2023-05-17T09:56:00Z</dcterms:created>
  <dcterms:modified xsi:type="dcterms:W3CDTF">2023-06-27T09:09:00Z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Nariadenie vlády Slovenskej republiky</vt:lpwstr>
  </property>
  <property fmtid="{D5CDD505-2E9C-101B-9397-08002B2CF9AE}" pid="4" name="FSC#SKEDITIONSLOVLEX@103.510:aktualnyrok">
    <vt:lpwstr>2023</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Mgr. Barbora Zachardová</vt:lpwstr>
  </property>
  <property fmtid="{D5CDD505-2E9C-101B-9397-08002B2CF9AE}" pid="12" name="FSC#SKEDITIONSLOVLEX@103.510:zodppredkladatel">
    <vt:lpwstr>Prof. MVDr. Jozef Bíreš</vt:lpwstr>
  </property>
  <property fmtid="{D5CDD505-2E9C-101B-9397-08002B2CF9AE}" pid="13" name="FSC#SKEDITIONSLOVLEX@103.510:dalsipredkladatel">
    <vt:lpwstr/>
  </property>
  <property fmtid="{D5CDD505-2E9C-101B-9397-08002B2CF9AE}" pid="14" name="FSC#SKEDITIONSLOVLEX@103.510:nazovpredpis">
    <vt:lpwstr>, ktorým sa mení a dopĺňa nariadenie vlády Slovenskej republiky č. 200/2019 Z. z. o poskytovaní pomoci na dodávanie a distribúciu ovocia, zeleniny, mlieka a výrobkov z nich pre deti a žiakov v školách v znení neskorších predpisov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pôdohospodárstva a rozvoja vidieka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návrh</vt:lpwstr>
  </property>
  <property fmtid="{D5CDD505-2E9C-101B-9397-08002B2CF9AE}" pid="23" name="FSC#SKEDITIONSLOVLEX@103.510:plnynazovpredpis">
    <vt:lpwstr> Nariadenie vlády  Slovenskej republiky, ktorým sa mení a dopĺňa nariadenie vlády Slovenskej republiky č. 200/2019 Z. z. o poskytovaní pomoci na dodávanie a distribúciu ovocia, zeleniny, mlieka a výrobkov z nich pre deti a žiakov v školách v znení neskorš</vt:lpwstr>
  </property>
  <property fmtid="{D5CDD505-2E9C-101B-9397-08002B2CF9AE}" pid="24" name="FSC#SKEDITIONSLOVLEX@103.510:plnynazovpredpis1">
    <vt:lpwstr>ích predpisov</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6986/2023-410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LP/2023/358</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pôdohospodárstva a rozvoja vidieka Slovenskej republiky</vt:lpwstr>
  </property>
  <property fmtid="{D5CDD505-2E9C-101B-9397-08002B2CF9AE}" pid="142" name="FSC#SKEDITIONSLOVLEX@103.510:funkciaZodpPredAkuzativ">
    <vt:lpwstr>Ministra pôdohospodárstva a rozvoja vidieka Slovenskej republiky</vt:lpwstr>
  </property>
  <property fmtid="{D5CDD505-2E9C-101B-9397-08002B2CF9AE}" pid="143" name="FSC#SKEDITIONSLOVLEX@103.510:funkciaZodpPredDativ">
    <vt:lpwstr>Ministrovi pôdohospodárstva a rozvoja vidieka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Prof. MVDr. Jozef Bíreš_x000d_
Minister pôdohospodárstva a rozvoja vidieka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justify;"&gt;&amp;nbsp; &amp;nbsp; &amp;nbsp; &amp;nbsp;Ministerstvo pôdohospodárstva a rozvoja vidieka Slovenskej republiky predkladá navrhované nariadenie vlády Slovenskej republiky, ktorým sa mení a dopĺňa nariadenie vlády Slovenskej republiky č.&amp;nb</vt:lpwstr>
  </property>
  <property fmtid="{D5CDD505-2E9C-101B-9397-08002B2CF9AE}" pid="150" name="FSC#SKEDITIONSLOVLEX@103.510:vytvorenedna">
    <vt:lpwstr>12. 6. 2023</vt:lpwstr>
  </property>
  <property fmtid="{D5CDD505-2E9C-101B-9397-08002B2CF9AE}" pid="151" name="FSC#COOSYSTEM@1.1:Container">
    <vt:lpwstr>COO.2145.1000.3.5697970</vt:lpwstr>
  </property>
  <property fmtid="{D5CDD505-2E9C-101B-9397-08002B2CF9AE}" pid="152" name="FSC#FSCFOLIO@1.1001:docpropproject">
    <vt:lpwstr/>
  </property>
</Properties>
</file>