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46" w:rsidRDefault="00402946">
      <w:pPr>
        <w:widowControl w:val="0"/>
        <w:autoSpaceDE w:val="0"/>
        <w:autoSpaceDN w:val="0"/>
        <w:adjustRightInd w:val="0"/>
        <w:spacing w:after="0" w:line="240" w:lineRule="auto"/>
        <w:rPr>
          <w:rFonts w:ascii="Arial" w:hAnsi="Arial" w:cs="Arial"/>
          <w:sz w:val="16"/>
          <w:szCs w:val="16"/>
        </w:rPr>
      </w:pPr>
      <w:bookmarkStart w:id="0" w:name="_GoBack"/>
      <w:bookmarkEnd w:id="0"/>
    </w:p>
    <w:p w:rsidR="00402946" w:rsidRDefault="0040294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82/2005 Z.z. </w:t>
      </w:r>
    </w:p>
    <w:p w:rsidR="00402946" w:rsidRDefault="00402946">
      <w:pPr>
        <w:widowControl w:val="0"/>
        <w:autoSpaceDE w:val="0"/>
        <w:autoSpaceDN w:val="0"/>
        <w:adjustRightInd w:val="0"/>
        <w:spacing w:after="0" w:line="240" w:lineRule="auto"/>
        <w:rPr>
          <w:rFonts w:ascii="Arial" w:hAnsi="Arial" w:cs="Arial"/>
          <w:b/>
          <w:bCs/>
          <w:sz w:val="21"/>
          <w:szCs w:val="21"/>
        </w:rPr>
      </w:pPr>
    </w:p>
    <w:p w:rsidR="00402946" w:rsidRDefault="0040294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02946" w:rsidRDefault="00402946">
      <w:pPr>
        <w:widowControl w:val="0"/>
        <w:autoSpaceDE w:val="0"/>
        <w:autoSpaceDN w:val="0"/>
        <w:adjustRightInd w:val="0"/>
        <w:spacing w:after="0" w:line="240" w:lineRule="auto"/>
        <w:jc w:val="center"/>
        <w:rPr>
          <w:rFonts w:ascii="Arial" w:hAnsi="Arial" w:cs="Arial"/>
          <w:sz w:val="21"/>
          <w:szCs w:val="21"/>
        </w:rPr>
      </w:pP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9. februára 2005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nelegálnej práci a nelegálnom zamestnávaní a o zmene a doplnení niektorých zákonov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82/2005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125/2006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52/2010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223/2011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308/2013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495/2013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358/2015 Z.z.</w:t>
        </w:r>
      </w:hyperlink>
      <w:r>
        <w:rPr>
          <w:rFonts w:ascii="Arial" w:hAnsi="Arial" w:cs="Arial"/>
          <w:sz w:val="16"/>
          <w:szCs w:val="16"/>
        </w:rPr>
        <w:t xml:space="preserve"> (nepriama novela)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351/2015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294/2017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320/2019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76/2021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112/2022 Z.z.</w:t>
        </w:r>
      </w:hyperlink>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vymedzuje nelegálnu prácu a nelegálne zamestnávanie, ustanovuje zákaz vykonávania nelegálnej práce a nelegálneho zamestnávania, výkon kontroly, povinnosti inšpektorátu práce a postih za porušenie zákazu nelegálnej práce a nelegálneho zamestnávania.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pojmov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Nelegálna práca je závislá práca, ktorú vykonáva fyzická osoba pre právnickú osobu alebo fyzickú osobu, ktorá je podnikateľom</w:t>
      </w:r>
      <w:r>
        <w:rPr>
          <w:rFonts w:ascii="Arial" w:hAnsi="Arial" w:cs="Arial"/>
          <w:sz w:val="16"/>
          <w:szCs w:val="16"/>
          <w:vertAlign w:val="superscript"/>
        </w:rPr>
        <w:t xml:space="preserve"> 1)</w:t>
      </w:r>
      <w:r>
        <w:rPr>
          <w:rFonts w:ascii="Arial" w:hAnsi="Arial" w:cs="Arial"/>
          <w:sz w:val="16"/>
          <w:szCs w:val="16"/>
        </w:rPr>
        <w:t xml:space="preserve"> a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s právnickou osobou alebo s fyzickou osobou, ktorá je podnikateľom, založený pracovnoprávny vzťah alebo štátnozamestnanecký pomer podľa osobitného predpisu alebo 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štátnym príslušníkom krajiny, ktorá nie je členským štátom Európskej únie, iným zmluvným štátom Dohody o Európskom hospodárskom priestore alebo Švajčiarskou konfederáciou, alebo osobou bez štátnej príslušnosti (ďalej len "štátny príslušník tretej krajiny") a nie sú splnené podmienky na jeho zamestnávanie podľa osobitného predpisu. 4)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20.7.2011.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Nelegálne zamestnávanie je zamestnávanie právnickou osobou alebo fyzickou osobou, ktorá je podnikateľom,</w:t>
      </w:r>
      <w:r>
        <w:rPr>
          <w:rFonts w:ascii="Arial" w:hAnsi="Arial" w:cs="Arial"/>
          <w:sz w:val="16"/>
          <w:szCs w:val="16"/>
          <w:vertAlign w:val="superscript"/>
        </w:rPr>
        <w:t xml:space="preserve"> 1)</w:t>
      </w:r>
      <w:r>
        <w:rPr>
          <w:rFonts w:ascii="Arial" w:hAnsi="Arial" w:cs="Arial"/>
          <w:sz w:val="16"/>
          <w:szCs w:val="16"/>
        </w:rPr>
        <w:t xml:space="preserve"> ak využíva závislú prácu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osoby a nemá s ňou založený pracovnoprávny vzťah alebo štátnozamestnanecký pomer podľa osobitného predpisu, 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fyzickej osoby, má s ňou založený pracovnoprávny vzťah alebo štátnozamestnanecký pomer podľa osobitného predpisu</w:t>
      </w:r>
      <w:r>
        <w:rPr>
          <w:rFonts w:ascii="Arial" w:hAnsi="Arial" w:cs="Arial"/>
          <w:sz w:val="16"/>
          <w:szCs w:val="16"/>
          <w:vertAlign w:val="superscript"/>
        </w:rPr>
        <w:t xml:space="preserve"> 2)</w:t>
      </w:r>
      <w:r>
        <w:rPr>
          <w:rFonts w:ascii="Arial" w:hAnsi="Arial" w:cs="Arial"/>
          <w:sz w:val="16"/>
          <w:szCs w:val="16"/>
        </w:rPr>
        <w:t xml:space="preserve"> a neprihlásila ju do registra poistencov a sporiteľov starobného dôchodkového sporenia do siedmich dní od uplynutia lehoty podľa osobitného predpisu</w:t>
      </w:r>
      <w:r>
        <w:rPr>
          <w:rFonts w:ascii="Arial" w:hAnsi="Arial" w:cs="Arial"/>
          <w:sz w:val="16"/>
          <w:szCs w:val="16"/>
          <w:vertAlign w:val="superscript"/>
        </w:rPr>
        <w:t xml:space="preserve"> 6)</w:t>
      </w:r>
      <w:r>
        <w:rPr>
          <w:rFonts w:ascii="Arial" w:hAnsi="Arial" w:cs="Arial"/>
          <w:sz w:val="16"/>
          <w:szCs w:val="16"/>
        </w:rPr>
        <w:t xml:space="preserve"> na prihlásenie do tohto registra, najneskôr však do začatia kontroly nelegálnej práce a nelegálneho zamestnávania, ak kontrola začala do siedmich dní od uplynutia lehoty podľa osobitného predpisu</w:t>
      </w:r>
      <w:r>
        <w:rPr>
          <w:rFonts w:ascii="Arial" w:hAnsi="Arial" w:cs="Arial"/>
          <w:sz w:val="16"/>
          <w:szCs w:val="16"/>
          <w:vertAlign w:val="superscript"/>
        </w:rPr>
        <w:t xml:space="preserve"> 6)</w:t>
      </w:r>
      <w:r>
        <w:rPr>
          <w:rFonts w:ascii="Arial" w:hAnsi="Arial" w:cs="Arial"/>
          <w:sz w:val="16"/>
          <w:szCs w:val="16"/>
        </w:rPr>
        <w:t xml:space="preserve"> na prihlásenie do tohto registra alebo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štátneho príslušníka tretej krajiny a nie sú splnené podmienky na jeho zamestnávanie podľa osobitného predpisu. 4)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Nelegálne zamestnávanie je aj zamestnávanie štátneho príslušníka tretej krajiny, ktorý sa zdržiava na území Slovenskej republiky v rozpore s osobitným predpisom</w:t>
      </w:r>
      <w:r>
        <w:rPr>
          <w:rFonts w:ascii="Arial" w:hAnsi="Arial" w:cs="Arial"/>
          <w:sz w:val="16"/>
          <w:szCs w:val="16"/>
          <w:vertAlign w:val="superscript"/>
        </w:rPr>
        <w:t xml:space="preserve"> 8)</w:t>
      </w:r>
      <w:r>
        <w:rPr>
          <w:rFonts w:ascii="Arial" w:hAnsi="Arial" w:cs="Arial"/>
          <w:sz w:val="16"/>
          <w:szCs w:val="16"/>
        </w:rPr>
        <w:t xml:space="preserve"> a ktorý vykonáva závislú prácu.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402946" w:rsidRDefault="00402946">
      <w:pPr>
        <w:widowControl w:val="0"/>
        <w:autoSpaceDE w:val="0"/>
        <w:autoSpaceDN w:val="0"/>
        <w:adjustRightInd w:val="0"/>
        <w:spacing w:after="0" w:line="240" w:lineRule="auto"/>
        <w:rPr>
          <w:rFonts w:ascii="Arial" w:hAnsi="Arial" w:cs="Arial"/>
          <w:sz w:val="16"/>
          <w:szCs w:val="16"/>
        </w:rPr>
      </w:pPr>
    </w:p>
    <w:p w:rsidR="00D277A2" w:rsidRPr="00D277A2" w:rsidRDefault="00402946" w:rsidP="00D277A2">
      <w:pPr>
        <w:widowControl w:val="0"/>
        <w:autoSpaceDE w:val="0"/>
        <w:autoSpaceDN w:val="0"/>
        <w:adjustRightInd w:val="0"/>
        <w:spacing w:after="0" w:line="240" w:lineRule="auto"/>
        <w:jc w:val="both"/>
        <w:rPr>
          <w:ins w:id="1" w:author="KEREKEŠOVÁ Veronika" w:date="2023-03-27T12:48:00Z"/>
          <w:rFonts w:ascii="Arial" w:hAnsi="Arial" w:cs="Arial"/>
          <w:sz w:val="16"/>
          <w:szCs w:val="16"/>
        </w:rPr>
      </w:pPr>
      <w:r>
        <w:rPr>
          <w:rFonts w:ascii="Arial" w:hAnsi="Arial" w:cs="Arial"/>
          <w:sz w:val="16"/>
          <w:szCs w:val="16"/>
        </w:rPr>
        <w:tab/>
      </w:r>
    </w:p>
    <w:p w:rsidR="00D277A2" w:rsidRPr="00D277A2" w:rsidRDefault="00D277A2" w:rsidP="00D277A2">
      <w:pPr>
        <w:widowControl w:val="0"/>
        <w:autoSpaceDE w:val="0"/>
        <w:autoSpaceDN w:val="0"/>
        <w:adjustRightInd w:val="0"/>
        <w:spacing w:after="0" w:line="240" w:lineRule="auto"/>
        <w:jc w:val="both"/>
        <w:rPr>
          <w:ins w:id="2" w:author="KEREKEŠOVÁ Veronika" w:date="2023-03-27T12:48:00Z"/>
          <w:rFonts w:ascii="Arial" w:hAnsi="Arial" w:cs="Arial"/>
          <w:sz w:val="16"/>
          <w:szCs w:val="16"/>
        </w:rPr>
      </w:pPr>
      <w:ins w:id="3" w:author="KEREKEŠOVÁ Veronika" w:date="2023-03-27T12:48:00Z">
        <w:r w:rsidRPr="00D277A2">
          <w:rPr>
            <w:rFonts w:ascii="Arial" w:hAnsi="Arial" w:cs="Arial"/>
            <w:sz w:val="16"/>
            <w:szCs w:val="16"/>
          </w:rPr>
          <w:t>(1) Nelegálna práca nie je práca, ktorú pre fyzickú osobu, ktorá je podnikateľom,</w:t>
        </w:r>
        <w:r w:rsidRPr="00D277A2">
          <w:rPr>
            <w:rFonts w:ascii="Arial" w:hAnsi="Arial" w:cs="Arial"/>
            <w:sz w:val="16"/>
            <w:szCs w:val="16"/>
            <w:vertAlign w:val="superscript"/>
            <w:rPrChange w:id="4" w:author="KEREKEŠOVÁ Veronika" w:date="2023-03-27T12:48:00Z">
              <w:rPr>
                <w:rFonts w:ascii="Arial" w:hAnsi="Arial" w:cs="Arial"/>
                <w:sz w:val="16"/>
                <w:szCs w:val="16"/>
              </w:rPr>
            </w:rPrChange>
          </w:rPr>
          <w:t>1)</w:t>
        </w:r>
        <w:r w:rsidRPr="00D277A2">
          <w:rPr>
            <w:rFonts w:ascii="Arial" w:hAnsi="Arial" w:cs="Arial"/>
            <w:sz w:val="16"/>
            <w:szCs w:val="16"/>
          </w:rPr>
          <w:t xml:space="preserve"> alebo pre právnickú osobu, ktorá je spoločnosťou s ručením obmedzeným a ktorá má najviac dvoch spoločníkov, ktorí sú príbuznými v priamom rade, súrodencami, manželmi alebo vzájomnými dôverníkmi</w:t>
        </w:r>
        <w:r>
          <w:rPr>
            <w:rFonts w:ascii="Arial" w:hAnsi="Arial" w:cs="Arial"/>
            <w:sz w:val="16"/>
            <w:szCs w:val="16"/>
          </w:rPr>
          <w:t xml:space="preserve"> </w:t>
        </w:r>
        <w:r w:rsidRPr="00D277A2">
          <w:rPr>
            <w:rFonts w:ascii="Arial" w:hAnsi="Arial" w:cs="Arial"/>
            <w:sz w:val="16"/>
            <w:szCs w:val="16"/>
            <w:vertAlign w:val="superscript"/>
            <w:rPrChange w:id="5" w:author="KEREKEŠOVÁ Veronika" w:date="2023-03-27T12:48:00Z">
              <w:rPr>
                <w:rFonts w:ascii="Arial" w:hAnsi="Arial" w:cs="Arial"/>
                <w:sz w:val="16"/>
                <w:szCs w:val="16"/>
              </w:rPr>
            </w:rPrChange>
          </w:rPr>
          <w:t>8a)</w:t>
        </w:r>
        <w:r w:rsidRPr="00D277A2">
          <w:rPr>
            <w:rFonts w:ascii="Arial" w:hAnsi="Arial" w:cs="Arial"/>
            <w:sz w:val="16"/>
            <w:szCs w:val="16"/>
          </w:rPr>
          <w:t xml:space="preserve"> zapísanými najmenej jeden rok v Notárskom centrálnom registri fiduciárnych vyhlásení</w:t>
        </w:r>
        <w:r>
          <w:rPr>
            <w:rFonts w:ascii="Arial" w:hAnsi="Arial" w:cs="Arial"/>
            <w:sz w:val="16"/>
            <w:szCs w:val="16"/>
          </w:rPr>
          <w:t xml:space="preserve"> </w:t>
        </w:r>
        <w:r w:rsidRPr="00D277A2">
          <w:rPr>
            <w:rFonts w:ascii="Arial" w:hAnsi="Arial" w:cs="Arial"/>
            <w:sz w:val="16"/>
            <w:szCs w:val="16"/>
            <w:vertAlign w:val="superscript"/>
            <w:rPrChange w:id="6" w:author="KEREKEŠOVÁ Veronika" w:date="2023-03-27T12:49:00Z">
              <w:rPr>
                <w:rFonts w:ascii="Arial" w:hAnsi="Arial" w:cs="Arial"/>
                <w:sz w:val="16"/>
                <w:szCs w:val="16"/>
              </w:rPr>
            </w:rPrChange>
          </w:rPr>
          <w:lastRenderedPageBreak/>
          <w:t>8aa)</w:t>
        </w:r>
        <w:r w:rsidRPr="00D277A2">
          <w:rPr>
            <w:rFonts w:ascii="Arial" w:hAnsi="Arial" w:cs="Arial"/>
            <w:sz w:val="16"/>
            <w:szCs w:val="16"/>
          </w:rPr>
          <w:t xml:space="preserve"> s oprávneniami dôverníka najmenej v rozsahu podľa osobitného predpisu</w:t>
        </w:r>
      </w:ins>
      <w:ins w:id="7" w:author="KEREKEŠOVÁ Veronika" w:date="2023-03-27T12:49:00Z">
        <w:r>
          <w:rPr>
            <w:rFonts w:ascii="Arial" w:hAnsi="Arial" w:cs="Arial"/>
            <w:sz w:val="16"/>
            <w:szCs w:val="16"/>
          </w:rPr>
          <w:t xml:space="preserve"> </w:t>
        </w:r>
      </w:ins>
      <w:ins w:id="8" w:author="KEREKEŠOVÁ Veronika" w:date="2023-03-27T12:48:00Z">
        <w:r w:rsidRPr="00D277A2">
          <w:rPr>
            <w:rFonts w:ascii="Arial" w:hAnsi="Arial" w:cs="Arial"/>
            <w:sz w:val="16"/>
            <w:szCs w:val="16"/>
            <w:vertAlign w:val="superscript"/>
            <w:rPrChange w:id="9" w:author="KEREKEŠOVÁ Veronika" w:date="2023-03-27T12:49:00Z">
              <w:rPr>
                <w:rFonts w:ascii="Arial" w:hAnsi="Arial" w:cs="Arial"/>
                <w:sz w:val="16"/>
                <w:szCs w:val="16"/>
              </w:rPr>
            </w:rPrChange>
          </w:rPr>
          <w:t>8ab)</w:t>
        </w:r>
        <w:r w:rsidRPr="00D277A2">
          <w:rPr>
            <w:rFonts w:ascii="Arial" w:hAnsi="Arial" w:cs="Arial"/>
            <w:sz w:val="16"/>
            <w:szCs w:val="16"/>
          </w:rPr>
          <w:t xml:space="preserve"> (ďalej len „vzájomný dôverník“), vykonáva príbuzný v priamom rade, súrodenec, manžel alebo vzájomný dôverník tejto fyzickej osoby alebo niektorého z týchto spoločníkov, ak tento príbuzný v priamom rade, súrodenec, manžel alebo vzájomný dôverník je dôchodkovo poistený,</w:t>
        </w:r>
        <w:r w:rsidRPr="00D277A2">
          <w:rPr>
            <w:rFonts w:ascii="Arial" w:hAnsi="Arial" w:cs="Arial"/>
            <w:sz w:val="16"/>
            <w:szCs w:val="16"/>
            <w:vertAlign w:val="superscript"/>
            <w:rPrChange w:id="10" w:author="KEREKEŠOVÁ Veronika" w:date="2023-03-27T12:49:00Z">
              <w:rPr>
                <w:rFonts w:ascii="Arial" w:hAnsi="Arial" w:cs="Arial"/>
                <w:sz w:val="16"/>
                <w:szCs w:val="16"/>
              </w:rPr>
            </w:rPrChange>
          </w:rPr>
          <w:t>8ac)</w:t>
        </w:r>
        <w:r w:rsidRPr="00D277A2">
          <w:rPr>
            <w:rFonts w:ascii="Arial" w:hAnsi="Arial" w:cs="Arial"/>
            <w:sz w:val="16"/>
            <w:szCs w:val="16"/>
          </w:rPr>
          <w:t xml:space="preserve"> je poberateľom dôchodku podľa osobitných predpisov</w:t>
        </w:r>
      </w:ins>
      <w:ins w:id="11" w:author="KEREKEŠOVÁ Veronika" w:date="2023-03-27T12:49:00Z">
        <w:r>
          <w:rPr>
            <w:rFonts w:ascii="Arial" w:hAnsi="Arial" w:cs="Arial"/>
            <w:sz w:val="16"/>
            <w:szCs w:val="16"/>
          </w:rPr>
          <w:t xml:space="preserve"> </w:t>
        </w:r>
      </w:ins>
      <w:ins w:id="12" w:author="KEREKEŠOVÁ Veronika" w:date="2023-03-27T12:48:00Z">
        <w:r w:rsidRPr="00D277A2">
          <w:rPr>
            <w:rFonts w:ascii="Arial" w:hAnsi="Arial" w:cs="Arial"/>
            <w:sz w:val="16"/>
            <w:szCs w:val="16"/>
            <w:vertAlign w:val="superscript"/>
            <w:rPrChange w:id="13" w:author="KEREKEŠOVÁ Veronika" w:date="2023-03-27T12:49:00Z">
              <w:rPr>
                <w:rFonts w:ascii="Arial" w:hAnsi="Arial" w:cs="Arial"/>
                <w:sz w:val="16"/>
                <w:szCs w:val="16"/>
              </w:rPr>
            </w:rPrChange>
          </w:rPr>
          <w:t>8ac)</w:t>
        </w:r>
        <w:r w:rsidRPr="00D277A2">
          <w:rPr>
            <w:rFonts w:ascii="Arial" w:hAnsi="Arial" w:cs="Arial"/>
            <w:sz w:val="16"/>
            <w:szCs w:val="16"/>
          </w:rPr>
          <w:t xml:space="preserve"> alebo je žiakom alebo študentom do 26 rokov veku. </w:t>
        </w:r>
      </w:ins>
    </w:p>
    <w:p w:rsidR="00D277A2" w:rsidRPr="00D277A2" w:rsidRDefault="00D277A2" w:rsidP="00D277A2">
      <w:pPr>
        <w:widowControl w:val="0"/>
        <w:autoSpaceDE w:val="0"/>
        <w:autoSpaceDN w:val="0"/>
        <w:adjustRightInd w:val="0"/>
        <w:spacing w:after="0" w:line="240" w:lineRule="auto"/>
        <w:jc w:val="both"/>
        <w:rPr>
          <w:ins w:id="14" w:author="KEREKEŠOVÁ Veronika" w:date="2023-03-27T12:48:00Z"/>
          <w:rFonts w:ascii="Arial" w:hAnsi="Arial" w:cs="Arial"/>
          <w:sz w:val="16"/>
          <w:szCs w:val="16"/>
        </w:rPr>
      </w:pPr>
    </w:p>
    <w:p w:rsidR="00D277A2" w:rsidRDefault="00D277A2" w:rsidP="00D277A2">
      <w:pPr>
        <w:widowControl w:val="0"/>
        <w:autoSpaceDE w:val="0"/>
        <w:autoSpaceDN w:val="0"/>
        <w:adjustRightInd w:val="0"/>
        <w:spacing w:after="0" w:line="240" w:lineRule="auto"/>
        <w:jc w:val="both"/>
        <w:rPr>
          <w:ins w:id="15" w:author="KEREKEŠOVÁ Veronika" w:date="2023-03-27T12:48:00Z"/>
          <w:rFonts w:ascii="Arial" w:hAnsi="Arial" w:cs="Arial"/>
          <w:sz w:val="16"/>
          <w:szCs w:val="16"/>
        </w:rPr>
      </w:pPr>
      <w:ins w:id="16" w:author="KEREKEŠOVÁ Veronika" w:date="2023-03-27T12:48:00Z">
        <w:r w:rsidRPr="00D277A2">
          <w:rPr>
            <w:rFonts w:ascii="Arial" w:hAnsi="Arial" w:cs="Arial"/>
            <w:sz w:val="16"/>
            <w:szCs w:val="16"/>
          </w:rPr>
          <w:t>(2) Nelegálne zamestnávanie nie je, ak pre fyzickú osobu, ktorá je podnikateľom,</w:t>
        </w:r>
        <w:r w:rsidRPr="00D277A2">
          <w:rPr>
            <w:rFonts w:ascii="Arial" w:hAnsi="Arial" w:cs="Arial"/>
            <w:sz w:val="16"/>
            <w:szCs w:val="16"/>
            <w:vertAlign w:val="superscript"/>
            <w:rPrChange w:id="17" w:author="KEREKEŠOVÁ Veronika" w:date="2023-03-27T12:49:00Z">
              <w:rPr>
                <w:rFonts w:ascii="Arial" w:hAnsi="Arial" w:cs="Arial"/>
                <w:sz w:val="16"/>
                <w:szCs w:val="16"/>
              </w:rPr>
            </w:rPrChange>
          </w:rPr>
          <w:t>1)</w:t>
        </w:r>
        <w:r w:rsidRPr="00D277A2">
          <w:rPr>
            <w:rFonts w:ascii="Arial" w:hAnsi="Arial" w:cs="Arial"/>
            <w:sz w:val="16"/>
            <w:szCs w:val="16"/>
          </w:rPr>
          <w:t xml:space="preserve"> alebo pre právnickú osobu, ktorá je spoločnosťou s ručením obmedzeným a ktorá má najviac dvoch spoločníkov, ktorí sú príbuznými v priamom rade, súrodencami, manželmi alebo vzájomnými dôverníkmi, vykonáva prácu príbuzný v priamom rade, súrodenec, manžel alebo vzájomný dôverník tejto fyzickej osoby alebo niektorého z týchto spoločníkov, ak tento príbuzný v priamom rade, súrodenec, manžel alebo vzájomný dôverník je dôchodkovo poistený,</w:t>
        </w:r>
      </w:ins>
      <w:ins w:id="18" w:author="KEREKEŠOVÁ Veronika" w:date="2023-03-27T12:49:00Z">
        <w:r>
          <w:rPr>
            <w:rFonts w:ascii="Arial" w:hAnsi="Arial" w:cs="Arial"/>
            <w:sz w:val="16"/>
            <w:szCs w:val="16"/>
          </w:rPr>
          <w:t xml:space="preserve"> </w:t>
        </w:r>
      </w:ins>
      <w:ins w:id="19" w:author="KEREKEŠOVÁ Veronika" w:date="2023-03-27T12:48:00Z">
        <w:r w:rsidRPr="00D277A2">
          <w:rPr>
            <w:rFonts w:ascii="Arial" w:hAnsi="Arial" w:cs="Arial"/>
            <w:sz w:val="16"/>
            <w:szCs w:val="16"/>
            <w:vertAlign w:val="superscript"/>
            <w:rPrChange w:id="20" w:author="KEREKEŠOVÁ Veronika" w:date="2023-03-27T12:49:00Z">
              <w:rPr>
                <w:rFonts w:ascii="Arial" w:hAnsi="Arial" w:cs="Arial"/>
                <w:sz w:val="16"/>
                <w:szCs w:val="16"/>
              </w:rPr>
            </w:rPrChange>
          </w:rPr>
          <w:t>8ac)</w:t>
        </w:r>
        <w:r w:rsidRPr="00D277A2">
          <w:rPr>
            <w:rFonts w:ascii="Arial" w:hAnsi="Arial" w:cs="Arial"/>
            <w:sz w:val="16"/>
            <w:szCs w:val="16"/>
          </w:rPr>
          <w:t xml:space="preserve"> je poberateľom dôchodku podľa osobitných predpisov</w:t>
        </w:r>
      </w:ins>
      <w:ins w:id="21" w:author="KEREKEŠOVÁ Veronika" w:date="2023-03-27T12:49:00Z">
        <w:r>
          <w:rPr>
            <w:rFonts w:ascii="Arial" w:hAnsi="Arial" w:cs="Arial"/>
            <w:sz w:val="16"/>
            <w:szCs w:val="16"/>
          </w:rPr>
          <w:t xml:space="preserve"> </w:t>
        </w:r>
      </w:ins>
      <w:ins w:id="22" w:author="KEREKEŠOVÁ Veronika" w:date="2023-03-27T12:48:00Z">
        <w:r w:rsidRPr="00D277A2">
          <w:rPr>
            <w:rFonts w:ascii="Arial" w:hAnsi="Arial" w:cs="Arial"/>
            <w:sz w:val="16"/>
            <w:szCs w:val="16"/>
            <w:vertAlign w:val="superscript"/>
            <w:rPrChange w:id="23" w:author="KEREKEŠOVÁ Veronika" w:date="2023-03-27T12:49:00Z">
              <w:rPr>
                <w:rFonts w:ascii="Arial" w:hAnsi="Arial" w:cs="Arial"/>
                <w:sz w:val="16"/>
                <w:szCs w:val="16"/>
              </w:rPr>
            </w:rPrChange>
          </w:rPr>
          <w:t>8ac)</w:t>
        </w:r>
        <w:r w:rsidRPr="00D277A2">
          <w:rPr>
            <w:rFonts w:ascii="Arial" w:hAnsi="Arial" w:cs="Arial"/>
            <w:sz w:val="16"/>
            <w:szCs w:val="16"/>
          </w:rPr>
          <w:t xml:space="preserve"> alebo je žiakom alebo študentom do 26 rokov veku.“.</w:t>
        </w:r>
      </w:ins>
    </w:p>
    <w:p w:rsidR="00D277A2" w:rsidRDefault="00D277A2" w:rsidP="00D277A2">
      <w:pPr>
        <w:widowControl w:val="0"/>
        <w:autoSpaceDE w:val="0"/>
        <w:autoSpaceDN w:val="0"/>
        <w:adjustRightInd w:val="0"/>
        <w:spacing w:after="0" w:line="240" w:lineRule="auto"/>
        <w:jc w:val="both"/>
        <w:rPr>
          <w:ins w:id="24" w:author="KEREKEŠOVÁ Veronika" w:date="2023-03-27T12:48:00Z"/>
          <w:rFonts w:ascii="Arial" w:hAnsi="Arial" w:cs="Arial"/>
          <w:sz w:val="16"/>
          <w:szCs w:val="16"/>
        </w:rPr>
      </w:pPr>
    </w:p>
    <w:p w:rsidR="00402946" w:rsidDel="00D277A2" w:rsidRDefault="00402946" w:rsidP="00D277A2">
      <w:pPr>
        <w:widowControl w:val="0"/>
        <w:autoSpaceDE w:val="0"/>
        <w:autoSpaceDN w:val="0"/>
        <w:adjustRightInd w:val="0"/>
        <w:spacing w:after="0" w:line="240" w:lineRule="auto"/>
        <w:jc w:val="both"/>
        <w:rPr>
          <w:del w:id="25" w:author="KEREKEŠOVÁ Veronika" w:date="2023-03-27T12:48:00Z"/>
          <w:rFonts w:ascii="Arial" w:hAnsi="Arial" w:cs="Arial"/>
          <w:sz w:val="16"/>
          <w:szCs w:val="16"/>
        </w:rPr>
      </w:pPr>
      <w:del w:id="26" w:author="KEREKEŠOVÁ Veronika" w:date="2023-03-27T12:48:00Z">
        <w:r w:rsidDel="00D277A2">
          <w:rPr>
            <w:rFonts w:ascii="Arial" w:hAnsi="Arial" w:cs="Arial"/>
            <w:sz w:val="16"/>
            <w:szCs w:val="16"/>
          </w:rPr>
          <w:delText>(1) Nelegálna práca nie je práca, ktorú pre fyzickú osobu, ktorá je podnikateľom,</w:delText>
        </w:r>
        <w:r w:rsidDel="00D277A2">
          <w:rPr>
            <w:rFonts w:ascii="Arial" w:hAnsi="Arial" w:cs="Arial"/>
            <w:sz w:val="16"/>
            <w:szCs w:val="16"/>
            <w:vertAlign w:val="superscript"/>
          </w:rPr>
          <w:delText>1)</w:delText>
        </w:r>
        <w:r w:rsidDel="00D277A2">
          <w:rPr>
            <w:rFonts w:ascii="Arial" w:hAnsi="Arial" w:cs="Arial"/>
            <w:sz w:val="16"/>
            <w:szCs w:val="16"/>
          </w:rPr>
          <w:delText xml:space="preserve"> alebo pre právnickú osobu, ktorá je spoločnosťou s ručením obmedzeným a ktorá má najviac dvoch spoločníkov, ktorí sú príbuznými v priamom rade, súrodencami alebo manželmi, vykonáva príbuzný v priamom rade, súrodenec alebo manžel tejto fyzickej osoby alebo niektorého z týchto spoločníkov, ak tento príbuzný v priamom rade, súrodenec alebo manžel je dôchodkovo poistený,</w:delText>
        </w:r>
        <w:r w:rsidDel="00D277A2">
          <w:rPr>
            <w:rFonts w:ascii="Arial" w:hAnsi="Arial" w:cs="Arial"/>
            <w:sz w:val="16"/>
            <w:szCs w:val="16"/>
            <w:vertAlign w:val="superscript"/>
          </w:rPr>
          <w:delText>8a)</w:delText>
        </w:r>
        <w:r w:rsidDel="00D277A2">
          <w:rPr>
            <w:rFonts w:ascii="Arial" w:hAnsi="Arial" w:cs="Arial"/>
            <w:sz w:val="16"/>
            <w:szCs w:val="16"/>
          </w:rPr>
          <w:delText xml:space="preserve"> je poberateľom dôchodku podľa osobitných predpisov</w:delText>
        </w:r>
        <w:r w:rsidDel="00D277A2">
          <w:rPr>
            <w:rFonts w:ascii="Arial" w:hAnsi="Arial" w:cs="Arial"/>
            <w:sz w:val="16"/>
            <w:szCs w:val="16"/>
            <w:vertAlign w:val="superscript"/>
          </w:rPr>
          <w:delText>8a)</w:delText>
        </w:r>
        <w:r w:rsidDel="00D277A2">
          <w:rPr>
            <w:rFonts w:ascii="Arial" w:hAnsi="Arial" w:cs="Arial"/>
            <w:sz w:val="16"/>
            <w:szCs w:val="16"/>
          </w:rPr>
          <w:delText xml:space="preserve"> alebo je žiakom alebo študentom do 26 rokov veku. </w:delText>
        </w:r>
      </w:del>
    </w:p>
    <w:p w:rsidR="00402946" w:rsidDel="00D277A2" w:rsidRDefault="00402946" w:rsidP="00D277A2">
      <w:pPr>
        <w:widowControl w:val="0"/>
        <w:autoSpaceDE w:val="0"/>
        <w:autoSpaceDN w:val="0"/>
        <w:adjustRightInd w:val="0"/>
        <w:spacing w:after="0" w:line="240" w:lineRule="auto"/>
        <w:jc w:val="both"/>
        <w:rPr>
          <w:del w:id="27" w:author="KEREKEŠOVÁ Veronika" w:date="2023-03-27T12:48:00Z"/>
          <w:rFonts w:ascii="Arial" w:hAnsi="Arial" w:cs="Arial"/>
          <w:sz w:val="16"/>
          <w:szCs w:val="16"/>
        </w:rPr>
      </w:pPr>
      <w:del w:id="28" w:author="KEREKEŠOVÁ Veronika" w:date="2023-03-27T12:48:00Z">
        <w:r w:rsidDel="00D277A2">
          <w:rPr>
            <w:rFonts w:ascii="Arial" w:hAnsi="Arial" w:cs="Arial"/>
            <w:sz w:val="16"/>
            <w:szCs w:val="16"/>
          </w:rPr>
          <w:delText xml:space="preserve"> </w:delText>
        </w:r>
      </w:del>
    </w:p>
    <w:p w:rsidR="00402946" w:rsidDel="00D277A2" w:rsidRDefault="00402946" w:rsidP="00D277A2">
      <w:pPr>
        <w:widowControl w:val="0"/>
        <w:autoSpaceDE w:val="0"/>
        <w:autoSpaceDN w:val="0"/>
        <w:adjustRightInd w:val="0"/>
        <w:spacing w:after="0" w:line="240" w:lineRule="auto"/>
        <w:jc w:val="both"/>
        <w:rPr>
          <w:del w:id="29" w:author="KEREKEŠOVÁ Veronika" w:date="2023-03-27T12:48:00Z"/>
          <w:rFonts w:ascii="Arial" w:hAnsi="Arial" w:cs="Arial"/>
          <w:sz w:val="16"/>
          <w:szCs w:val="16"/>
        </w:rPr>
      </w:pPr>
      <w:del w:id="30" w:author="KEREKEŠOVÁ Veronika" w:date="2023-03-27T12:48:00Z">
        <w:r w:rsidDel="00D277A2">
          <w:rPr>
            <w:rFonts w:ascii="Arial" w:hAnsi="Arial" w:cs="Arial"/>
            <w:sz w:val="16"/>
            <w:szCs w:val="16"/>
          </w:rPr>
          <w:tab/>
          <w:delText>(2) Nelegálne zamestnávanie nie je, ak pre fyzickú osobu, ktorá je podnikateľom,</w:delText>
        </w:r>
        <w:r w:rsidDel="00D277A2">
          <w:rPr>
            <w:rFonts w:ascii="Arial" w:hAnsi="Arial" w:cs="Arial"/>
            <w:sz w:val="16"/>
            <w:szCs w:val="16"/>
            <w:vertAlign w:val="superscript"/>
          </w:rPr>
          <w:delText>1)</w:delText>
        </w:r>
        <w:r w:rsidDel="00D277A2">
          <w:rPr>
            <w:rFonts w:ascii="Arial" w:hAnsi="Arial" w:cs="Arial"/>
            <w:sz w:val="16"/>
            <w:szCs w:val="16"/>
          </w:rPr>
          <w:delText xml:space="preserve"> alebo pre právnickú osobu, ktorá je spoločnosťou s ručením obmedzeným a ktorá má najviac dvoch spoločníkov, ktorí sú príbuznými v priamom rade, súrodencami alebo manželmi, vykonáva prácu príbuzný v priamom rade, súrodenec alebo manžel tejto fyzickej osoby alebo niektorého z týchto spoločníkov, ak tento príbuzný v priamom rade, súrodenec alebo manžel je dôchodkovo poistený,</w:delText>
        </w:r>
        <w:r w:rsidDel="00D277A2">
          <w:rPr>
            <w:rFonts w:ascii="Arial" w:hAnsi="Arial" w:cs="Arial"/>
            <w:sz w:val="16"/>
            <w:szCs w:val="16"/>
            <w:vertAlign w:val="superscript"/>
          </w:rPr>
          <w:delText>8a)</w:delText>
        </w:r>
        <w:r w:rsidDel="00D277A2">
          <w:rPr>
            <w:rFonts w:ascii="Arial" w:hAnsi="Arial" w:cs="Arial"/>
            <w:sz w:val="16"/>
            <w:szCs w:val="16"/>
          </w:rPr>
          <w:delText xml:space="preserve"> je poberateľom dôchodku podľa osobitných predpisov</w:delText>
        </w:r>
        <w:r w:rsidDel="00D277A2">
          <w:rPr>
            <w:rFonts w:ascii="Arial" w:hAnsi="Arial" w:cs="Arial"/>
            <w:sz w:val="16"/>
            <w:szCs w:val="16"/>
            <w:vertAlign w:val="superscript"/>
          </w:rPr>
          <w:delText>8a)</w:delText>
        </w:r>
        <w:r w:rsidDel="00D277A2">
          <w:rPr>
            <w:rFonts w:ascii="Arial" w:hAnsi="Arial" w:cs="Arial"/>
            <w:sz w:val="16"/>
            <w:szCs w:val="16"/>
          </w:rPr>
          <w:delText xml:space="preserve"> alebo je žiakom alebo študentom do 26 rokov veku. </w:delText>
        </w:r>
      </w:del>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nelegálnej práce a nelegálneho zamestnávania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nesmie vykonávať nelegálnu prácu.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a fyzická osoba, ktorá je podnikateľom, nesmie nelegálne zamestnávať podľa § 2 ods. 2 a 3. Fyzická osoba nesmie nelegálne zamestnávať podľa § 2 ods. 3.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Opakované porušenie zákazu nelegálneho zamestnávania sa považuje za osobitne závažné porušenie tohto zákona na účely zrušenia živnostenského oprávnenia. 8b)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Ponuka práce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právnická osoba alebo fyzická osoba ponúka prácu prostredníctvom informačných prostriedkov,</w:t>
      </w:r>
      <w:r>
        <w:rPr>
          <w:rFonts w:ascii="Arial" w:hAnsi="Arial" w:cs="Arial"/>
          <w:sz w:val="16"/>
          <w:szCs w:val="16"/>
          <w:vertAlign w:val="superscript"/>
        </w:rPr>
        <w:t xml:space="preserve"> 9)</w:t>
      </w:r>
      <w:r>
        <w:rPr>
          <w:rFonts w:ascii="Arial" w:hAnsi="Arial" w:cs="Arial"/>
          <w:sz w:val="16"/>
          <w:szCs w:val="16"/>
        </w:rPr>
        <w:t xml:space="preserve"> je prevádzkovateľ informačných prostriedkov povinný na požiadanie bezplatne oznámiť inšpektorátu práce meno a adresu alebo názov a sídlo objednávateľa ponuky.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nelegálnej práce a nelegálneho zamestnávania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nelegálnej práce a nelegálneho zamestnávania vykonáva inšpektorát práce.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Kontrolou podľa odseku 1 nie sú dotknuté kontrolné oprávnenia iných orgánov podľa osobitných predpisov.</w:t>
      </w:r>
      <w:r>
        <w:rPr>
          <w:rFonts w:ascii="Arial" w:hAnsi="Arial" w:cs="Arial"/>
          <w:sz w:val="16"/>
          <w:szCs w:val="16"/>
          <w:vertAlign w:val="superscript"/>
        </w:rPr>
        <w:t xml:space="preserve"> 10)</w:t>
      </w:r>
      <w:r>
        <w:rPr>
          <w:rFonts w:ascii="Arial" w:hAnsi="Arial" w:cs="Arial"/>
          <w:sz w:val="16"/>
          <w:szCs w:val="16"/>
        </w:rPr>
        <w:t xml:space="preserve"> Orgán vykonávajúci kontrolu podľa osobitného predpisu je povinný spolupracovať s inšpektorátom práce a poskytovať mu informácie v rozsahu svojej pôsobnosti na účely kontroly nelegálnej práce a nelegálneho zamestnávania a plnenia povinností podľa osobitného predpisu. 10a)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Právnická osoba a fyzická osoba je povinná inšpektorátu práce poskytovať informácie v rozsahu svojej pôsobnosti, poskytovať doklady, vyjadrenia a ďalšie písomnosti potrebné na zabezpečenie prípravy kontroly, výkonu kontroly a plnenia povinností podľa osobitného predpisu;</w:t>
      </w:r>
      <w:r>
        <w:rPr>
          <w:rFonts w:ascii="Arial" w:hAnsi="Arial" w:cs="Arial"/>
          <w:sz w:val="16"/>
          <w:szCs w:val="16"/>
          <w:vertAlign w:val="superscript"/>
        </w:rPr>
        <w:t xml:space="preserve"> 10a)</w:t>
      </w:r>
      <w:r>
        <w:rPr>
          <w:rFonts w:ascii="Arial" w:hAnsi="Arial" w:cs="Arial"/>
          <w:sz w:val="16"/>
          <w:szCs w:val="16"/>
        </w:rPr>
        <w:t xml:space="preserve"> ak ide o právnickú osobu a fyzickú osobu, ktorá zamestnáva štátneho príslušníka tretej krajiny, je povinná predložiť inšpektorátu práce vykonávajúcemu kontrolu nelegálnej práce a nelegálneho zamestnávania aj kópiu dokladu o pobyte alebo iného oprávnenia na pobyt štátneho príslušníka tretej krajiny podľa osobitného predpisu. 8)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je povinná inšpektorátu práce vykonávajúcemu kontrolu nelegálnej práce a nelegálneho zamestnávania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totožnosť,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doklad, ktorý obsahuje identifikačné číslo sociálneho zabezpečenia fyzickej osoby, 11)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odôvodniť prítomnosť na pracovisku.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Fyzická osoba, ktorá je štátnym príslušníkom tretej krajiny, je okrem povinností podľa odseku 4 povinná predložiť inšpektorátu práce vykonávajúcemu kontrolu nelegálnej práce a nelegálneho zamestnávania platný doklad o pobyte alebo iné oprávnenie na pobyt.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výmenu informácií súvisiacich s kontrolou nelegálnej práce a nelegálneho zamestnávania a plnením povinností podľa osobitného predpisu</w:t>
      </w:r>
      <w:r>
        <w:rPr>
          <w:rFonts w:ascii="Arial" w:hAnsi="Arial" w:cs="Arial"/>
          <w:sz w:val="16"/>
          <w:szCs w:val="16"/>
          <w:vertAlign w:val="superscript"/>
        </w:rPr>
        <w:t xml:space="preserve"> 10a)</w:t>
      </w:r>
      <w:r>
        <w:rPr>
          <w:rFonts w:ascii="Arial" w:hAnsi="Arial" w:cs="Arial"/>
          <w:sz w:val="16"/>
          <w:szCs w:val="16"/>
        </w:rPr>
        <w:t xml:space="preserve"> sa nevyžaduje súhlas dotknutej osoby podľa osobitného predpisu. 12)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Inšpektorát práce posudzuje riziko nelegálneho zamestnávania podľa § 2 ods. 3 a pravidelne identifikuje odvetvia ekonomických činností, v ktorých sa sústreďuje nelegálne zamestnávanie podľa § 2 ods. 3 (ďalej len "rizikové odvetvie").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Inšpektorát práce vykonáva kontrolu nelegálneho zamestnávania podľa § 2 ods. 3 najmä v rizikových odvetviach.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inšpektorát práce predkladá Európskej komisii každoročne do 1. júla informácie za predchádzajúci kalendárny rok o počte kontrol nelegálneho zamestnávania podľa § 2 ods. 3 v jednotlivých rizikových odvetviach, percentuálnom podiele kontrolovaných subjektov z počtu zamestnávateľov v každom rizikovom odvetví a výsledkoch kontrol vykonaných v jednotlivých rizikových odvetviach. Inšpektorát práce poskytuje Národnému inšpektorátu práce každoročne do 31. marca informácie v rozsahu podľa prvej vety.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Postih za porušenie zákazu nelegálnej práce a nelegálneho zamestnávania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Postihy za nelegálne zamestnávanie upravujú osobitné predpisy. 13)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vykonáva nelegálnu prácu.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možno uložiť pokutu do 331 eur.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Priestupky prejednáva inšpektorát práce.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konanie o priestupkoch sa vzťahuje osobitný predpis. 14)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Dodatočné platby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alebo fyzická osoba, ktorej bola právoplatne uložená pokuta za porušenie zákazu nelegálneho zamestnávania podľa § 2 ods. 3, je povinná zaplatiť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dohodnutú dlžnú mzdu fyzickej osobe, ktorú nelegálne zamestnávala,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dodatočnú platbu v sume rovnajúcej sa preddavku na daň z príjmu, dani z príjmu, daňovému nedoplatku na daň z príjmu, poistnému na sociálne poistenie podľa osobitného predpisu,</w:t>
      </w:r>
      <w:r>
        <w:rPr>
          <w:rFonts w:ascii="Arial" w:hAnsi="Arial" w:cs="Arial"/>
          <w:sz w:val="16"/>
          <w:szCs w:val="16"/>
          <w:vertAlign w:val="superscript"/>
        </w:rPr>
        <w:t xml:space="preserve"> 15)</w:t>
      </w:r>
      <w:r>
        <w:rPr>
          <w:rFonts w:ascii="Arial" w:hAnsi="Arial" w:cs="Arial"/>
          <w:sz w:val="16"/>
          <w:szCs w:val="16"/>
        </w:rPr>
        <w:t xml:space="preserve"> povinných príspevkov na starobné dôchodkové sporenie podľa osobitného predpisu,</w:t>
      </w:r>
      <w:r>
        <w:rPr>
          <w:rFonts w:ascii="Arial" w:hAnsi="Arial" w:cs="Arial"/>
          <w:sz w:val="16"/>
          <w:szCs w:val="16"/>
          <w:vertAlign w:val="superscript"/>
        </w:rPr>
        <w:t xml:space="preserve"> 16)</w:t>
      </w:r>
      <w:r>
        <w:rPr>
          <w:rFonts w:ascii="Arial" w:hAnsi="Arial" w:cs="Arial"/>
          <w:sz w:val="16"/>
          <w:szCs w:val="16"/>
        </w:rPr>
        <w:t xml:space="preserve"> príspevku na doplnkové dôchodkové sporenie podľa osobitného predpisu</w:t>
      </w:r>
      <w:r>
        <w:rPr>
          <w:rFonts w:ascii="Arial" w:hAnsi="Arial" w:cs="Arial"/>
          <w:sz w:val="16"/>
          <w:szCs w:val="16"/>
          <w:vertAlign w:val="superscript"/>
        </w:rPr>
        <w:t xml:space="preserve"> 17)</w:t>
      </w:r>
      <w:r>
        <w:rPr>
          <w:rFonts w:ascii="Arial" w:hAnsi="Arial" w:cs="Arial"/>
          <w:sz w:val="16"/>
          <w:szCs w:val="16"/>
        </w:rPr>
        <w:t xml:space="preserve"> a poistnému na povinné verejné zdravotné poistenie podľa osobitného predpisu,</w:t>
      </w:r>
      <w:r>
        <w:rPr>
          <w:rFonts w:ascii="Arial" w:hAnsi="Arial" w:cs="Arial"/>
          <w:sz w:val="16"/>
          <w:szCs w:val="16"/>
          <w:vertAlign w:val="superscript"/>
        </w:rPr>
        <w:t xml:space="preserve"> 18)</w:t>
      </w:r>
      <w:r>
        <w:rPr>
          <w:rFonts w:ascii="Arial" w:hAnsi="Arial" w:cs="Arial"/>
          <w:sz w:val="16"/>
          <w:szCs w:val="16"/>
        </w:rPr>
        <w:t xml:space="preserve"> ktoré by bola povinná odviesť, ak by nelegálne zamestnanú fyzickú osobu riadne zamestnávala, vrátane príslušných sankcií a pokút podľa osobitných predpisov, 19)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súvisiace s doručením dlžnej mzdy podľa písmena a) do krajiny, do ktorej sa nelegálne zamestnaná fyzická osoba vrátila alebo bola administratívne vyhostená. 20)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právnická osoba alebo fyzická osoba, ktorej bola právoplatne uložená pokuta za porušenie zákazu nelegálneho zamestnávania podľa § 2 ods. 3, alebo nelegálne zamestnaná fyzická osoba nepreukáže inak, na účely odseku 1 je dohodnutou mzdou mesačná minimálna mzda podľa osobitného predpisu</w:t>
      </w:r>
      <w:r>
        <w:rPr>
          <w:rFonts w:ascii="Arial" w:hAnsi="Arial" w:cs="Arial"/>
          <w:sz w:val="16"/>
          <w:szCs w:val="16"/>
          <w:vertAlign w:val="superscript"/>
        </w:rPr>
        <w:t xml:space="preserve"> 21)</w:t>
      </w:r>
      <w:r>
        <w:rPr>
          <w:rFonts w:ascii="Arial" w:hAnsi="Arial" w:cs="Arial"/>
          <w:sz w:val="16"/>
          <w:szCs w:val="16"/>
        </w:rPr>
        <w:t xml:space="preserve"> alebo mzda dohodnutá v kolektívnej zmluve pre porovnateľného zamestnanca,</w:t>
      </w:r>
      <w:r>
        <w:rPr>
          <w:rFonts w:ascii="Arial" w:hAnsi="Arial" w:cs="Arial"/>
          <w:sz w:val="16"/>
          <w:szCs w:val="16"/>
          <w:vertAlign w:val="superscript"/>
        </w:rPr>
        <w:t xml:space="preserve"> 22)</w:t>
      </w:r>
      <w:r>
        <w:rPr>
          <w:rFonts w:ascii="Arial" w:hAnsi="Arial" w:cs="Arial"/>
          <w:sz w:val="16"/>
          <w:szCs w:val="16"/>
        </w:rPr>
        <w:t xml:space="preserve"> ak kolektívna zmluva upravuje mzdu priaznivejšie, ako je výška mesačnej minimálnej mzdy.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právnická osoba alebo fyzická osoba, ktorej bola právoplatne uložená pokuta za porušenie zákazu nelegálneho zamestnávania podľa § 2 ods. 3, alebo nelegálne zamestnaná fyzická osoba nepreukáže inak, na účely odseku 1 sa predpokladá, že pracovnoprávny vzťah trval tri mesiace.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Dodatočná platba podľa odseku 1 písm. b) je príjmom štátneho rozpočtu.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nelegálne zamestnávanie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alebo fyzická osoba nie je zodpovedná za nelegálne zamestnávanie podľa § 2 ods. 3, ak splnila povinnosti podľa osobitného predpisu</w:t>
      </w:r>
      <w:r>
        <w:rPr>
          <w:rFonts w:ascii="Arial" w:hAnsi="Arial" w:cs="Arial"/>
          <w:sz w:val="16"/>
          <w:szCs w:val="16"/>
          <w:vertAlign w:val="superscript"/>
        </w:rPr>
        <w:t xml:space="preserve"> 23)</w:t>
      </w:r>
      <w:r>
        <w:rPr>
          <w:rFonts w:ascii="Arial" w:hAnsi="Arial" w:cs="Arial"/>
          <w:sz w:val="16"/>
          <w:szCs w:val="16"/>
        </w:rPr>
        <w:t xml:space="preserve"> a nevedela, že doklad o pobyte alebo iné oprávnenie na pobyt boli sfalšované.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Povinnosť právnickej osoby alebo fyzickej osoby zaplatiť na základe vykonateľného rozhodnutia pokutu za porušenie zákazu nelegálneho zamestnávania alebo dodatočné platby podľa § 7a ods. 1 písm. a) a c) prechádza, ak tento nárok nebolo možné uspokojiť v exekučnom konaní podľa osobitného predpisu,</w:t>
      </w:r>
      <w:r>
        <w:rPr>
          <w:rFonts w:ascii="Arial" w:hAnsi="Arial" w:cs="Arial"/>
          <w:sz w:val="16"/>
          <w:szCs w:val="16"/>
          <w:vertAlign w:val="superscript"/>
        </w:rPr>
        <w:t xml:space="preserve"> 24)</w:t>
      </w:r>
      <w:r>
        <w:rPr>
          <w:rFonts w:ascii="Arial" w:hAnsi="Arial" w:cs="Arial"/>
          <w:sz w:val="16"/>
          <w:szCs w:val="16"/>
        </w:rPr>
        <w:t xml:space="preserve"> na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právnickú osobu alebo fyzickú osobu, pre ktorú právnická osoba alebo fyzická osoba, ktorej bola právoplatne uložená pokuta za porušenie zákazu nelegálneho zamestnávania, na základe zmluvy dodáva prácu, tovar alebo poskytuje služby, alebo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právnickú osobu alebo fyzickú osobu, ktorá sa na základe zmluvy o dodávke práce, tovaru alebo poskytnutí služby sprostredkovane podieľa na dodávke práce, tovaru alebo poskytnutí služby podľa písmena 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Postup podľa odseku 2 sa uplatní, len ak sa preukáže, že štatutárny orgán právnickej osoby podľa odseku 2 písm. a) alebo písm. b) alebo fyzická osoba podľa odseku 2 písm. a) alebo písm. b), alebo ich vedúci zamestnanec vedeli, že právnická osoba alebo fyzická osoba, z ktorej by mala prejsť povinnosť zaplatiť pokutu alebo dodatočné platby podľa odseku 2, porušila zákaz nelegálneho zamestnávania.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 podľa odseku 2 sa neuplatní na právnickú osobu a fyzickú osobu, ktorá je podnikateľom, na ktoré sa vzťahuje zákaz prijať prácu alebo službu podľa odseku 5.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Právnická osoba alebo fyzická osoba, ktorá je podnikateľom, nesmie prijať prácu alebo službu, ktorú jej na základe zmluvy dodáva alebo poskytuje právnická osoba alebo fyzická osoba (ďalej len "poskytovateľ služby") prostredníctvom fyzickej osoby, ktorú nelegálne zamestnáva, ak ide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cezhraničné poskytovanie služby po dobu presahujúcu 30 dní v období 12 mesiacov od prvého poskytnutia služby alebo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vnútroštátnu dodávku práce alebo cezhraničnú dodávku práce.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služby je povinný na požiadanie právnickej osobe alebo fyzickej osobe, ktorá je podnikateľom, ktorým dodáva prácu alebo poskytuje službu podľa odseku 5, bezodkladne poskytnúť v nevyhnutnom rozsahu doklady a osobné údaje fyzických osôb, prostredníctvom ktorých im dodáva prácu alebo poskytuje službu, ktoré sú potrebné na to, aby právnická osoba alebo fyzická osoba, ktorá je podnikateľom, mohli skontrolovať, či poskytovateľ služby neporušuje zákaz nelegálneho zamestnávania.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Dodávka práce na účely tohto zákona je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vnútroštátna dodávka práce, ktorou je dočasné pridelenie fyzickej osoby na výkon práce podľa osobitného predpisu,24a)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cezhraničná dodávka práce, ktorou je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dočasné pridelenie fyzickej osoby z iného štátu ako Slovenskej republiky na výkon práce k užívateľskému zamestnávateľovi na území Slovenskej republiky,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vyslanie fyzickej osoby z iného štátu ako Slovenskej republiky na územie Slovenskej republiky uskutočnené medzi ovládajúcou osobou a ovládanou osobou</w:t>
      </w:r>
      <w:r>
        <w:rPr>
          <w:rFonts w:ascii="Arial" w:hAnsi="Arial" w:cs="Arial"/>
          <w:sz w:val="16"/>
          <w:szCs w:val="16"/>
          <w:vertAlign w:val="superscript"/>
        </w:rPr>
        <w:t>24b)</w:t>
      </w:r>
      <w:r>
        <w:rPr>
          <w:rFonts w:ascii="Arial" w:hAnsi="Arial" w:cs="Arial"/>
          <w:sz w:val="16"/>
          <w:szCs w:val="16"/>
        </w:rPr>
        <w:t xml:space="preserve"> alebo medzi ovládanými osobami.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Inšpektorát práce uloží právnickej osobe alebo fyzickej osobe, ktorá je podnikateľom, za porušenie zákazu prijať prácu alebo službu podľa odseku 5 pokutu od 2 000 eur do 200 000 eur, a ak ide o dve a viac fyzických osôb súčasne, najmenej 5 000 eur.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Pokutu podľa odseku 8 možno uložiť do dvoch rokov odo dňa prerokovania protokolu o výsledku kontroly a najneskôr do troch rokov odo dňa porušenia zákazu.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Pokuta je príjmom štátneho rozpočtu.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Informačná povinnosť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Inšpektorát práce je pri výkone kontroly nelegálnej práce a nelegálneho zamestnávania povinný informovať štátneho príslušníka tretej krajiny, ktorý bol nelegálne zamestnaný podľa § 2 ods. 3, o jeho práve podať podnet,</w:t>
      </w:r>
      <w:r>
        <w:rPr>
          <w:rFonts w:ascii="Arial" w:hAnsi="Arial" w:cs="Arial"/>
          <w:sz w:val="16"/>
          <w:szCs w:val="16"/>
          <w:vertAlign w:val="superscript"/>
        </w:rPr>
        <w:t xml:space="preserve"> 25)</w:t>
      </w:r>
      <w:r>
        <w:rPr>
          <w:rFonts w:ascii="Arial" w:hAnsi="Arial" w:cs="Arial"/>
          <w:sz w:val="16"/>
          <w:szCs w:val="16"/>
        </w:rPr>
        <w:t xml:space="preserve"> ak mu dohodnutá mzda nebola vyplatená, o jeho práve uplatniť si nárok na dohodnutú dlžnú mzdu a o jeho práve na doručenie dlžnej mzdy do krajiny, do ktorej sa vráti alebo bude administratívne vyhostený na náklady právnickej osoby alebo fyzickej osoby, ktorej bola právoplatne uložená pokuta za porušenie zákazu nelegálneho zamestnávania podľa § 2 ods. 3.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založená alebo zriadená podľa osobitného predpisu,</w:t>
      </w:r>
      <w:r>
        <w:rPr>
          <w:rFonts w:ascii="Arial" w:hAnsi="Arial" w:cs="Arial"/>
          <w:sz w:val="16"/>
          <w:szCs w:val="16"/>
          <w:vertAlign w:val="superscript"/>
        </w:rPr>
        <w:t xml:space="preserve"> 26)</w:t>
      </w:r>
      <w:r>
        <w:rPr>
          <w:rFonts w:ascii="Arial" w:hAnsi="Arial" w:cs="Arial"/>
          <w:sz w:val="16"/>
          <w:szCs w:val="16"/>
        </w:rPr>
        <w:t xml:space="preserve"> ktorej cieľom činnosti alebo predmetom činnosti je ochrana práv a záujmov štátnych príslušníkov tretích krajín, môže na základe plnomocenstva zastupovať štátneho príslušníka tretej krajiny v občianskom súdnom konaní vo veci ochrany jeho práv podľa tohto zákona. Ak právnická osoba podľa prvej vety prevezme zastúpenie, poverí svojho člena alebo zamestnanca, aby za zastúpeného v jej mene konal.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2018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Porušenie zákazu nelegálneho zamestnávania podľa § 2 ods. 2 písm. b) účinného do 31. decembra 2017 právnickou osobou alebo fyzickou osobou, ktorá je podnikateľom, sa na účely vedenia centrálneho verejne prístupného zoznamu fyzických osôb a právnických osôb, ktoré porušili zákaz nelegálneho zamestnávania, a na účely preukázania splnenia podmienok podľa osobitných predpisov</w:t>
      </w:r>
      <w:r>
        <w:rPr>
          <w:rFonts w:ascii="Arial" w:hAnsi="Arial" w:cs="Arial"/>
          <w:sz w:val="16"/>
          <w:szCs w:val="16"/>
          <w:vertAlign w:val="superscript"/>
        </w:rPr>
        <w:t>27)</w:t>
      </w:r>
      <w:r>
        <w:rPr>
          <w:rFonts w:ascii="Arial" w:hAnsi="Arial" w:cs="Arial"/>
          <w:sz w:val="16"/>
          <w:szCs w:val="16"/>
        </w:rPr>
        <w:t xml:space="preserve"> na základe ich písomnej žiadosti podanej Národnému inšpektorátu práce nepovažuje za porušenie zákazu nelegálneho zamestnávania uplynutím 15 dní odo dňa doručenia tejto žiadosti, ak táto právnická osoba alebo táto fyzická osoba, ktorá je podnikateľom, ktoré využívali závislú prácu fyzickej osoby, prihlásili túto fyzickú osobu do registra poistencov a sporiteľov starobného dôchodkového sporenia do siedmich dní od uplynutia lehoty podľa osobitného predpisu</w:t>
      </w:r>
      <w:r>
        <w:rPr>
          <w:rFonts w:ascii="Arial" w:hAnsi="Arial" w:cs="Arial"/>
          <w:sz w:val="16"/>
          <w:szCs w:val="16"/>
          <w:vertAlign w:val="superscript"/>
        </w:rPr>
        <w:t>6)</w:t>
      </w:r>
      <w:r>
        <w:rPr>
          <w:rFonts w:ascii="Arial" w:hAnsi="Arial" w:cs="Arial"/>
          <w:sz w:val="16"/>
          <w:szCs w:val="16"/>
        </w:rPr>
        <w:t xml:space="preserve"> na prihlásenie do tohto registra, najneskôr však do začatia kontroly nelegálnej práce a nelegálneho zamestnávania, ak kontrola začala do siedmich dní od uplynutia lehoty podľa osobitného predpisu</w:t>
      </w:r>
      <w:r>
        <w:rPr>
          <w:rFonts w:ascii="Arial" w:hAnsi="Arial" w:cs="Arial"/>
          <w:sz w:val="16"/>
          <w:szCs w:val="16"/>
          <w:vertAlign w:val="superscript"/>
        </w:rPr>
        <w:t>6)</w:t>
      </w:r>
      <w:r>
        <w:rPr>
          <w:rFonts w:ascii="Arial" w:hAnsi="Arial" w:cs="Arial"/>
          <w:sz w:val="16"/>
          <w:szCs w:val="16"/>
        </w:rPr>
        <w:t xml:space="preserve"> na prihlásenie do tohto registra.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7cb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nelegálnej práce a nelegálneho zamestnávania a kontrolu zákazu prijať prácu alebo službu podľa § 7b </w:t>
      </w:r>
      <w:r>
        <w:rPr>
          <w:rFonts w:ascii="Arial" w:hAnsi="Arial" w:cs="Arial"/>
          <w:sz w:val="16"/>
          <w:szCs w:val="16"/>
        </w:rPr>
        <w:lastRenderedPageBreak/>
        <w:t xml:space="preserve">ods. 5 začatú Ústredím práce, sociálnych vecí a rodiny alebo úradom práce, sociálnych vecí a rodiny pred 1. januárom 2023, ktorá nebola skončená, dokončí Ústredie práce, sociálnych vecí a rodiny alebo úrad práce, sociálnych vecí a rodiny podľa predpisov účinných do 31. decembra 2022.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za nelegálnu prácu a pokutu za porušenie zákazu prijať prácu alebo službu podľa § 7b ods. 5 na základe výsledkov kontroly podľa odseku 1 uloží Ústredie práce, sociálnych vecí a rodiny alebo úrad práce, sociálnych vecí a rodiny podľa predpisov účinných do 31. decembra 2022.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uloženie pokuty za nelegálnu prácu a konanie o uloženie pokuty za porušenie zákazu prijať prácu alebo službu podľa § 7b ods. 5 začaté Ústredím práce, sociálnych vecí a rodiny alebo úradom práce, sociálnych vecí a rodiny pred 1. januárom 2023, ktoré nebolo právoplatne skončené, dokončí Ústredie práce, sociálnych vecí a rodiny alebo úrad práce, sociálnych vecí a rodiny podľa predpisov účinných do 31. decembra 2022.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odsekov 1 až 3 sa porušenie zákazu nelegálnej práce a porušenie zákazu nelegálneho zamestnávania posudzuje podľa § 2a v znení účinnom od 1. januára 2023.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konaní pred správnym súdom vo veci preskúmania zákonnosti rozhodnutia o uložení pokuty za nelegálnu prácu alebo pokuty za porušenie zákazu prijať prácu alebo službu podľa § 7b ods. 5 začatom pred 1. januárom 2023 zostáva Ústredie práce, sociálnych vecí a rodiny účastníkom konania. Ak súd v konaní podľa prvej vety zruší napadnuté rozhodnutie a vec vráti správnemu orgánu na nové prejednanie a rozhodnutie, v novom konaní rozhodne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prvom stupni inšpektorát práce miestne príslušný podľa sídla úradu práce, sociálnych vecí a rodiny, ktorý v pôvodnom konaní rozhodoval v prvom stupni,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druhom stupni Národný inšpektorát práce.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Ústredie práce, sociálnych vecí a rodiny a úrad práce, sociálnych vecí a rodiny poskytnú Národnému inšpektorátu práce informácie podľa § 5a ods. 3 aj za rok 2022.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7d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ustanovenie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 w:history="1">
        <w:r>
          <w:rPr>
            <w:rFonts w:ascii="Arial" w:hAnsi="Arial" w:cs="Arial"/>
            <w:color w:val="0000FF"/>
            <w:sz w:val="16"/>
            <w:szCs w:val="16"/>
            <w:u w:val="single"/>
          </w:rPr>
          <w:t>95/2000 Z.z.</w:t>
        </w:r>
      </w:hyperlink>
      <w:r>
        <w:rPr>
          <w:rFonts w:ascii="Arial" w:hAnsi="Arial" w:cs="Arial"/>
          <w:sz w:val="16"/>
          <w:szCs w:val="16"/>
        </w:rPr>
        <w:t xml:space="preserve"> o inšpekcii práce a o zmene a doplnení niektorých zákonov v znení zákona č. </w:t>
      </w:r>
      <w:hyperlink r:id="rId17" w:history="1">
        <w:r>
          <w:rPr>
            <w:rFonts w:ascii="Arial" w:hAnsi="Arial" w:cs="Arial"/>
            <w:color w:val="0000FF"/>
            <w:sz w:val="16"/>
            <w:szCs w:val="16"/>
            <w:u w:val="single"/>
          </w:rPr>
          <w:t>231/2002 Z.z.</w:t>
        </w:r>
      </w:hyperlink>
      <w:r>
        <w:rPr>
          <w:rFonts w:ascii="Arial" w:hAnsi="Arial" w:cs="Arial"/>
          <w:sz w:val="16"/>
          <w:szCs w:val="16"/>
        </w:rPr>
        <w:t xml:space="preserve">, zákona č. </w:t>
      </w:r>
      <w:hyperlink r:id="rId18" w:history="1">
        <w:r>
          <w:rPr>
            <w:rFonts w:ascii="Arial" w:hAnsi="Arial" w:cs="Arial"/>
            <w:color w:val="0000FF"/>
            <w:sz w:val="16"/>
            <w:szCs w:val="16"/>
            <w:u w:val="single"/>
          </w:rPr>
          <w:t>121/2004 Z.z.</w:t>
        </w:r>
      </w:hyperlink>
      <w:r>
        <w:rPr>
          <w:rFonts w:ascii="Arial" w:hAnsi="Arial" w:cs="Arial"/>
          <w:sz w:val="16"/>
          <w:szCs w:val="16"/>
        </w:rPr>
        <w:t xml:space="preserve">, zákona č. </w:t>
      </w:r>
      <w:hyperlink r:id="rId19" w:history="1">
        <w:r>
          <w:rPr>
            <w:rFonts w:ascii="Arial" w:hAnsi="Arial" w:cs="Arial"/>
            <w:color w:val="0000FF"/>
            <w:sz w:val="16"/>
            <w:szCs w:val="16"/>
            <w:u w:val="single"/>
          </w:rPr>
          <w:t>215/2004 Z.z.</w:t>
        </w:r>
      </w:hyperlink>
      <w:r>
        <w:rPr>
          <w:rFonts w:ascii="Arial" w:hAnsi="Arial" w:cs="Arial"/>
          <w:sz w:val="16"/>
          <w:szCs w:val="16"/>
        </w:rPr>
        <w:t xml:space="preserve"> a zákona č. </w:t>
      </w:r>
      <w:hyperlink r:id="rId20" w:history="1">
        <w:r>
          <w:rPr>
            <w:rFonts w:ascii="Arial" w:hAnsi="Arial" w:cs="Arial"/>
            <w:color w:val="0000FF"/>
            <w:sz w:val="16"/>
            <w:szCs w:val="16"/>
            <w:u w:val="single"/>
          </w:rPr>
          <w:t>541/2004 Z.z.</w:t>
        </w:r>
      </w:hyperlink>
      <w:r>
        <w:rPr>
          <w:rFonts w:ascii="Arial" w:hAnsi="Arial" w:cs="Arial"/>
          <w:sz w:val="16"/>
          <w:szCs w:val="16"/>
        </w:rPr>
        <w:t xml:space="preserve"> sa mení a dopĺňa takto: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1 sa písmeno a) dopĺňa piatym bodom,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právnych predpisov upravujúcich zákaz nelegálnej práce a nelegálneho zamestnávania,“.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 ods. 1 sa slovo „Bratislave“ nahrádza slovom „Košiciach“.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 ods. 3 písm. s) sa bodka na konci nahrádza čiarkou a dopĺňa sa písmeno t), ktoré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vedie centrálnu verejne prístupnú evidenciu fyzických osôb a právnických osôb, ktorým bola uložená pokuta za porušenie zákazu nelegálneho zamestnávania.“.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 ods. 3 písm. m) sa bodka na konci nahrádza čiarkou a dopĺňajú sa písmená n) a o),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oznamuje zistené prípady nelegálnej práce a nelegálneho zamestnávania Sociálnej poisťovni, Ústrediu práce, sociálnych vecí a rodiny, príslušnému úradu práce, sociálnych vecí a rodiny, Úradu pre verejné obstarávanie, 10b) a ak ide o cudzinca, ktorý vykonával nelegálnu prácu, aj útvaru Policajného zboru,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vydáva na požiadanie na účely poskytnutia štátnej pomoci potvrdenie o tom, že ku dňu požiadania nebolo zistené porušenie zákazu nelegálneho zamestnávania.“.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10b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„10b) </w:t>
      </w:r>
      <w:hyperlink r:id="rId21" w:history="1">
        <w:r>
          <w:rPr>
            <w:rFonts w:ascii="Arial" w:hAnsi="Arial" w:cs="Arial"/>
            <w:color w:val="0000FF"/>
            <w:sz w:val="14"/>
            <w:szCs w:val="14"/>
            <w:u w:val="single"/>
          </w:rPr>
          <w:t>§ 91</w:t>
        </w:r>
      </w:hyperlink>
      <w:r>
        <w:rPr>
          <w:rFonts w:ascii="Arial" w:hAnsi="Arial" w:cs="Arial"/>
          <w:sz w:val="14"/>
          <w:szCs w:val="14"/>
        </w:rPr>
        <w:t xml:space="preserve"> zákona č. </w:t>
      </w:r>
      <w:hyperlink r:id="rId22" w:history="1">
        <w:r>
          <w:rPr>
            <w:rFonts w:ascii="Arial" w:hAnsi="Arial" w:cs="Arial"/>
            <w:color w:val="0000FF"/>
            <w:sz w:val="14"/>
            <w:szCs w:val="14"/>
            <w:u w:val="single"/>
          </w:rPr>
          <w:t>523/2003 Z.z.</w:t>
        </w:r>
      </w:hyperlink>
      <w:r>
        <w:rPr>
          <w:rFonts w:ascii="Arial" w:hAnsi="Arial" w:cs="Arial"/>
          <w:sz w:val="14"/>
          <w:szCs w:val="14"/>
        </w:rPr>
        <w:t xml:space="preserve"> o verejnom obstarávaní a o zmene zákona č. </w:t>
      </w:r>
      <w:hyperlink r:id="rId23"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14 ods. 2 písm. c) sa na konci pripája táto veta: „Protokol sa považuje za prerokovaný aj vtedy, ak sa štatutárny orgán zamestnávateľa alebo ním poverený zamestnanec odmietne oboznámiť s protokolom, písomne sa k nemu vyjadriť alebo ho podpísať; túto skutočnosť treba uviesť v protokole.“.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16 sa dopĺňa odsekom 3,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Policajný zbor je povinný poskytnúť inšpektorovi práce na jeho žiadosť alebo na žiadosť inšpektorátu práce spoluprácu a ochranu 15a) pri vykonávaní inšpekcie práce; o spoluprácu a ochranu možno požiadať, ak sa odôvodnene predpokladá ohrozenie života alebo zdravia inšpektora práce alebo marenie výkonu inšpekcie práce.“.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15a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„15a) </w:t>
      </w:r>
      <w:hyperlink r:id="rId24" w:history="1">
        <w:r>
          <w:rPr>
            <w:rFonts w:ascii="Arial" w:hAnsi="Arial" w:cs="Arial"/>
            <w:color w:val="0000FF"/>
            <w:sz w:val="14"/>
            <w:szCs w:val="14"/>
            <w:u w:val="single"/>
          </w:rPr>
          <w:t>§ 2 ods. 2</w:t>
        </w:r>
      </w:hyperlink>
      <w:r>
        <w:rPr>
          <w:rFonts w:ascii="Arial" w:hAnsi="Arial" w:cs="Arial"/>
          <w:sz w:val="14"/>
          <w:szCs w:val="14"/>
        </w:rPr>
        <w:t xml:space="preserve"> zákona Národnej rady Slovenskej republiky č. </w:t>
      </w:r>
      <w:hyperlink r:id="rId25" w:history="1">
        <w:r>
          <w:rPr>
            <w:rFonts w:ascii="Arial" w:hAnsi="Arial" w:cs="Arial"/>
            <w:color w:val="0000FF"/>
            <w:sz w:val="14"/>
            <w:szCs w:val="14"/>
            <w:u w:val="single"/>
          </w:rPr>
          <w:t>171/1993 Z.z.</w:t>
        </w:r>
      </w:hyperlink>
      <w:r>
        <w:rPr>
          <w:rFonts w:ascii="Arial" w:hAnsi="Arial" w:cs="Arial"/>
          <w:sz w:val="14"/>
          <w:szCs w:val="14"/>
        </w:rPr>
        <w:t xml:space="preserve"> o Policajnom zbore.“.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17 ods. 6 sa slová „10 000 Sk“ nahrádzajú slovami „20 000 Sk“.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 w:history="1">
        <w:r>
          <w:rPr>
            <w:rFonts w:ascii="Arial" w:hAnsi="Arial" w:cs="Arial"/>
            <w:color w:val="0000FF"/>
            <w:sz w:val="16"/>
            <w:szCs w:val="16"/>
            <w:u w:val="single"/>
          </w:rPr>
          <w:t>311/2001 Z.z.</w:t>
        </w:r>
      </w:hyperlink>
      <w:r>
        <w:rPr>
          <w:rFonts w:ascii="Arial" w:hAnsi="Arial" w:cs="Arial"/>
          <w:sz w:val="16"/>
          <w:szCs w:val="16"/>
        </w:rPr>
        <w:t xml:space="preserve"> Zákonník práce v znení zákona č. </w:t>
      </w:r>
      <w:hyperlink r:id="rId27" w:history="1">
        <w:r>
          <w:rPr>
            <w:rFonts w:ascii="Arial" w:hAnsi="Arial" w:cs="Arial"/>
            <w:color w:val="0000FF"/>
            <w:sz w:val="16"/>
            <w:szCs w:val="16"/>
            <w:u w:val="single"/>
          </w:rPr>
          <w:t>165/2002 Z.z.</w:t>
        </w:r>
      </w:hyperlink>
      <w:r>
        <w:rPr>
          <w:rFonts w:ascii="Arial" w:hAnsi="Arial" w:cs="Arial"/>
          <w:sz w:val="16"/>
          <w:szCs w:val="16"/>
        </w:rPr>
        <w:t xml:space="preserve">, zákona č. </w:t>
      </w:r>
      <w:hyperlink r:id="rId28" w:history="1">
        <w:r>
          <w:rPr>
            <w:rFonts w:ascii="Arial" w:hAnsi="Arial" w:cs="Arial"/>
            <w:color w:val="0000FF"/>
            <w:sz w:val="16"/>
            <w:szCs w:val="16"/>
            <w:u w:val="single"/>
          </w:rPr>
          <w:t>408/2002 Z.z.</w:t>
        </w:r>
      </w:hyperlink>
      <w:r>
        <w:rPr>
          <w:rFonts w:ascii="Arial" w:hAnsi="Arial" w:cs="Arial"/>
          <w:sz w:val="16"/>
          <w:szCs w:val="16"/>
        </w:rPr>
        <w:t xml:space="preserve">, zákona č. </w:t>
      </w:r>
      <w:hyperlink r:id="rId29" w:history="1">
        <w:r>
          <w:rPr>
            <w:rFonts w:ascii="Arial" w:hAnsi="Arial" w:cs="Arial"/>
            <w:color w:val="0000FF"/>
            <w:sz w:val="16"/>
            <w:szCs w:val="16"/>
            <w:u w:val="single"/>
          </w:rPr>
          <w:t>413/2002 Z.z.</w:t>
        </w:r>
      </w:hyperlink>
      <w:r>
        <w:rPr>
          <w:rFonts w:ascii="Arial" w:hAnsi="Arial" w:cs="Arial"/>
          <w:sz w:val="16"/>
          <w:szCs w:val="16"/>
        </w:rPr>
        <w:t xml:space="preserve">, zákona č. </w:t>
      </w:r>
      <w:hyperlink r:id="rId30" w:history="1">
        <w:r>
          <w:rPr>
            <w:rFonts w:ascii="Arial" w:hAnsi="Arial" w:cs="Arial"/>
            <w:color w:val="0000FF"/>
            <w:sz w:val="16"/>
            <w:szCs w:val="16"/>
            <w:u w:val="single"/>
          </w:rPr>
          <w:t>210/2003 Z.z.</w:t>
        </w:r>
      </w:hyperlink>
      <w:r>
        <w:rPr>
          <w:rFonts w:ascii="Arial" w:hAnsi="Arial" w:cs="Arial"/>
          <w:sz w:val="16"/>
          <w:szCs w:val="16"/>
        </w:rPr>
        <w:t xml:space="preserve">, zákona č. </w:t>
      </w:r>
      <w:hyperlink r:id="rId31" w:history="1">
        <w:r>
          <w:rPr>
            <w:rFonts w:ascii="Arial" w:hAnsi="Arial" w:cs="Arial"/>
            <w:color w:val="0000FF"/>
            <w:sz w:val="16"/>
            <w:szCs w:val="16"/>
            <w:u w:val="single"/>
          </w:rPr>
          <w:t>461/2003 Z.z.</w:t>
        </w:r>
      </w:hyperlink>
      <w:r>
        <w:rPr>
          <w:rFonts w:ascii="Arial" w:hAnsi="Arial" w:cs="Arial"/>
          <w:sz w:val="16"/>
          <w:szCs w:val="16"/>
        </w:rPr>
        <w:t xml:space="preserve">, zákona č. </w:t>
      </w:r>
      <w:hyperlink r:id="rId32" w:history="1">
        <w:r>
          <w:rPr>
            <w:rFonts w:ascii="Arial" w:hAnsi="Arial" w:cs="Arial"/>
            <w:color w:val="0000FF"/>
            <w:sz w:val="16"/>
            <w:szCs w:val="16"/>
            <w:u w:val="single"/>
          </w:rPr>
          <w:t>5/2004 Z.z.</w:t>
        </w:r>
      </w:hyperlink>
      <w:r>
        <w:rPr>
          <w:rFonts w:ascii="Arial" w:hAnsi="Arial" w:cs="Arial"/>
          <w:sz w:val="16"/>
          <w:szCs w:val="16"/>
        </w:rPr>
        <w:t xml:space="preserve"> a zákona č. </w:t>
      </w:r>
      <w:hyperlink r:id="rId33" w:history="1">
        <w:r>
          <w:rPr>
            <w:rFonts w:ascii="Arial" w:hAnsi="Arial" w:cs="Arial"/>
            <w:color w:val="0000FF"/>
            <w:sz w:val="16"/>
            <w:szCs w:val="16"/>
            <w:u w:val="single"/>
          </w:rPr>
          <w:t>365/2004 Z.z.</w:t>
        </w:r>
      </w:hyperlink>
      <w:r>
        <w:rPr>
          <w:rFonts w:ascii="Arial" w:hAnsi="Arial" w:cs="Arial"/>
          <w:sz w:val="16"/>
          <w:szCs w:val="16"/>
        </w:rPr>
        <w:t xml:space="preserve"> sa mení a dopĺňa takto: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130 ods. 5 druhá veta znie: „Údaj o celkovej cene práce tvorí súčet mzdy a úhrady poistného na zdravotné poistenie, sociálne poistenie a úhrady príspevku na starobné dôchodkové sporenie platených zamestnávateľom.“.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224 ods. 2 písm. c) sa bodka na konci nahrádza čiarkou a dopĺňajú sa písmená d) a e),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evidenciu uzatvorených dohôd o prácach vykonávaných mimo pracovného pomeru v poradí, v akom boli uzatvorené,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evidenciu pracovného času zamestnancov, ktorí vykonávajú prácu na základe dohody o brigádnickej práci študentov.“.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244 ods. 4 sa na konci prvej vety bodka nahrádza bodkočiarkou a pripájajú sa tieto slová: „ak u zamestnávateľa nepôsobia zástupcovia zamestnancov, zamestnanci priamo volia členov osobitného vyjednávacieho orgánu zo zamestnancov zamestnávateľa na spoločnom rokovaní.“.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247 odsek 1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Európsku zamestnaneckú radu volia zástupcovia zamestnancov zo zamestnancov zamestnávateľa na spoločnom rokovaní. Členov európskej zamestnaneckej rady za zamestnancov zamestnaných v Slovenskej republike vymenujú zástupcovia zamestnancov zamestnávateľa na spoločnom rokovaní; ak u zamestnávateľa nepôsobia zástupcovia zamestnancov, volia si zástupcu zamestnancov, ktorý sa za nich zúčastní na spoločnom rokovaní, zamestnanci. Rozdelenie hlasov na spoločnom rokovaní sa určí pomerne podľa počtu zastupovaných zamestnancov.“.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 w:history="1">
        <w:r>
          <w:rPr>
            <w:rFonts w:ascii="Arial" w:hAnsi="Arial" w:cs="Arial"/>
            <w:color w:val="0000FF"/>
            <w:sz w:val="16"/>
            <w:szCs w:val="16"/>
            <w:u w:val="single"/>
          </w:rPr>
          <w:t>523/2003 Z.z.</w:t>
        </w:r>
      </w:hyperlink>
      <w:r>
        <w:rPr>
          <w:rFonts w:ascii="Arial" w:hAnsi="Arial" w:cs="Arial"/>
          <w:sz w:val="16"/>
          <w:szCs w:val="16"/>
        </w:rPr>
        <w:t xml:space="preserve"> o verejnom obstarávaní a o zmene zákona č. </w:t>
      </w:r>
      <w:hyperlink r:id="rId35" w:history="1">
        <w:r>
          <w:rPr>
            <w:rFonts w:ascii="Arial" w:hAnsi="Arial" w:cs="Arial"/>
            <w:color w:val="0000FF"/>
            <w:sz w:val="16"/>
            <w:szCs w:val="16"/>
            <w:u w:val="single"/>
          </w:rPr>
          <w:t>575/2001 Z.z.</w:t>
        </w:r>
      </w:hyperlink>
      <w:r>
        <w:rPr>
          <w:rFonts w:ascii="Arial" w:hAnsi="Arial" w:cs="Arial"/>
          <w:sz w:val="16"/>
          <w:szCs w:val="16"/>
        </w:rPr>
        <w:t xml:space="preserve"> o organizácii činnosti vlády a organizácii ústrednej štátnej správy v znení neskorších predpisov sa mení a dopĺňa takto: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29 ods. 1 písmeno c)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v Slovenskej republike alebo v krajine svojho sídla evidované nedoplatky poistného na zdravotné poistenie, sociálne poistenie a príspevkov na starobné dôchodkové sporenie, ktoré sa vymáhajú výkonom rozhodnutia,“.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29 ods. 1 písm. h) sa bodka na konci nahrádza čiarkou a dopĺňa sa písmeno i), ktoré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neporušil zákaz nelegálneho zamestnávania podľa osobitného predpisu 12a) počas piatich rokov, ktoré predchádzajú účasti vo verejnom obstarávaní.“.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12a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„12a) Zákon č. </w:t>
      </w:r>
      <w:hyperlink r:id="rId36"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 w:history="1">
        <w:r>
          <w:rPr>
            <w:rFonts w:ascii="Arial" w:hAnsi="Arial" w:cs="Arial"/>
            <w:color w:val="0000FF"/>
            <w:sz w:val="16"/>
            <w:szCs w:val="16"/>
            <w:u w:val="single"/>
          </w:rPr>
          <w:t>461/2003 Z.z.</w:t>
        </w:r>
      </w:hyperlink>
      <w:r>
        <w:rPr>
          <w:rFonts w:ascii="Arial" w:hAnsi="Arial" w:cs="Arial"/>
          <w:sz w:val="16"/>
          <w:szCs w:val="16"/>
        </w:rPr>
        <w:t xml:space="preserve"> o sociálnom poistení v znení zákona č. </w:t>
      </w:r>
      <w:hyperlink r:id="rId38" w:history="1">
        <w:r>
          <w:rPr>
            <w:rFonts w:ascii="Arial" w:hAnsi="Arial" w:cs="Arial"/>
            <w:color w:val="0000FF"/>
            <w:sz w:val="16"/>
            <w:szCs w:val="16"/>
            <w:u w:val="single"/>
          </w:rPr>
          <w:t>551/2003 Z.z.</w:t>
        </w:r>
      </w:hyperlink>
      <w:r>
        <w:rPr>
          <w:rFonts w:ascii="Arial" w:hAnsi="Arial" w:cs="Arial"/>
          <w:sz w:val="16"/>
          <w:szCs w:val="16"/>
        </w:rPr>
        <w:t xml:space="preserve">, zákona č. </w:t>
      </w:r>
      <w:hyperlink r:id="rId39" w:history="1">
        <w:r>
          <w:rPr>
            <w:rFonts w:ascii="Arial" w:hAnsi="Arial" w:cs="Arial"/>
            <w:color w:val="0000FF"/>
            <w:sz w:val="16"/>
            <w:szCs w:val="16"/>
            <w:u w:val="single"/>
          </w:rPr>
          <w:t>600/2003 Z.z.</w:t>
        </w:r>
      </w:hyperlink>
      <w:r>
        <w:rPr>
          <w:rFonts w:ascii="Arial" w:hAnsi="Arial" w:cs="Arial"/>
          <w:sz w:val="16"/>
          <w:szCs w:val="16"/>
        </w:rPr>
        <w:t xml:space="preserve">, zákona č. </w:t>
      </w:r>
      <w:hyperlink r:id="rId40"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41" w:history="1">
        <w:r>
          <w:rPr>
            <w:rFonts w:ascii="Arial" w:hAnsi="Arial" w:cs="Arial"/>
            <w:color w:val="0000FF"/>
            <w:sz w:val="16"/>
            <w:szCs w:val="16"/>
            <w:u w:val="single"/>
          </w:rPr>
          <w:t>43/2004 Z.z.</w:t>
        </w:r>
      </w:hyperlink>
      <w:r>
        <w:rPr>
          <w:rFonts w:ascii="Arial" w:hAnsi="Arial" w:cs="Arial"/>
          <w:sz w:val="16"/>
          <w:szCs w:val="16"/>
        </w:rPr>
        <w:t xml:space="preserve">, zákona č. </w:t>
      </w:r>
      <w:hyperlink r:id="rId42" w:history="1">
        <w:r>
          <w:rPr>
            <w:rFonts w:ascii="Arial" w:hAnsi="Arial" w:cs="Arial"/>
            <w:color w:val="0000FF"/>
            <w:sz w:val="16"/>
            <w:szCs w:val="16"/>
            <w:u w:val="single"/>
          </w:rPr>
          <w:t>186/2004 Z.z.</w:t>
        </w:r>
      </w:hyperlink>
      <w:r>
        <w:rPr>
          <w:rFonts w:ascii="Arial" w:hAnsi="Arial" w:cs="Arial"/>
          <w:sz w:val="16"/>
          <w:szCs w:val="16"/>
        </w:rPr>
        <w:t xml:space="preserve">, zákona č. </w:t>
      </w:r>
      <w:hyperlink r:id="rId43"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44" w:history="1">
        <w:r>
          <w:rPr>
            <w:rFonts w:ascii="Arial" w:hAnsi="Arial" w:cs="Arial"/>
            <w:color w:val="0000FF"/>
            <w:sz w:val="16"/>
            <w:szCs w:val="16"/>
            <w:u w:val="single"/>
          </w:rPr>
          <w:t>391/2004 Z.z.</w:t>
        </w:r>
      </w:hyperlink>
      <w:r>
        <w:rPr>
          <w:rFonts w:ascii="Arial" w:hAnsi="Arial" w:cs="Arial"/>
          <w:sz w:val="16"/>
          <w:szCs w:val="16"/>
        </w:rPr>
        <w:t xml:space="preserve">, zákona č. </w:t>
      </w:r>
      <w:hyperlink r:id="rId45" w:history="1">
        <w:r>
          <w:rPr>
            <w:rFonts w:ascii="Arial" w:hAnsi="Arial" w:cs="Arial"/>
            <w:color w:val="0000FF"/>
            <w:sz w:val="16"/>
            <w:szCs w:val="16"/>
            <w:u w:val="single"/>
          </w:rPr>
          <w:t>439/2004 Z.z.</w:t>
        </w:r>
      </w:hyperlink>
      <w:r>
        <w:rPr>
          <w:rFonts w:ascii="Arial" w:hAnsi="Arial" w:cs="Arial"/>
          <w:sz w:val="16"/>
          <w:szCs w:val="16"/>
        </w:rPr>
        <w:t xml:space="preserve">, zákona č. </w:t>
      </w:r>
      <w:hyperlink r:id="rId46" w:history="1">
        <w:r>
          <w:rPr>
            <w:rFonts w:ascii="Arial" w:hAnsi="Arial" w:cs="Arial"/>
            <w:color w:val="0000FF"/>
            <w:sz w:val="16"/>
            <w:szCs w:val="16"/>
            <w:u w:val="single"/>
          </w:rPr>
          <w:t>523/2004 Z.z.</w:t>
        </w:r>
      </w:hyperlink>
      <w:r>
        <w:rPr>
          <w:rFonts w:ascii="Arial" w:hAnsi="Arial" w:cs="Arial"/>
          <w:sz w:val="16"/>
          <w:szCs w:val="16"/>
        </w:rPr>
        <w:t xml:space="preserve"> a zákona č. </w:t>
      </w:r>
      <w:hyperlink r:id="rId47" w:history="1">
        <w:r>
          <w:rPr>
            <w:rFonts w:ascii="Arial" w:hAnsi="Arial" w:cs="Arial"/>
            <w:color w:val="0000FF"/>
            <w:sz w:val="16"/>
            <w:szCs w:val="16"/>
            <w:u w:val="single"/>
          </w:rPr>
          <w:t>721/2004 Z.z.</w:t>
        </w:r>
      </w:hyperlink>
      <w:r>
        <w:rPr>
          <w:rFonts w:ascii="Arial" w:hAnsi="Arial" w:cs="Arial"/>
          <w:sz w:val="16"/>
          <w:szCs w:val="16"/>
        </w:rPr>
        <w:t xml:space="preserve"> sa mení a dopĺňa takto: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226 ods. 1 písm. e) sa na konci čiarka nahrádza bodkočiarkou a pripájajú sa tieto slová: „register poistencov a sporiteľov starobného dôchodkového sporenia zahŕňa na účely § 231 ods. 1 písm. b) aj zamestnancov podľa § 4 ods. 2,“.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231 ods. 1 písmeno b)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prihlásiť do registra poistencov a sporiteľov starobného dôchodkového sporenia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zamestnanca podľa § 4 ods. 1 na nemocenské poistenie, na dôchodkové poistenie a na poistenie v nezamestnanosti pred vznikom týchto poistení najneskôr pred začatím výkonu činnosti zamestnanca, odhlásiť zamestnanca podľa § 4 ods. 1 najneskôr v deň nasledujúci po zániku týchto poistení, zrušiť prihlásenie do registra poistencov a sporiteľov starobného </w:t>
      </w:r>
      <w:r>
        <w:rPr>
          <w:rFonts w:ascii="Arial" w:hAnsi="Arial" w:cs="Arial"/>
          <w:sz w:val="16"/>
          <w:szCs w:val="16"/>
        </w:rPr>
        <w:lastRenderedPageBreak/>
        <w:t xml:space="preserve">dôchodkového sporenia, ak poistný vzťah podľa § 20 nevznikol, a oznámiť zmeny v údajoch uvedených v § 232 ods. 2 písm. a) až c),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zamestnanca podľa § 4 ods. 2 na účely úrazového poistenia a na účely osobitného predpisu 100b) pred vznikom pracovnoprávneho vzťahu najneskôr pred začatím výkonu práce, odhlásiť zamestnanca podľa § 4 ods. 2 z registra poistencov a sporiteľov starobného dôchodkového sporenia najneskôr v deň nasledujúci po skončení pracovnoprávneho vzťahu, zrušiť prihlásenie do registra poistencov a sporiteľov starobného dôchodkového sporenia, ak pracovnoprávny vzťah podľa osobitného predpisu 69) nevznikol, a oznámiť zmeny v údajoch uvedených v § 232 ods. 2 písm. a) a b),“.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100b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„100b) Zákon č. </w:t>
      </w:r>
      <w:hyperlink r:id="rId48"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231 ods. 3 sa slová „odseku 1 písm. a) až f), h) až j) a m)“ nahrádzajú slovami „odseku 1 písm. a), c) až f), h) až j) a m)“ a na konci sa pripája táto veta: „Lehota na splnenie povinnosti podľa odseku 1 písm. b) je zachovaná aj vtedy, ak sa tlačivo v ustanovenej lehote odoslalo faxom alebo elektronickou poštou alebo ak bola informácia podľa odseku 1 písm. b) odoslaná prostredníctvom krátkej textovej správy (SMS).“.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231 ods. 4 sa na konci pripája táto veta: „Informáciu odoslanú prostredníctvom krátkej textovej správy (SMS) je zamestnávateľ povinný potvrdiť na tlačive určenom Sociálnou poisťovňou najneskôr do troch dní odo dňa jej odoslania Sociálnej poisťovni.“.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233 ods. 12 sa slová „Príslušný úrad podľa osobitného predpisu“ nahrádzajú slovami „Úrad práce, sociálnych vecí a rodiny“ a na konci sa pripája tento text: „Úrad práce, sociálnych vecí a rodiny je povinný 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o vyradení z evidencie uchádzačov o zamestnanie. Lehota na splnenie povinnosti podľa predchádzajúcej vety je zachovaná aj vtedy, ak sa tlačivo odoslalo v ustanovenej lehote faxom alebo elektronickou poštou.“.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 293b sa vkladá § 293c,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293c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Zamestnávateľ, ktorý uzatvoril so zamestnancom uvedeným v § 4 ods. 2 pracovnoprávny vzťah pred 1. aprílom 2005 a tento pracovnoprávny vzťah naďalej trvá, je povinný prihlásiť tohto zamestnanca do registra poistencov a sporiteľov starobného dôchodkového sporenia najneskôr do 31. mája 2005.“.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 w:history="1">
        <w:r>
          <w:rPr>
            <w:rFonts w:ascii="Arial" w:hAnsi="Arial" w:cs="Arial"/>
            <w:color w:val="0000FF"/>
            <w:sz w:val="16"/>
            <w:szCs w:val="16"/>
            <w:u w:val="single"/>
          </w:rPr>
          <w:t>453/2003 Z.z.</w:t>
        </w:r>
      </w:hyperlink>
      <w:r>
        <w:rPr>
          <w:rFonts w:ascii="Arial" w:hAnsi="Arial" w:cs="Arial"/>
          <w:sz w:val="16"/>
          <w:szCs w:val="16"/>
        </w:rPr>
        <w:t xml:space="preserve"> o orgánoch štátnej správy v oblasti sociálnych vecí, rodiny a služieb zamestnanosti a o zmene a doplnení niektorých zákonov v znení zákona č. </w:t>
      </w:r>
      <w:hyperlink r:id="rId50" w:history="1">
        <w:r>
          <w:rPr>
            <w:rFonts w:ascii="Arial" w:hAnsi="Arial" w:cs="Arial"/>
            <w:color w:val="0000FF"/>
            <w:sz w:val="16"/>
            <w:szCs w:val="16"/>
            <w:u w:val="single"/>
          </w:rPr>
          <w:t>5/2004 Z.z.</w:t>
        </w:r>
      </w:hyperlink>
      <w:r>
        <w:rPr>
          <w:rFonts w:ascii="Arial" w:hAnsi="Arial" w:cs="Arial"/>
          <w:sz w:val="16"/>
          <w:szCs w:val="16"/>
        </w:rPr>
        <w:t xml:space="preserve"> sa dopĺňa takto: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5 ods. 7 sa za písmeno c) vkladá nové písmeno d), ktoré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prejednáva priestupky podľa osobitného predpisu, 5a)“.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písmeno d) sa označuje ako písmeno 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 </w:t>
      </w:r>
      <w:hyperlink r:id="rId51" w:history="1">
        <w:r>
          <w:rPr>
            <w:rFonts w:ascii="Arial" w:hAnsi="Arial" w:cs="Arial"/>
            <w:color w:val="0000FF"/>
            <w:sz w:val="14"/>
            <w:szCs w:val="14"/>
            <w:u w:val="single"/>
          </w:rPr>
          <w:t>§ 7</w:t>
        </w:r>
      </w:hyperlink>
      <w:r>
        <w:rPr>
          <w:rFonts w:ascii="Arial" w:hAnsi="Arial" w:cs="Arial"/>
          <w:sz w:val="14"/>
          <w:szCs w:val="14"/>
        </w:rPr>
        <w:t xml:space="preserve"> zákona č. </w:t>
      </w:r>
      <w:hyperlink r:id="rId52"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3" w:history="1">
        <w:r>
          <w:rPr>
            <w:rFonts w:ascii="Arial" w:hAnsi="Arial" w:cs="Arial"/>
            <w:color w:val="0000FF"/>
            <w:sz w:val="16"/>
            <w:szCs w:val="16"/>
            <w:u w:val="single"/>
          </w:rPr>
          <w:t>5/2004 Z.z.</w:t>
        </w:r>
      </w:hyperlink>
      <w:r>
        <w:rPr>
          <w:rFonts w:ascii="Arial" w:hAnsi="Arial" w:cs="Arial"/>
          <w:sz w:val="16"/>
          <w:szCs w:val="16"/>
        </w:rPr>
        <w:t xml:space="preserve"> o službách zamestnanosti a o zmene a doplnení niektorých zákonov v znení zákona č. </w:t>
      </w:r>
      <w:hyperlink r:id="rId54" w:history="1">
        <w:r>
          <w:rPr>
            <w:rFonts w:ascii="Arial" w:hAnsi="Arial" w:cs="Arial"/>
            <w:color w:val="0000FF"/>
            <w:sz w:val="16"/>
            <w:szCs w:val="16"/>
            <w:u w:val="single"/>
          </w:rPr>
          <w:t>191/2004 Z.z.</w:t>
        </w:r>
      </w:hyperlink>
      <w:r>
        <w:rPr>
          <w:rFonts w:ascii="Arial" w:hAnsi="Arial" w:cs="Arial"/>
          <w:sz w:val="16"/>
          <w:szCs w:val="16"/>
        </w:rPr>
        <w:t xml:space="preserve">, zákona č. </w:t>
      </w:r>
      <w:hyperlink r:id="rId55"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56" w:history="1">
        <w:r>
          <w:rPr>
            <w:rFonts w:ascii="Arial" w:hAnsi="Arial" w:cs="Arial"/>
            <w:color w:val="0000FF"/>
            <w:sz w:val="16"/>
            <w:szCs w:val="16"/>
            <w:u w:val="single"/>
          </w:rPr>
          <w:t>585/2004 Z.z.</w:t>
        </w:r>
      </w:hyperlink>
      <w:r>
        <w:rPr>
          <w:rFonts w:ascii="Arial" w:hAnsi="Arial" w:cs="Arial"/>
          <w:sz w:val="16"/>
          <w:szCs w:val="16"/>
        </w:rPr>
        <w:t xml:space="preserve">, zákona č. </w:t>
      </w:r>
      <w:hyperlink r:id="rId57" w:history="1">
        <w:r>
          <w:rPr>
            <w:rFonts w:ascii="Arial" w:hAnsi="Arial" w:cs="Arial"/>
            <w:color w:val="0000FF"/>
            <w:sz w:val="16"/>
            <w:szCs w:val="16"/>
            <w:u w:val="single"/>
          </w:rPr>
          <w:t>614/2004 Z.z.</w:t>
        </w:r>
      </w:hyperlink>
      <w:r>
        <w:rPr>
          <w:rFonts w:ascii="Arial" w:hAnsi="Arial" w:cs="Arial"/>
          <w:sz w:val="16"/>
          <w:szCs w:val="16"/>
        </w:rPr>
        <w:t xml:space="preserve"> a zákona č. </w:t>
      </w:r>
      <w:hyperlink r:id="rId58" w:history="1">
        <w:r>
          <w:rPr>
            <w:rFonts w:ascii="Arial" w:hAnsi="Arial" w:cs="Arial"/>
            <w:color w:val="0000FF"/>
            <w:sz w:val="16"/>
            <w:szCs w:val="16"/>
            <w:u w:val="single"/>
          </w:rPr>
          <w:t>1/2005 Z.z.</w:t>
        </w:r>
      </w:hyperlink>
      <w:r>
        <w:rPr>
          <w:rFonts w:ascii="Arial" w:hAnsi="Arial" w:cs="Arial"/>
          <w:sz w:val="16"/>
          <w:szCs w:val="16"/>
        </w:rPr>
        <w:t xml:space="preserve"> sa mení a dopĺňa takto: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 ods. 2 písmeno d)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zárobkovú činnosť v rozsahu najviac 64 hodín mesačne a ktorého mzda alebo odmena za výkon tejto činnosti nepresahuje 3 200 Sk mesačne, pričom za zárobkovú činnosť sa považuje osobné vykonávanie činnosti na základe pracovnoprávneho vzťahu podľa osobitného predpisu 5) alebo iného právneho vzťahu podľa osobitných predpisov; 13a) skutočnosti o počte odpracovaných hodín a o výške mzdy alebo odmeny preukazuje uchádzač o zamestnanie na požiadanie úradu.“.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13a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„13a) Napríklad Obchodný zákonník, Občiansky zákonník.“.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12 písm. m) sa na konci vypúšťa čiarka a pripájajú sa tieto slová: „a kontrolovať nelegálnu prácu a nelegálne zamestnávanie podľa osobitného predpisu; 18a) zistené prípady nelegálnej práce a nelegálneho zamestnávania oznamovať príslušnému inšpektorátu práce, Sociálnej poisťovni, a ak ide o cudzinca, ktorý vykonával nelegálnu prácu, aj útvaru Policajného zboru,“.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Poznámka pod čiarou k odkazu 18a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„18a) Zákon č. </w:t>
      </w:r>
      <w:hyperlink r:id="rId59"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12 písmeno s)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viesť centrálnu evidenciu 18b) údajov o nástupe do zamestnania a o skončení zamestnania občana členského štátu Európskej únie a jeho rodinných príslušníkov a viesť centrálnu evidenciu 18b) údajov o nástupe do zamestnania a o skončení zamestnania cudzinca, u ktorého sa povolenie na zamestnanie nevyžaduje podľa § 22 ods. 7,“.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18b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„18b) Nariadenie Rady (EHS) č. </w:t>
      </w:r>
      <w:hyperlink r:id="rId60" w:history="1">
        <w:r>
          <w:rPr>
            <w:rFonts w:ascii="Arial" w:hAnsi="Arial" w:cs="Arial"/>
            <w:color w:val="0000FF"/>
            <w:sz w:val="14"/>
            <w:szCs w:val="14"/>
            <w:u w:val="single"/>
          </w:rPr>
          <w:t>311/76</w:t>
        </w:r>
      </w:hyperlink>
      <w:r>
        <w:rPr>
          <w:rFonts w:ascii="Arial" w:hAnsi="Arial" w:cs="Arial"/>
          <w:sz w:val="14"/>
          <w:szCs w:val="14"/>
        </w:rPr>
        <w:t xml:space="preserve"> z 9. februára 1976 o zostavovaní štatistík zahraničných pracovníkov (Ú.v. ES L 039, 14.2.1976).“.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12 písmeno v)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viesť centrálnu evidenciu 18b) vydaných povolení na zamestnanie cudzincom a viesť centrálnu evidenciu 18b) údajov uvedených v § 23 ods. 9,“.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 12 sa dopĺňa písmenami w) a x),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rozhodovať o uložení pokuty,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uhrádzať náklady za zdravotný výkon podľa § 20a.“.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13 ods. 1 sa písmeno e) dopĺňa štvrtým bodom,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uložení pokuty,“.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13 ods. 1 sa za písmeno e) vkladá nové písmeno f), ktoré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prejednávať priestupky podľa osobitného predpisu, 18a)“.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ad) sa označujú ako písmená g) až ae).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13 ods. 1 písm. r) sa na konci vypúšťa čiarka a pripájajú sa tieto slová: „a kontrolovať nelegálnu prácu a nelegálne zamestnávanie podľa osobitného predpisu; 18a) zistené prípady nelegálnej práce a nelegálneho zamestnávania oznamovať príslušnému inšpektorátu práce, Sociálnej poisťovni, a ak ide o cudzinca, ktorý vykonával nelegálnu prácu, aj útvaru Policajného zboru,“.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13 ods. 1 písmeno u)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oznamovať Sociálnej poisťovni údaje do registra poistencov a sporiteľov starobného dôchodkového sporenia podľa osobitného predpisu, 20a)“.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 </w:t>
      </w:r>
      <w:hyperlink r:id="rId61" w:history="1">
        <w:r>
          <w:rPr>
            <w:rFonts w:ascii="Arial" w:hAnsi="Arial" w:cs="Arial"/>
            <w:color w:val="0000FF"/>
            <w:sz w:val="14"/>
            <w:szCs w:val="14"/>
            <w:u w:val="single"/>
          </w:rPr>
          <w:t>§ 233 ods. 12</w:t>
        </w:r>
      </w:hyperlink>
      <w:r>
        <w:rPr>
          <w:rFonts w:ascii="Arial" w:hAnsi="Arial" w:cs="Arial"/>
          <w:sz w:val="14"/>
          <w:szCs w:val="14"/>
        </w:rPr>
        <w:t xml:space="preserve"> zákona č. </w:t>
      </w:r>
      <w:hyperlink r:id="rId62" w:history="1">
        <w:r>
          <w:rPr>
            <w:rFonts w:ascii="Arial" w:hAnsi="Arial" w:cs="Arial"/>
            <w:color w:val="0000FF"/>
            <w:sz w:val="14"/>
            <w:szCs w:val="14"/>
            <w:u w:val="single"/>
          </w:rPr>
          <w:t>461/2003 Z.z.</w:t>
        </w:r>
      </w:hyperlink>
      <w:r>
        <w:rPr>
          <w:rFonts w:ascii="Arial" w:hAnsi="Arial" w:cs="Arial"/>
          <w:sz w:val="14"/>
          <w:szCs w:val="14"/>
        </w:rPr>
        <w:t xml:space="preserve"> v znení zákona č. </w:t>
      </w:r>
      <w:hyperlink r:id="rId63" w:history="1">
        <w:r>
          <w:rPr>
            <w:rFonts w:ascii="Arial" w:hAnsi="Arial" w:cs="Arial"/>
            <w:color w:val="0000FF"/>
            <w:sz w:val="14"/>
            <w:szCs w:val="14"/>
            <w:u w:val="single"/>
          </w:rPr>
          <w:t>82/2005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13 ods. 3 úvodná veta znie: „Do pôsobnosti úradu pri zamestnávaní občana členského štátu Európskej únie a jeho rodinných príslušníkov a cudzinca patrí“.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13 ods. 3 písm. b) sa za slovami „povolenie na zamestnanie“ vkladá čiarka a vypúšťajú sa slová „a oznamovať ústrediu počet udelených povolení na zamestnanie za vykazovaný mesiac najneskôr do 20. dňa nasledujúceho kalendárneho mesiaca.“.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13 sa odsek 3 dopĺňa písmenami c) a d),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evidenciu 18b)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údajov o nástupe do zamestnania a o skončení zamestnania občana členského štátu Európskej únie a jeho rodinných príslušníkov,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údajov o nástupe do zamestnania a o skončení zamestnania cudzinca, u ktorého sa povolenie na zamestnanie nevyžaduje podľa § 22 ods. 7,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vydaných povolení na zamestnanie cudzincom,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údajov uvedených v § 23 ods. 9,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oznamovať ústrediu počet udelených povolení na zamestnanie cudzincom a údaje uvedené v § 23 ods. 8 a 9 za vykazovaný mesiac najneskôr do 20. dňa nasledujúceho kalendárneho mesiaca.“.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19 ods. 3 sa za slovo „činnosti“ vkladajú slová „alebo neskončil účasť na aktívnych opatreniach na trhu práce a na aktivačnej činnosti“.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 19 sa dopĺňa odsekmi 11 až 13,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Lekárska posudková činnosť na účely tohto zákona zahŕňa aj kontrolu postupu pri posudzovaní spôsobilosti na </w:t>
      </w:r>
      <w:r>
        <w:rPr>
          <w:rFonts w:ascii="Arial" w:hAnsi="Arial" w:cs="Arial"/>
          <w:sz w:val="16"/>
          <w:szCs w:val="16"/>
        </w:rPr>
        <w:lastRenderedPageBreak/>
        <w:t xml:space="preserve">prácu uchádzača o zamestnanie a kontrolu dodržiavania liečebného režimu uchádzačom o zamestnanie počas jeho dočasnej pracovnej neschopnosti. Pri kontrole dodržiavania liečebného režimu uchádzačom o zamestnanie počas jeho dočasnej pracovnej neschopnosti posudkový lekár spolupracuje s ošetrujúcim lekárom podľa osobitného predpisu. 22aa)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Kontrola dodržiavania liečebného režimu dočasne pracovne neschopného uchádzača o zamestnanie zahŕňa aj výkon kontroly v byte dočasne pracovne neschopného uchádzača o zamestnanie s jeho súhlasom alebo na mieste, kde je predpoklad, že sa dočasne pracovne neschopný uchádzač o zamestnanie zdržuje.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Zamestnanec úradu je pri kontrole dodržiavania liečebného režimu podľa odseku 12 povinný preukázať dočasne pracovne neschopnému uchádzačovi o zamestnanie oprávnenie na vykonanie kontroly.“.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22aa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„22aa) Zákon č. </w:t>
      </w:r>
      <w:hyperlink r:id="rId64"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Za § 20 sa vkladá § 20a,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Zdravotný výkon na účely posudzovania zdravotnej spôsobilosti uchádzača o zamestnanie je vystavenie potvrdenia o trvaní dočasnej pracovnej neschopnosti uchádzača o zamestnanie.“.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22 ods. 7 sa za písmeno a) vkladajú nové písmená b) a c),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ktorému bolo udelené povolenie na prechodný pobyt na účel zlúčenia rodiny a vstupovať do pracovnoprávneho vzťahu alebo obdobného pracovného vzťahu mu umožňuje osobitný zákon, 24a)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ktorému bolo udelené povolenie na prechodný pobyt na účel činnosti podľa osobitných programov, 24b)“.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písmená b) až n) sa označujú ako písmená d) až p).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24a a 24b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„24a) </w:t>
      </w:r>
      <w:hyperlink r:id="rId65" w:history="1">
        <w:r>
          <w:rPr>
            <w:rFonts w:ascii="Arial" w:hAnsi="Arial" w:cs="Arial"/>
            <w:color w:val="0000FF"/>
            <w:sz w:val="14"/>
            <w:szCs w:val="14"/>
            <w:u w:val="single"/>
          </w:rPr>
          <w:t>§ 23</w:t>
        </w:r>
      </w:hyperlink>
      <w:r>
        <w:rPr>
          <w:rFonts w:ascii="Arial" w:hAnsi="Arial" w:cs="Arial"/>
          <w:sz w:val="14"/>
          <w:szCs w:val="14"/>
        </w:rPr>
        <w:t xml:space="preserve"> zákona č. </w:t>
      </w:r>
      <w:hyperlink r:id="rId66" w:history="1">
        <w:r>
          <w:rPr>
            <w:rFonts w:ascii="Arial" w:hAnsi="Arial" w:cs="Arial"/>
            <w:color w:val="0000FF"/>
            <w:sz w:val="14"/>
            <w:szCs w:val="14"/>
            <w:u w:val="single"/>
          </w:rPr>
          <w:t>48/2002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24b) </w:t>
      </w:r>
      <w:hyperlink r:id="rId67" w:history="1">
        <w:r>
          <w:rPr>
            <w:rFonts w:ascii="Arial" w:hAnsi="Arial" w:cs="Arial"/>
            <w:color w:val="0000FF"/>
            <w:sz w:val="14"/>
            <w:szCs w:val="14"/>
            <w:u w:val="single"/>
          </w:rPr>
          <w:t>§ 22</w:t>
        </w:r>
      </w:hyperlink>
      <w:r>
        <w:rPr>
          <w:rFonts w:ascii="Arial" w:hAnsi="Arial" w:cs="Arial"/>
          <w:sz w:val="14"/>
          <w:szCs w:val="14"/>
        </w:rPr>
        <w:t xml:space="preserve"> zákona č. </w:t>
      </w:r>
      <w:hyperlink r:id="rId68" w:history="1">
        <w:r>
          <w:rPr>
            <w:rFonts w:ascii="Arial" w:hAnsi="Arial" w:cs="Arial"/>
            <w:color w:val="0000FF"/>
            <w:sz w:val="14"/>
            <w:szCs w:val="14"/>
            <w:u w:val="single"/>
          </w:rPr>
          <w:t>48/2002 Z.z.</w:t>
        </w:r>
      </w:hyperlink>
      <w:r>
        <w:rPr>
          <w:rFonts w:ascii="Arial" w:hAnsi="Arial" w:cs="Arial"/>
          <w:sz w:val="14"/>
          <w:szCs w:val="14"/>
        </w:rPr>
        <w:t xml:space="preserve"> v znení zákona č. </w:t>
      </w:r>
      <w:hyperlink r:id="rId69" w:history="1">
        <w:r>
          <w:rPr>
            <w:rFonts w:ascii="Arial" w:hAnsi="Arial" w:cs="Arial"/>
            <w:color w:val="0000FF"/>
            <w:sz w:val="14"/>
            <w:szCs w:val="14"/>
            <w:u w:val="single"/>
          </w:rPr>
          <w:t>606/2003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23 odsek 8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je povinný písomne informovať úrad o nástupe do zamestnania a o skončení zamestnania občana členského štátu Európskej únie a jeho rodinných príslušníkov a o nástupe do zamestnania a skončení zamestnania cudzinca, u ktorého sa povolenie na zamestnanie nevyžaduje podľa § 22 ods. 7, najneskôr do siedmich pracovných dní od nástupu do zamestnania a najneskôr do siedmich pracovných dní od skončenia zamestnania.“.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 23 sa dopĺňa odsekom 9,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Zamestnávateľ je povinný najneskôr do siedmich pracovných dní písomne informovať úrad, ak cudzinec, ktorému bolo udelené povolenie na zamestnanie, nenastúpil do zamestnania alebo jeho zamestnanie sa skončilo pred uplynutím obdobia určeného v povolení na zamestnanie.“.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28 písmeno b)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ústrediu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o rozsahu a štruktúre sprostredkovaných zamestnaní za úhradu a o osobách, ktorým bolo sprostredkované zamestnanie za úhradu, so stavom k poslednému dňu kalendárneho mesiaca najneskôr do desiateho dňa nasledujúceho kalendárneho mesiaca na tlačivách, ktorých obsah a spôsob predkladania určí ústredie,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správu o svojej činnosti raz za rok,“.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33 ods. 1 sa za slová „dátum narodenia“ vkladajú slová „štátnu príslušnosť,“.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34 sa za odsek 8 vkladajú nové odseky 9 a 10,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Uchádzačovi o zamestnanie, ktorý predloží potvrdenie o dočasnej pracovnej neschopnosti, sa neurčí povinnosť byť k dispozícii úradu podľa odseku 6 a povinnosť periodicity návštev podľa odseku 8 v období trvania dočasnej pracovnej neschopnosti.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Uchádzačke o zamestnanie, ktorá predloží doklad o predpokladanom termíne pôrodu, sa neurčí povinnosť byť k dispozícii úradu podľa odseku 6 a povinnosť periodicity návštev podľa odseku 8 v období od začiatku šiesteho týždňa pred očakávaným dňom pôrodu a počas šiestich týždňov po pôrode.“.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9 a 10 sa označujú ako odseky 11 a 12.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36 ods. 2 sa za písmeno a) vkladá nové písmeno b), ktoré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nástupu do zamestnania,“.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b) až d) sa označujú ako písmená c) až 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36 ods. 4 úvodná veta znie: „Za vážny dôvod podľa odseku 2 písm. c) a odseku 5 písm. b) až d) sa považuje,“.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36 ods. 4 písm. b) sa bodka na konci nahrádza čiarkou a dopĺňa sa písmeno c), ktoré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dočasná pracovná neschopnosť uchádzača o zamestnanie, ktorej začiatok a skončenie sa úradu preukazuje potvrdením o dočasnej pracovnej neschopnosti do troch dní odo dňa vystavenia potvrdenia o dočasnej pracovnej neschopnosti a dňom nasledujúcim po skončení dočasnej pracovnej neschopnosti.“.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36 ods. 5 v úvodnej vete sa slová „odseku 2 písm. c)“ nahrádzajú slovami „odseku 2 písm. d)“.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 36 ods. 5 písm. b) a c) sa na konci pripájajú slová „bez vážnych dôvodov“.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 36 sa dopĺňa odsekom 7,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Potvrdenie o dočasnej pracovnej neschopnosti predložené do troch dní odo dňa vystavenia je ospravedlnením uchádzača o zamestnanie, ktorý sa nedostavil na úrad alebo na miesto určené úradom na účely podľa § 34 ods. 8, ak dočasná pracovná neschopnosť v tom čase trvá.“.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Za § 41 sa vkladá § 41a, ktorý vrátane nadpisu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zamestnávania niektorých skupín zamestnancov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Evidencia 18b) údajov o zamestnávaní občana členského štátu Európskej únie a jeho rodinných príslušníkov a evidencia 18b) údajov o zamestnávaní cudzinca obsahuje najmä meno, priezvisko, dátum narodenia, pohlavie, ukončené vzdelanie, štátnu príslušnosť, odvetvie, druh vykonávanej práce a miesto výkonu práce.“.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56 ods. 1 sa vypúšťajú slová „v porovnaní s preukázanými nákladmi na vytvorenie pracovného miesta pre uchádzača o zamestnanie, ktorý nie je občanom so zdravotným postihnutím podľa § 9 ods. 1 písm. 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56 ods. 4 písmeno d)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platbami za prenájom motorového vozidla formou lízingu najviac počas troch rokov.“.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56 sa vypúšťa odsek 7.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8 až 13 sa označujú ako odseky 7 až 12.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56 ods. 11 sa slová „v odsekoch 9 a 10“ nahrádzajú slovami „v odsekoch 8 a 9“.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 § 65 sa za odsek 2 vkladá nový odsek 3,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pobočka Sociálnej poisťovne je povinná poskytovať úradu údaje z registra zamestnávateľov potrebné na účely posúdenia plnenia povinnosti zamestnávateľa podľa odseku 1 v rozsahu a spôsobom určeným ústredím.“.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3 sa označuje ako odsek 4.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68 sa za odsek 3 vkladajú nové odseky 4 až 6, ktoré znejú: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Kontrolná činnosť podľa odseku 3 zahŕňa okrem oprávnení kontrolných orgánov podľa osobitných predpisov 62) aj oprávnenia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voľne a kedykoľvek na pracoviská podliehajúce kontrole nelegálnej práce a nelegálneho zamestnávania a v nevyhnutnom rozsahu vstupovať na súkromné pozemky a komunikácie,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preukázanie totožnosti fyzickej osoby nachádzajúcej sa na pracovisku zamestnávateľa a vysvetlenie dôvodu jej prítomnosti.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Zamestnancovi právnickej osoby alebo fyzickej osoby, ktorá je podnikateľom a marí výkon kontroly nelegálneho zamestnávania, môže ústredie a úrad uložiť poriadkovú pokutu od 500 Sk do 20 000 Sk, a to aj opätovne, ak sa povinnosť nesplnila ani v novo určenej lehote.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Policajný zbor je povinný orgánu kontroly poskytnúť na jeho žiadosť spoluprácu a ochranu 62a) pri vykonávaní kontrolnej činnosti; o spoluprácu a ochranu možno požiadať, ak sa odôvodnene predpokladá ohrozenie života alebo zdravia osoby vykonávajúcej kontrolnú činnosť alebo marenie výkonu kontrolnej činnosti.“.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4 sa označuje ako odsek 7.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62a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„62a) </w:t>
      </w:r>
      <w:hyperlink r:id="rId70" w:history="1">
        <w:r>
          <w:rPr>
            <w:rFonts w:ascii="Arial" w:hAnsi="Arial" w:cs="Arial"/>
            <w:color w:val="0000FF"/>
            <w:sz w:val="14"/>
            <w:szCs w:val="14"/>
            <w:u w:val="single"/>
          </w:rPr>
          <w:t>§ 2 ods. 2</w:t>
        </w:r>
      </w:hyperlink>
      <w:r>
        <w:rPr>
          <w:rFonts w:ascii="Arial" w:hAnsi="Arial" w:cs="Arial"/>
          <w:sz w:val="14"/>
          <w:szCs w:val="14"/>
        </w:rPr>
        <w:t xml:space="preserve"> zákona Národnej rady Slovenskej republiky č. </w:t>
      </w:r>
      <w:hyperlink r:id="rId71" w:history="1">
        <w:r>
          <w:rPr>
            <w:rFonts w:ascii="Arial" w:hAnsi="Arial" w:cs="Arial"/>
            <w:color w:val="0000FF"/>
            <w:sz w:val="14"/>
            <w:szCs w:val="14"/>
            <w:u w:val="single"/>
          </w:rPr>
          <w:t>171/1993 Z.z.</w:t>
        </w:r>
      </w:hyperlink>
      <w:r>
        <w:rPr>
          <w:rFonts w:ascii="Arial" w:hAnsi="Arial" w:cs="Arial"/>
          <w:sz w:val="14"/>
          <w:szCs w:val="14"/>
        </w:rPr>
        <w:t xml:space="preserve"> o Policajnom zbore.“.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 68 sa dopĺňa odsekom 8, ktorý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kontrole podľa § 19 ods. 11 sa postupuje rovnako ako pri kontrole dodržiavania liečebného režimu dočasne pracovne neschopného poistenca podľa osobitného predpisu. 15)“.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Za § 68 sa vkladá § 68a, ktorý vrátane nadpisu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Ústredie a úrad sú oprávnené uložiť pokutu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zamestnávateľovi za porušenie povinností podľa tohto zákona do výšky 1 000 000 Sk,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alebo fyzickej osobe, ktorá je podnikateľom, za nelegálne zamestnávanie podľa osobitného predpisu 18a) do výšky 1 000 000 Sk.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Ústredie a úrad pri ukladaní pokuty podľa odseku 1 prihliadajú na závažnosť zistených nedostatkov a na závažnosť ich následkov.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v lehote jedného roka odo dňa, keď sa ústredie a úrad dozvedeli o porušení týchto povinností, najneskôr však do troch rokov odo dňa, keď došlo k porušeniu.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podľa odseku 1 písm. b) nemožno uložiť, ak bola kontrolovanému subjektu za to isté porušenie už uložená pokuta iným orgánom oprávneným vykonávať kontrolu podľa osobitných predpisov.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je príjmom štátneho rozpočtu.“.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 § 69 ods. 1 písmeno 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maximálnu výšku poplatku za služby súvisiace so sprostredkovaním zamestnania podľa § 25 ods. 3,“.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 § 70 ods. 1 sa slová „§ 12 písm. j) a n)“ nahrádzajú slovami „§ 12 písm. j), n) a w)“.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 § 70 sa vypúšťa odsek 2.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až 11 sa označujú ako odseky 2 až 10.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2" w:history="1">
        <w:r>
          <w:rPr>
            <w:rFonts w:ascii="Arial" w:hAnsi="Arial" w:cs="Arial"/>
            <w:color w:val="0000FF"/>
            <w:sz w:val="16"/>
            <w:szCs w:val="16"/>
            <w:u w:val="single"/>
          </w:rPr>
          <w:t>576/2004 Z.z.</w:t>
        </w:r>
      </w:hyperlink>
      <w:r>
        <w:rPr>
          <w:rFonts w:ascii="Arial" w:hAnsi="Arial" w:cs="Arial"/>
          <w:sz w:val="16"/>
          <w:szCs w:val="16"/>
        </w:rPr>
        <w:t xml:space="preserve"> o zdravotnej starostlivosti, službách súvisiacich s poskytovaním zdravotnej starostlivosti a o zmene a doplnení niektorých zákonov sa dopĺňa takto: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25 ods. 1 sa za písmeno f) vkladá nové písmeno g), ktoré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posudkovému lekárovi úradu práce, sociálnych vecí a rodiny na účely lekárskej posudkovej činnosti podľa osobitného predpisu 38a) v celom rozsahu,“.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písmená g) až i) sa označujú ako písmená h) až j).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38a znie: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„38a) </w:t>
      </w:r>
      <w:hyperlink r:id="rId73" w:history="1">
        <w:r>
          <w:rPr>
            <w:rFonts w:ascii="Arial" w:hAnsi="Arial" w:cs="Arial"/>
            <w:color w:val="0000FF"/>
            <w:sz w:val="14"/>
            <w:szCs w:val="14"/>
            <w:u w:val="single"/>
          </w:rPr>
          <w:t>§ 19</w:t>
        </w:r>
      </w:hyperlink>
      <w:r>
        <w:rPr>
          <w:rFonts w:ascii="Arial" w:hAnsi="Arial" w:cs="Arial"/>
          <w:sz w:val="14"/>
          <w:szCs w:val="14"/>
        </w:rPr>
        <w:t xml:space="preserve"> zákona č. </w:t>
      </w:r>
      <w:hyperlink r:id="rId74" w:history="1">
        <w:r>
          <w:rPr>
            <w:rFonts w:ascii="Arial" w:hAnsi="Arial" w:cs="Arial"/>
            <w:color w:val="0000FF"/>
            <w:sz w:val="14"/>
            <w:szCs w:val="14"/>
            <w:u w:val="single"/>
          </w:rPr>
          <w:t>5/2004 Z.z.</w:t>
        </w:r>
      </w:hyperlink>
      <w:r>
        <w:rPr>
          <w:rFonts w:ascii="Arial" w:hAnsi="Arial" w:cs="Arial"/>
          <w:sz w:val="14"/>
          <w:szCs w:val="14"/>
        </w:rPr>
        <w:t xml:space="preserve"> v znení zákona č. </w:t>
      </w:r>
      <w:hyperlink r:id="rId75" w:history="1">
        <w:r>
          <w:rPr>
            <w:rFonts w:ascii="Arial" w:hAnsi="Arial" w:cs="Arial"/>
            <w:color w:val="0000FF"/>
            <w:sz w:val="14"/>
            <w:szCs w:val="14"/>
            <w:u w:val="single"/>
          </w:rPr>
          <w:t>82/2005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402946" w:rsidRDefault="00402946">
      <w:pPr>
        <w:widowControl w:val="0"/>
        <w:autoSpaceDE w:val="0"/>
        <w:autoSpaceDN w:val="0"/>
        <w:adjustRightInd w:val="0"/>
        <w:spacing w:after="0" w:line="240" w:lineRule="auto"/>
        <w:jc w:val="center"/>
        <w:rPr>
          <w:rFonts w:ascii="Arial" w:hAnsi="Arial" w:cs="Arial"/>
          <w:sz w:val="18"/>
          <w:szCs w:val="18"/>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apríla 2005 s výnimkou ustanovení článku II a článku V, ktoré nadobúdajú účinnosť 1. februára 2006.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6" w:history="1">
        <w:r>
          <w:rPr>
            <w:rFonts w:ascii="Arial" w:hAnsi="Arial" w:cs="Arial"/>
            <w:color w:val="0000FF"/>
            <w:sz w:val="16"/>
            <w:szCs w:val="16"/>
            <w:u w:val="single"/>
          </w:rPr>
          <w:t>125/2006 Z.z.</w:t>
        </w:r>
      </w:hyperlink>
      <w:r>
        <w:rPr>
          <w:rFonts w:ascii="Arial" w:hAnsi="Arial" w:cs="Arial"/>
          <w:sz w:val="16"/>
          <w:szCs w:val="16"/>
        </w:rPr>
        <w:t xml:space="preserve"> nadobudol účinnosť 1. júlom 2006.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7" w:history="1">
        <w:r>
          <w:rPr>
            <w:rFonts w:ascii="Arial" w:hAnsi="Arial" w:cs="Arial"/>
            <w:color w:val="0000FF"/>
            <w:sz w:val="16"/>
            <w:szCs w:val="16"/>
            <w:u w:val="single"/>
          </w:rPr>
          <w:t>52/2010 Z.z.</w:t>
        </w:r>
      </w:hyperlink>
      <w:r>
        <w:rPr>
          <w:rFonts w:ascii="Arial" w:hAnsi="Arial" w:cs="Arial"/>
          <w:sz w:val="16"/>
          <w:szCs w:val="16"/>
        </w:rPr>
        <w:t xml:space="preserve"> nadobudol účinnosť 1. marcom 2010.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8" w:history="1">
        <w:r>
          <w:rPr>
            <w:rFonts w:ascii="Arial" w:hAnsi="Arial" w:cs="Arial"/>
            <w:color w:val="0000FF"/>
            <w:sz w:val="16"/>
            <w:szCs w:val="16"/>
            <w:u w:val="single"/>
          </w:rPr>
          <w:t>223/2011 Z.z.</w:t>
        </w:r>
      </w:hyperlink>
      <w:r>
        <w:rPr>
          <w:rFonts w:ascii="Arial" w:hAnsi="Arial" w:cs="Arial"/>
          <w:sz w:val="16"/>
          <w:szCs w:val="16"/>
        </w:rPr>
        <w:t xml:space="preserve"> nadobudol účinnosť 20. júlom 2011.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9" w:history="1">
        <w:r>
          <w:rPr>
            <w:rFonts w:ascii="Arial" w:hAnsi="Arial" w:cs="Arial"/>
            <w:color w:val="0000FF"/>
            <w:sz w:val="16"/>
            <w:szCs w:val="16"/>
            <w:u w:val="single"/>
          </w:rPr>
          <w:t>308/2013 Z.z.</w:t>
        </w:r>
      </w:hyperlink>
      <w:r>
        <w:rPr>
          <w:rFonts w:ascii="Arial" w:hAnsi="Arial" w:cs="Arial"/>
          <w:sz w:val="16"/>
          <w:szCs w:val="16"/>
        </w:rPr>
        <w:t xml:space="preserve"> nadobudol účinnosť 1. novembrom 2013.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 w:history="1">
        <w:r>
          <w:rPr>
            <w:rFonts w:ascii="Arial" w:hAnsi="Arial" w:cs="Arial"/>
            <w:color w:val="0000FF"/>
            <w:sz w:val="16"/>
            <w:szCs w:val="16"/>
            <w:u w:val="single"/>
          </w:rPr>
          <w:t>495/2013 Z.z.</w:t>
        </w:r>
      </w:hyperlink>
      <w:r>
        <w:rPr>
          <w:rFonts w:ascii="Arial" w:hAnsi="Arial" w:cs="Arial"/>
          <w:sz w:val="16"/>
          <w:szCs w:val="16"/>
        </w:rPr>
        <w:t xml:space="preserve"> nadobudol účinnosť 1. januárom 2014.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 w:history="1">
        <w:r>
          <w:rPr>
            <w:rFonts w:ascii="Arial" w:hAnsi="Arial" w:cs="Arial"/>
            <w:color w:val="0000FF"/>
            <w:sz w:val="16"/>
            <w:szCs w:val="16"/>
            <w:u w:val="single"/>
          </w:rPr>
          <w:t>358/2015 Z.z.</w:t>
        </w:r>
      </w:hyperlink>
      <w:r>
        <w:rPr>
          <w:rFonts w:ascii="Arial" w:hAnsi="Arial" w:cs="Arial"/>
          <w:sz w:val="16"/>
          <w:szCs w:val="16"/>
        </w:rPr>
        <w:t xml:space="preserve"> nadobudol účinnosť 1. januárom 2016.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82" w:history="1">
        <w:r>
          <w:rPr>
            <w:rFonts w:ascii="Arial" w:hAnsi="Arial" w:cs="Arial"/>
            <w:color w:val="0000FF"/>
            <w:sz w:val="16"/>
            <w:szCs w:val="16"/>
            <w:u w:val="single"/>
          </w:rPr>
          <w:t>351/2015 Z.z.</w:t>
        </w:r>
      </w:hyperlink>
      <w:r>
        <w:rPr>
          <w:rFonts w:ascii="Arial" w:hAnsi="Arial" w:cs="Arial"/>
          <w:sz w:val="16"/>
          <w:szCs w:val="16"/>
        </w:rPr>
        <w:t xml:space="preserve"> nadobudol účinnosť 18. júnom 2016.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 w:history="1">
        <w:r>
          <w:rPr>
            <w:rFonts w:ascii="Arial" w:hAnsi="Arial" w:cs="Arial"/>
            <w:color w:val="0000FF"/>
            <w:sz w:val="16"/>
            <w:szCs w:val="16"/>
            <w:u w:val="single"/>
          </w:rPr>
          <w:t>320/2019 Z.z.</w:t>
        </w:r>
      </w:hyperlink>
      <w:r>
        <w:rPr>
          <w:rFonts w:ascii="Arial" w:hAnsi="Arial" w:cs="Arial"/>
          <w:sz w:val="16"/>
          <w:szCs w:val="16"/>
        </w:rPr>
        <w:t xml:space="preserve"> nadobudol účinnosť 1. januárom 2020.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 w:history="1">
        <w:r>
          <w:rPr>
            <w:rFonts w:ascii="Arial" w:hAnsi="Arial" w:cs="Arial"/>
            <w:color w:val="0000FF"/>
            <w:sz w:val="16"/>
            <w:szCs w:val="16"/>
            <w:u w:val="single"/>
          </w:rPr>
          <w:t>112/2022 Z.z.</w:t>
        </w:r>
      </w:hyperlink>
      <w:r>
        <w:rPr>
          <w:rFonts w:ascii="Arial" w:hAnsi="Arial" w:cs="Arial"/>
          <w:sz w:val="16"/>
          <w:szCs w:val="16"/>
        </w:rPr>
        <w:t xml:space="preserve"> nadobudol účinnosť 1. januárom 2023. </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402946" w:rsidRDefault="00402946">
      <w:pPr>
        <w:widowControl w:val="0"/>
        <w:autoSpaceDE w:val="0"/>
        <w:autoSpaceDN w:val="0"/>
        <w:adjustRightInd w:val="0"/>
        <w:spacing w:after="0" w:line="240" w:lineRule="auto"/>
        <w:rPr>
          <w:rFonts w:ascii="Arial" w:hAnsi="Arial" w:cs="Arial"/>
          <w:b/>
          <w:bCs/>
          <w:sz w:val="16"/>
          <w:szCs w:val="16"/>
        </w:rPr>
      </w:pPr>
    </w:p>
    <w:p w:rsidR="00402946" w:rsidRDefault="00402946">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402946" w:rsidRDefault="0040294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402946" w:rsidRDefault="00402946">
      <w:pPr>
        <w:widowControl w:val="0"/>
        <w:autoSpaceDE w:val="0"/>
        <w:autoSpaceDN w:val="0"/>
        <w:adjustRightInd w:val="0"/>
        <w:spacing w:after="0" w:line="240" w:lineRule="auto"/>
        <w:rPr>
          <w:rFonts w:ascii="Arial" w:hAnsi="Arial" w:cs="Arial"/>
          <w:b/>
          <w:bCs/>
          <w:sz w:val="18"/>
          <w:szCs w:val="18"/>
        </w:rPr>
      </w:pPr>
    </w:p>
    <w:p w:rsidR="00402946" w:rsidRDefault="0040294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Európskeho parlamentu a Rady 2009/52/ES z 18. júna 2009, ktorou sa stanovujú minimálne normy pre sankcie a opatrenia voči zamestnávateľom štátnych príslušníkov tretích krajín, ktorí sa neoprávnene zdržiavajú na území členských štátov (Ú.v. EÚ L 168, 30.6.2009).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02946" w:rsidRDefault="00402946">
      <w:pPr>
        <w:widowControl w:val="0"/>
        <w:autoSpaceDE w:val="0"/>
        <w:autoSpaceDN w:val="0"/>
        <w:adjustRightInd w:val="0"/>
        <w:spacing w:after="0" w:line="240" w:lineRule="auto"/>
        <w:rPr>
          <w:rFonts w:ascii="Arial" w:hAnsi="Arial" w:cs="Arial"/>
          <w:sz w:val="16"/>
          <w:szCs w:val="16"/>
        </w:rPr>
      </w:pPr>
    </w:p>
    <w:p w:rsidR="00402946" w:rsidRDefault="0040294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Napríklad zákon č. </w:t>
      </w:r>
      <w:hyperlink r:id="rId8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hyperlink r:id="rId87" w:history="1">
        <w:r>
          <w:rPr>
            <w:rFonts w:ascii="Arial" w:hAnsi="Arial" w:cs="Arial"/>
            <w:color w:val="0000FF"/>
            <w:sz w:val="14"/>
            <w:szCs w:val="14"/>
            <w:u w:val="single"/>
          </w:rPr>
          <w:t>Obchodný zákonník</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88" w:history="1">
        <w:r>
          <w:rPr>
            <w:rFonts w:ascii="Arial" w:hAnsi="Arial" w:cs="Arial"/>
            <w:color w:val="0000FF"/>
            <w:sz w:val="14"/>
            <w:szCs w:val="14"/>
            <w:u w:val="single"/>
          </w:rPr>
          <w:t>311/2001 Z.z.</w:t>
        </w:r>
      </w:hyperlink>
      <w:r>
        <w:rPr>
          <w:rFonts w:ascii="Arial" w:hAnsi="Arial" w:cs="Arial"/>
          <w:sz w:val="14"/>
          <w:szCs w:val="14"/>
        </w:rPr>
        <w:t xml:space="preserve"> Zákonník práce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9" w:history="1">
        <w:r>
          <w:rPr>
            <w:rFonts w:ascii="Arial" w:hAnsi="Arial" w:cs="Arial"/>
            <w:color w:val="0000FF"/>
            <w:sz w:val="14"/>
            <w:szCs w:val="14"/>
            <w:u w:val="single"/>
          </w:rPr>
          <w:t>400/2009 Z.z.</w:t>
        </w:r>
      </w:hyperlink>
      <w:r>
        <w:rPr>
          <w:rFonts w:ascii="Arial" w:hAnsi="Arial" w:cs="Arial"/>
          <w:sz w:val="14"/>
          <w:szCs w:val="14"/>
        </w:rPr>
        <w:t xml:space="preserve"> o štátnej službe a o zmene a doplnení niektorých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90" w:history="1">
        <w:r>
          <w:rPr>
            <w:rFonts w:ascii="Arial" w:hAnsi="Arial" w:cs="Arial"/>
            <w:color w:val="0000FF"/>
            <w:sz w:val="14"/>
            <w:szCs w:val="14"/>
            <w:u w:val="single"/>
          </w:rPr>
          <w:t>§ 21 ods. 1 zákona č. 5/2004 Z.z.</w:t>
        </w:r>
      </w:hyperlink>
      <w:r>
        <w:rPr>
          <w:rFonts w:ascii="Arial" w:hAnsi="Arial" w:cs="Arial"/>
          <w:sz w:val="14"/>
          <w:szCs w:val="14"/>
        </w:rPr>
        <w:t xml:space="preserve"> o službách zamestnanosti a o zmene a doplnení niektorých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91" w:history="1">
        <w:r>
          <w:rPr>
            <w:rFonts w:ascii="Arial" w:hAnsi="Arial" w:cs="Arial"/>
            <w:color w:val="0000FF"/>
            <w:sz w:val="14"/>
            <w:szCs w:val="14"/>
            <w:u w:val="single"/>
          </w:rPr>
          <w:t>§ 231 ods. 1 písm. b) zákona č. 461/2003 Z.z.</w:t>
        </w:r>
      </w:hyperlink>
      <w:r>
        <w:rPr>
          <w:rFonts w:ascii="Arial" w:hAnsi="Arial" w:cs="Arial"/>
          <w:sz w:val="14"/>
          <w:szCs w:val="14"/>
        </w:rPr>
        <w:t xml:space="preserve"> o sociálnom poistení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92" w:history="1">
        <w:r>
          <w:rPr>
            <w:rFonts w:ascii="Arial" w:hAnsi="Arial" w:cs="Arial"/>
            <w:color w:val="0000FF"/>
            <w:sz w:val="14"/>
            <w:szCs w:val="14"/>
            <w:u w:val="single"/>
          </w:rPr>
          <w:t>404/2011 Z.z.</w:t>
        </w:r>
      </w:hyperlink>
      <w:r>
        <w:rPr>
          <w:rFonts w:ascii="Arial" w:hAnsi="Arial" w:cs="Arial"/>
          <w:sz w:val="14"/>
          <w:szCs w:val="14"/>
        </w:rPr>
        <w:t xml:space="preserve"> o pobyte cudzincov a o zmene a doplnení niektorých zákonov v znení zákona č. </w:t>
      </w:r>
      <w:hyperlink r:id="rId93" w:history="1">
        <w:r>
          <w:rPr>
            <w:rFonts w:ascii="Arial" w:hAnsi="Arial" w:cs="Arial"/>
            <w:color w:val="0000FF"/>
            <w:sz w:val="14"/>
            <w:szCs w:val="14"/>
            <w:u w:val="single"/>
          </w:rPr>
          <w:t>75/2013 Z.z.</w:t>
        </w:r>
      </w:hyperlink>
      <w:r>
        <w:rPr>
          <w:rFonts w:ascii="Arial" w:hAnsi="Arial" w:cs="Arial"/>
          <w:sz w:val="14"/>
          <w:szCs w:val="14"/>
        </w:rPr>
        <w:t xml:space="preserve"> </w:t>
      </w:r>
    </w:p>
    <w:p w:rsidR="0051474C"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94" w:history="1">
        <w:r>
          <w:rPr>
            <w:rFonts w:ascii="Arial" w:hAnsi="Arial" w:cs="Arial"/>
            <w:color w:val="0000FF"/>
            <w:sz w:val="14"/>
            <w:szCs w:val="14"/>
            <w:u w:val="single"/>
          </w:rPr>
          <w:t>480/2002 Z.z.</w:t>
        </w:r>
      </w:hyperlink>
      <w:r>
        <w:rPr>
          <w:rFonts w:ascii="Arial" w:hAnsi="Arial" w:cs="Arial"/>
          <w:sz w:val="14"/>
          <w:szCs w:val="14"/>
        </w:rPr>
        <w:t xml:space="preserve"> o azyle a o zmene a doplnení niektorých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Del="0051474C" w:rsidRDefault="00402946" w:rsidP="0051474C">
      <w:pPr>
        <w:widowControl w:val="0"/>
        <w:autoSpaceDE w:val="0"/>
        <w:autoSpaceDN w:val="0"/>
        <w:adjustRightInd w:val="0"/>
        <w:spacing w:after="0" w:line="240" w:lineRule="auto"/>
        <w:jc w:val="both"/>
        <w:rPr>
          <w:del w:id="31" w:author="KEREKEŠOVÁ Veronika" w:date="2023-03-27T12:52:00Z"/>
          <w:rFonts w:ascii="Arial" w:hAnsi="Arial" w:cs="Arial"/>
          <w:sz w:val="14"/>
          <w:szCs w:val="14"/>
        </w:rPr>
      </w:pPr>
      <w:r>
        <w:rPr>
          <w:rFonts w:ascii="Arial" w:hAnsi="Arial" w:cs="Arial"/>
          <w:sz w:val="14"/>
          <w:szCs w:val="14"/>
        </w:rPr>
        <w:t xml:space="preserve">8a) </w:t>
      </w:r>
      <w:ins w:id="32" w:author="KEREKEŠOVÁ Veronika" w:date="2023-03-27T12:52:00Z">
        <w:r w:rsidR="0051474C">
          <w:rPr>
            <w:rFonts w:ascii="Arial" w:hAnsi="Arial" w:cs="Arial"/>
            <w:sz w:val="14"/>
            <w:szCs w:val="14"/>
          </w:rPr>
          <w:t xml:space="preserve">§ 4 zákona č. .../2023 Z. z. o fiduciárnom vyhlásení a o zmene a doplnení niektorých zákonov. </w:t>
        </w:r>
      </w:ins>
      <w:del w:id="33" w:author="KEREKEŠOVÁ Veronika" w:date="2023-03-27T12:52:00Z">
        <w:r w:rsidDel="0051474C">
          <w:rPr>
            <w:rFonts w:ascii="Arial" w:hAnsi="Arial" w:cs="Arial"/>
            <w:sz w:val="14"/>
            <w:szCs w:val="14"/>
          </w:rPr>
          <w:delText xml:space="preserve">Zákon č. </w:delText>
        </w:r>
        <w:r w:rsidDel="0051474C">
          <w:rPr>
            <w:rFonts w:ascii="Arial" w:hAnsi="Arial" w:cs="Arial"/>
            <w:sz w:val="14"/>
            <w:szCs w:val="14"/>
          </w:rPr>
          <w:fldChar w:fldCharType="begin"/>
        </w:r>
        <w:r w:rsidDel="0051474C">
          <w:rPr>
            <w:rFonts w:ascii="Arial" w:hAnsi="Arial" w:cs="Arial"/>
            <w:sz w:val="14"/>
            <w:szCs w:val="14"/>
          </w:rPr>
          <w:delInstrText xml:space="preserve">HYPERLINK "aspi://module='ASPI'&amp;link='461/2003 Z.z.'&amp;ucin-k-dni='30.12.9999'" </w:delInstrText>
        </w:r>
        <w:r w:rsidR="00F23783" w:rsidDel="0051474C">
          <w:rPr>
            <w:rFonts w:ascii="Arial" w:hAnsi="Arial" w:cs="Arial"/>
            <w:sz w:val="14"/>
            <w:szCs w:val="14"/>
          </w:rPr>
        </w:r>
        <w:r w:rsidDel="0051474C">
          <w:rPr>
            <w:rFonts w:ascii="Arial" w:hAnsi="Arial" w:cs="Arial"/>
            <w:sz w:val="14"/>
            <w:szCs w:val="14"/>
          </w:rPr>
          <w:fldChar w:fldCharType="separate"/>
        </w:r>
        <w:r w:rsidDel="0051474C">
          <w:rPr>
            <w:rFonts w:ascii="Arial" w:hAnsi="Arial" w:cs="Arial"/>
            <w:color w:val="0000FF"/>
            <w:sz w:val="14"/>
            <w:szCs w:val="14"/>
            <w:u w:val="single"/>
          </w:rPr>
          <w:delText>461/2003 Z.z.</w:delText>
        </w:r>
        <w:r w:rsidDel="0051474C">
          <w:rPr>
            <w:rFonts w:ascii="Arial" w:hAnsi="Arial" w:cs="Arial"/>
            <w:sz w:val="14"/>
            <w:szCs w:val="14"/>
          </w:rPr>
          <w:fldChar w:fldCharType="end"/>
        </w:r>
        <w:r w:rsidDel="0051474C">
          <w:rPr>
            <w:rFonts w:ascii="Arial" w:hAnsi="Arial" w:cs="Arial"/>
            <w:sz w:val="14"/>
            <w:szCs w:val="14"/>
          </w:rPr>
          <w:delText xml:space="preserve"> v znení neskorších predpisov. </w:delText>
        </w:r>
      </w:del>
    </w:p>
    <w:p w:rsidR="00402946" w:rsidRDefault="00402946" w:rsidP="0051474C">
      <w:pPr>
        <w:widowControl w:val="0"/>
        <w:autoSpaceDE w:val="0"/>
        <w:autoSpaceDN w:val="0"/>
        <w:adjustRightInd w:val="0"/>
        <w:spacing w:after="0" w:line="240" w:lineRule="auto"/>
        <w:jc w:val="both"/>
        <w:rPr>
          <w:ins w:id="34" w:author="KEREKEŠOVÁ Veronika" w:date="2023-03-27T12:51:00Z"/>
          <w:rFonts w:ascii="Arial" w:hAnsi="Arial" w:cs="Arial"/>
          <w:sz w:val="14"/>
          <w:szCs w:val="14"/>
        </w:rPr>
      </w:pPr>
      <w:del w:id="35" w:author="KEREKEŠOVÁ Veronika" w:date="2023-03-27T12:52:00Z">
        <w:r w:rsidDel="0051474C">
          <w:rPr>
            <w:rFonts w:ascii="Arial" w:hAnsi="Arial" w:cs="Arial"/>
            <w:sz w:val="14"/>
            <w:szCs w:val="14"/>
          </w:rPr>
          <w:delText xml:space="preserve">Zákon č. </w:delText>
        </w:r>
        <w:r w:rsidDel="0051474C">
          <w:rPr>
            <w:rFonts w:ascii="Arial" w:hAnsi="Arial" w:cs="Arial"/>
            <w:sz w:val="14"/>
            <w:szCs w:val="14"/>
          </w:rPr>
          <w:fldChar w:fldCharType="begin"/>
        </w:r>
        <w:r w:rsidDel="0051474C">
          <w:rPr>
            <w:rFonts w:ascii="Arial" w:hAnsi="Arial" w:cs="Arial"/>
            <w:sz w:val="14"/>
            <w:szCs w:val="14"/>
          </w:rPr>
          <w:delInstrText xml:space="preserve">HYPERLINK "aspi://module='ASPI'&amp;link='328/2002 Z.z.'&amp;ucin-k-dni='30.12.9999'" </w:delInstrText>
        </w:r>
        <w:r w:rsidR="00F23783" w:rsidDel="0051474C">
          <w:rPr>
            <w:rFonts w:ascii="Arial" w:hAnsi="Arial" w:cs="Arial"/>
            <w:sz w:val="14"/>
            <w:szCs w:val="14"/>
          </w:rPr>
        </w:r>
        <w:r w:rsidDel="0051474C">
          <w:rPr>
            <w:rFonts w:ascii="Arial" w:hAnsi="Arial" w:cs="Arial"/>
            <w:sz w:val="14"/>
            <w:szCs w:val="14"/>
          </w:rPr>
          <w:fldChar w:fldCharType="separate"/>
        </w:r>
        <w:r w:rsidDel="0051474C">
          <w:rPr>
            <w:rFonts w:ascii="Arial" w:hAnsi="Arial" w:cs="Arial"/>
            <w:color w:val="0000FF"/>
            <w:sz w:val="14"/>
            <w:szCs w:val="14"/>
            <w:u w:val="single"/>
          </w:rPr>
          <w:delText>328/2002 Z.z.</w:delText>
        </w:r>
        <w:r w:rsidDel="0051474C">
          <w:rPr>
            <w:rFonts w:ascii="Arial" w:hAnsi="Arial" w:cs="Arial"/>
            <w:sz w:val="14"/>
            <w:szCs w:val="14"/>
          </w:rPr>
          <w:fldChar w:fldCharType="end"/>
        </w:r>
        <w:r w:rsidDel="0051474C">
          <w:rPr>
            <w:rFonts w:ascii="Arial" w:hAnsi="Arial" w:cs="Arial"/>
            <w:sz w:val="14"/>
            <w:szCs w:val="14"/>
          </w:rPr>
          <w:delText xml:space="preserve"> o sociálnom zabezpečení policajtov a vojakov a o zmene a doplnení niektorých zákonov v znení neskorších </w:delText>
        </w:r>
      </w:del>
      <w:r>
        <w:rPr>
          <w:rFonts w:ascii="Arial" w:hAnsi="Arial" w:cs="Arial"/>
          <w:sz w:val="14"/>
          <w:szCs w:val="14"/>
        </w:rPr>
        <w:t xml:space="preserve">predpisov. </w:t>
      </w:r>
    </w:p>
    <w:p w:rsidR="0051474C" w:rsidRDefault="0051474C">
      <w:pPr>
        <w:widowControl w:val="0"/>
        <w:autoSpaceDE w:val="0"/>
        <w:autoSpaceDN w:val="0"/>
        <w:adjustRightInd w:val="0"/>
        <w:spacing w:after="0" w:line="240" w:lineRule="auto"/>
        <w:jc w:val="both"/>
        <w:rPr>
          <w:ins w:id="36" w:author="KEREKEŠOVÁ Veronika" w:date="2023-03-27T12:51:00Z"/>
          <w:rFonts w:ascii="Arial" w:hAnsi="Arial" w:cs="Arial"/>
          <w:sz w:val="14"/>
          <w:szCs w:val="14"/>
        </w:rPr>
      </w:pPr>
    </w:p>
    <w:p w:rsidR="0051474C" w:rsidRDefault="0051474C" w:rsidP="0051474C">
      <w:pPr>
        <w:widowControl w:val="0"/>
        <w:autoSpaceDE w:val="0"/>
        <w:autoSpaceDN w:val="0"/>
        <w:adjustRightInd w:val="0"/>
        <w:spacing w:after="0" w:line="240" w:lineRule="auto"/>
        <w:jc w:val="both"/>
        <w:rPr>
          <w:ins w:id="37" w:author="KEREKEŠOVÁ Veronika" w:date="2023-03-27T12:51:00Z"/>
          <w:rFonts w:ascii="Arial" w:hAnsi="Arial" w:cs="Arial"/>
          <w:sz w:val="14"/>
          <w:szCs w:val="14"/>
        </w:rPr>
      </w:pPr>
      <w:ins w:id="38" w:author="KEREKEŠOVÁ Veronika" w:date="2023-03-27T12:51:00Z">
        <w:r>
          <w:rPr>
            <w:rFonts w:ascii="Arial" w:hAnsi="Arial" w:cs="Arial"/>
            <w:sz w:val="14"/>
            <w:szCs w:val="14"/>
          </w:rPr>
          <w:t>8aa) § 3 zákona č. .../2023 Z. z. o fiduciárnom vyhlásení a o zmene a doplnení niektorých zákonov.</w:t>
        </w:r>
      </w:ins>
    </w:p>
    <w:p w:rsidR="0051474C" w:rsidRDefault="0051474C">
      <w:pPr>
        <w:widowControl w:val="0"/>
        <w:autoSpaceDE w:val="0"/>
        <w:autoSpaceDN w:val="0"/>
        <w:adjustRightInd w:val="0"/>
        <w:spacing w:after="0" w:line="240" w:lineRule="auto"/>
        <w:jc w:val="both"/>
        <w:rPr>
          <w:ins w:id="39" w:author="KEREKEŠOVÁ Veronika" w:date="2023-03-27T12:51:00Z"/>
          <w:rFonts w:ascii="Arial" w:hAnsi="Arial" w:cs="Arial"/>
          <w:sz w:val="14"/>
          <w:szCs w:val="14"/>
        </w:rPr>
      </w:pPr>
    </w:p>
    <w:p w:rsidR="0051474C" w:rsidRDefault="0051474C" w:rsidP="0051474C">
      <w:pPr>
        <w:widowControl w:val="0"/>
        <w:autoSpaceDE w:val="0"/>
        <w:autoSpaceDN w:val="0"/>
        <w:adjustRightInd w:val="0"/>
        <w:spacing w:after="0" w:line="240" w:lineRule="auto"/>
        <w:jc w:val="both"/>
        <w:rPr>
          <w:ins w:id="40" w:author="KEREKEŠOVÁ Veronika" w:date="2023-03-27T12:51:00Z"/>
          <w:rFonts w:ascii="Arial" w:hAnsi="Arial" w:cs="Arial"/>
          <w:sz w:val="14"/>
          <w:szCs w:val="14"/>
        </w:rPr>
      </w:pPr>
      <w:ins w:id="41" w:author="KEREKEŠOVÁ Veronika" w:date="2023-03-27T12:51:00Z">
        <w:r>
          <w:rPr>
            <w:rFonts w:ascii="Arial" w:hAnsi="Arial" w:cs="Arial"/>
            <w:sz w:val="14"/>
            <w:szCs w:val="14"/>
          </w:rPr>
          <w:t>8ab) § 5</w:t>
        </w:r>
      </w:ins>
      <w:ins w:id="42" w:author="KEREKEŠOVÁ Veronika" w:date="2023-03-27T13:22:00Z">
        <w:r w:rsidR="006859DF">
          <w:rPr>
            <w:rFonts w:ascii="Arial" w:hAnsi="Arial" w:cs="Arial"/>
            <w:sz w:val="14"/>
            <w:szCs w:val="14"/>
          </w:rPr>
          <w:t>, písm. a) až e)</w:t>
        </w:r>
      </w:ins>
      <w:ins w:id="43" w:author="KEREKEŠOVÁ Veronika" w:date="2023-03-27T12:51:00Z">
        <w:r>
          <w:rPr>
            <w:rFonts w:ascii="Arial" w:hAnsi="Arial" w:cs="Arial"/>
            <w:sz w:val="14"/>
            <w:szCs w:val="14"/>
          </w:rPr>
          <w:t xml:space="preserve"> zákona č. .../2023 Z. z. o fiduciárnom vyhlásení a o zmene a doplnení niektorých zákonov.</w:t>
        </w:r>
      </w:ins>
    </w:p>
    <w:p w:rsidR="0051474C" w:rsidRDefault="0051474C" w:rsidP="0051474C">
      <w:pPr>
        <w:widowControl w:val="0"/>
        <w:autoSpaceDE w:val="0"/>
        <w:autoSpaceDN w:val="0"/>
        <w:adjustRightInd w:val="0"/>
        <w:spacing w:after="0" w:line="240" w:lineRule="auto"/>
        <w:jc w:val="both"/>
        <w:rPr>
          <w:ins w:id="44" w:author="KEREKEŠOVÁ Veronika" w:date="2023-03-27T12:52:00Z"/>
          <w:rFonts w:ascii="Arial" w:hAnsi="Arial" w:cs="Arial"/>
          <w:sz w:val="14"/>
          <w:szCs w:val="14"/>
        </w:rPr>
      </w:pPr>
    </w:p>
    <w:p w:rsidR="0051474C" w:rsidRDefault="0051474C" w:rsidP="0051474C">
      <w:pPr>
        <w:widowControl w:val="0"/>
        <w:autoSpaceDE w:val="0"/>
        <w:autoSpaceDN w:val="0"/>
        <w:adjustRightInd w:val="0"/>
        <w:spacing w:after="0" w:line="240" w:lineRule="auto"/>
        <w:jc w:val="both"/>
        <w:rPr>
          <w:ins w:id="45" w:author="KEREKEŠOVÁ Veronika" w:date="2023-03-27T12:52:00Z"/>
          <w:rFonts w:ascii="Arial" w:hAnsi="Arial" w:cs="Arial"/>
          <w:sz w:val="14"/>
          <w:szCs w:val="14"/>
        </w:rPr>
      </w:pPr>
      <w:ins w:id="46" w:author="KEREKEŠOVÁ Veronika" w:date="2023-03-27T12:52:00Z">
        <w:r>
          <w:rPr>
            <w:rFonts w:ascii="Arial" w:hAnsi="Arial" w:cs="Arial"/>
            <w:sz w:val="14"/>
            <w:szCs w:val="14"/>
          </w:rPr>
          <w:t xml:space="preserve">8ac) Zákon č. </w:t>
        </w:r>
        <w:r>
          <w:rPr>
            <w:rFonts w:ascii="Arial" w:hAnsi="Arial" w:cs="Arial"/>
            <w:sz w:val="14"/>
            <w:szCs w:val="14"/>
          </w:rPr>
          <w:fldChar w:fldCharType="begin"/>
        </w:r>
        <w:r>
          <w:rPr>
            <w:rFonts w:ascii="Arial" w:hAnsi="Arial" w:cs="Arial"/>
            <w:sz w:val="14"/>
            <w:szCs w:val="14"/>
          </w:rPr>
          <w:instrText xml:space="preserve">HYPERLINK "aspi://module='ASPI'&amp;link='461/2003 Z.z.'&amp;ucin-k-dni='30.12.9999'" </w:instrText>
        </w:r>
        <w:r>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461/2003 Z.z.</w:t>
        </w:r>
        <w:r>
          <w:rPr>
            <w:rFonts w:ascii="Arial" w:hAnsi="Arial" w:cs="Arial"/>
            <w:sz w:val="14"/>
            <w:szCs w:val="14"/>
          </w:rPr>
          <w:fldChar w:fldCharType="end"/>
        </w:r>
        <w:r>
          <w:rPr>
            <w:rFonts w:ascii="Arial" w:hAnsi="Arial" w:cs="Arial"/>
            <w:sz w:val="14"/>
            <w:szCs w:val="14"/>
          </w:rPr>
          <w:t xml:space="preserve"> v znení neskorších predpisov. </w:t>
        </w:r>
      </w:ins>
    </w:p>
    <w:p w:rsidR="0051474C" w:rsidDel="0051474C" w:rsidRDefault="0051474C">
      <w:pPr>
        <w:widowControl w:val="0"/>
        <w:autoSpaceDE w:val="0"/>
        <w:autoSpaceDN w:val="0"/>
        <w:adjustRightInd w:val="0"/>
        <w:spacing w:after="0" w:line="240" w:lineRule="auto"/>
        <w:jc w:val="both"/>
        <w:rPr>
          <w:del w:id="47" w:author="KEREKEŠOVÁ Veronika" w:date="2023-03-27T12:52:00Z"/>
          <w:rFonts w:ascii="Arial" w:hAnsi="Arial" w:cs="Arial"/>
          <w:sz w:val="14"/>
          <w:szCs w:val="14"/>
        </w:rPr>
      </w:pPr>
      <w:ins w:id="48" w:author="KEREKEŠOVÁ Veronika" w:date="2023-03-27T12:52:00Z">
        <w:r>
          <w:rPr>
            <w:rFonts w:ascii="Arial" w:hAnsi="Arial" w:cs="Arial"/>
            <w:sz w:val="14"/>
            <w:szCs w:val="14"/>
          </w:rPr>
          <w:t xml:space="preserve">Zákon č. </w:t>
        </w:r>
        <w:r>
          <w:rPr>
            <w:rFonts w:ascii="Arial" w:hAnsi="Arial" w:cs="Arial"/>
            <w:sz w:val="14"/>
            <w:szCs w:val="14"/>
          </w:rPr>
          <w:fldChar w:fldCharType="begin"/>
        </w:r>
        <w:r>
          <w:rPr>
            <w:rFonts w:ascii="Arial" w:hAnsi="Arial" w:cs="Arial"/>
            <w:sz w:val="14"/>
            <w:szCs w:val="14"/>
          </w:rPr>
          <w:instrText xml:space="preserve">HYPERLINK "aspi://module='ASPI'&amp;link='328/2002 Z.z.'&amp;ucin-k-dni='30.12.9999'" </w:instrText>
        </w:r>
        <w:r>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328/2002 Z.z.</w:t>
        </w:r>
        <w:r>
          <w:rPr>
            <w:rFonts w:ascii="Arial" w:hAnsi="Arial" w:cs="Arial"/>
            <w:sz w:val="14"/>
            <w:szCs w:val="14"/>
          </w:rPr>
          <w:fldChar w:fldCharType="end"/>
        </w:r>
        <w:r>
          <w:rPr>
            <w:rFonts w:ascii="Arial" w:hAnsi="Arial" w:cs="Arial"/>
            <w:sz w:val="14"/>
            <w:szCs w:val="14"/>
          </w:rPr>
          <w:t xml:space="preserve"> o sociálnom zabezpečení policajtov a vojakov a o zmene a doplnení niektorých zákonov v znení neskorších predpisov</w:t>
        </w:r>
      </w:ins>
    </w:p>
    <w:p w:rsidR="00402946" w:rsidRDefault="00402946">
      <w:pPr>
        <w:widowControl w:val="0"/>
        <w:autoSpaceDE w:val="0"/>
        <w:autoSpaceDN w:val="0"/>
        <w:adjustRightInd w:val="0"/>
        <w:spacing w:after="0" w:line="240" w:lineRule="auto"/>
        <w:rPr>
          <w:rFonts w:ascii="Arial" w:hAnsi="Arial" w:cs="Arial"/>
          <w:sz w:val="14"/>
          <w:szCs w:val="14"/>
        </w:rPr>
      </w:pPr>
      <w:del w:id="49" w:author="KEREKEŠOVÁ Veronika" w:date="2023-03-27T12:52:00Z">
        <w:r w:rsidDel="0051474C">
          <w:rPr>
            <w:rFonts w:ascii="Arial" w:hAnsi="Arial" w:cs="Arial"/>
            <w:sz w:val="14"/>
            <w:szCs w:val="14"/>
          </w:rPr>
          <w:delText xml:space="preserve"> </w:delText>
        </w:r>
      </w:del>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95" w:history="1">
        <w:r>
          <w:rPr>
            <w:rFonts w:ascii="Arial" w:hAnsi="Arial" w:cs="Arial"/>
            <w:color w:val="0000FF"/>
            <w:sz w:val="14"/>
            <w:szCs w:val="14"/>
            <w:u w:val="single"/>
          </w:rPr>
          <w:t>§ 58 ods. 1 písm. c) zákona č. 455/1991 Zb.</w:t>
        </w:r>
      </w:hyperlink>
      <w:r>
        <w:rPr>
          <w:rFonts w:ascii="Arial" w:hAnsi="Arial" w:cs="Arial"/>
          <w:sz w:val="14"/>
          <w:szCs w:val="14"/>
        </w:rPr>
        <w:t xml:space="preserve"> v znení zákona č. </w:t>
      </w:r>
      <w:hyperlink r:id="rId96" w:history="1">
        <w:r>
          <w:rPr>
            <w:rFonts w:ascii="Arial" w:hAnsi="Arial" w:cs="Arial"/>
            <w:color w:val="0000FF"/>
            <w:sz w:val="14"/>
            <w:szCs w:val="14"/>
            <w:u w:val="single"/>
          </w:rPr>
          <w:t>136/2010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97" w:history="1">
        <w:r>
          <w:rPr>
            <w:rFonts w:ascii="Arial" w:hAnsi="Arial" w:cs="Arial"/>
            <w:color w:val="0000FF"/>
            <w:sz w:val="14"/>
            <w:szCs w:val="14"/>
            <w:u w:val="single"/>
          </w:rPr>
          <w:t>167/2008 Z.z.</w:t>
        </w:r>
      </w:hyperlink>
      <w:r>
        <w:rPr>
          <w:rFonts w:ascii="Arial" w:hAnsi="Arial" w:cs="Arial"/>
          <w:sz w:val="14"/>
          <w:szCs w:val="14"/>
        </w:rPr>
        <w:t xml:space="preserve"> o periodickej tlači a agentúrnom spravodajstve a o zmene a doplnení niektorých zákonov (tlačový zákon) v znení zákona č. </w:t>
      </w:r>
      <w:hyperlink r:id="rId98" w:history="1">
        <w:r>
          <w:rPr>
            <w:rFonts w:ascii="Arial" w:hAnsi="Arial" w:cs="Arial"/>
            <w:color w:val="0000FF"/>
            <w:sz w:val="14"/>
            <w:szCs w:val="14"/>
            <w:u w:val="single"/>
          </w:rPr>
          <w:t>221/2011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99" w:history="1">
        <w:r>
          <w:rPr>
            <w:rFonts w:ascii="Arial" w:hAnsi="Arial" w:cs="Arial"/>
            <w:color w:val="0000FF"/>
            <w:sz w:val="14"/>
            <w:szCs w:val="14"/>
            <w:u w:val="single"/>
          </w:rPr>
          <w:t>147/2001 Z.z.</w:t>
        </w:r>
      </w:hyperlink>
      <w:r>
        <w:rPr>
          <w:rFonts w:ascii="Arial" w:hAnsi="Arial" w:cs="Arial"/>
          <w:sz w:val="14"/>
          <w:szCs w:val="14"/>
        </w:rPr>
        <w:t xml:space="preserve"> o reklame a o zmene a doplnení niektorých zákonov v znení zákona č. </w:t>
      </w:r>
      <w:hyperlink r:id="rId100" w:history="1">
        <w:r>
          <w:rPr>
            <w:rFonts w:ascii="Arial" w:hAnsi="Arial" w:cs="Arial"/>
            <w:color w:val="0000FF"/>
            <w:sz w:val="14"/>
            <w:szCs w:val="14"/>
            <w:u w:val="single"/>
          </w:rPr>
          <w:t>23/2002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101" w:history="1">
        <w:r>
          <w:rPr>
            <w:rFonts w:ascii="Arial" w:hAnsi="Arial" w:cs="Arial"/>
            <w:color w:val="0000FF"/>
            <w:sz w:val="14"/>
            <w:szCs w:val="14"/>
            <w:u w:val="single"/>
          </w:rPr>
          <w:t>455/1991 Zb.</w:t>
        </w:r>
      </w:hyperlink>
      <w:r>
        <w:rPr>
          <w:rFonts w:ascii="Arial" w:hAnsi="Arial" w:cs="Arial"/>
          <w:sz w:val="14"/>
          <w:szCs w:val="14"/>
        </w:rPr>
        <w:t xml:space="preserve"> v znení neskorších predpisov, zákon č. </w:t>
      </w:r>
      <w:hyperlink r:id="rId102"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zákon č. </w:t>
      </w:r>
      <w:hyperlink r:id="rId103" w:history="1">
        <w:r>
          <w:rPr>
            <w:rFonts w:ascii="Arial" w:hAnsi="Arial" w:cs="Arial"/>
            <w:color w:val="0000FF"/>
            <w:sz w:val="14"/>
            <w:szCs w:val="14"/>
            <w:u w:val="single"/>
          </w:rPr>
          <w:t>581/2004 Z.z.</w:t>
        </w:r>
      </w:hyperlink>
      <w:r>
        <w:rPr>
          <w:rFonts w:ascii="Arial" w:hAnsi="Arial" w:cs="Arial"/>
          <w:sz w:val="14"/>
          <w:szCs w:val="14"/>
        </w:rPr>
        <w:t xml:space="preserve"> o zdravotných poisťovniach, dohľade nad zdravotnou starostlivosťou a o zmene a doplnení niektorých zákonov v znení zákona č. </w:t>
      </w:r>
      <w:hyperlink r:id="rId104" w:history="1">
        <w:r>
          <w:rPr>
            <w:rFonts w:ascii="Arial" w:hAnsi="Arial" w:cs="Arial"/>
            <w:color w:val="0000FF"/>
            <w:sz w:val="14"/>
            <w:szCs w:val="14"/>
            <w:u w:val="single"/>
          </w:rPr>
          <w:t>719/2004 Z.z.</w:t>
        </w:r>
      </w:hyperlink>
      <w:r>
        <w:rPr>
          <w:rFonts w:ascii="Arial" w:hAnsi="Arial" w:cs="Arial"/>
          <w:sz w:val="14"/>
          <w:szCs w:val="14"/>
        </w:rPr>
        <w:t xml:space="preserve">, zákon č. </w:t>
      </w:r>
      <w:hyperlink r:id="rId105"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106" w:history="1">
        <w:r>
          <w:rPr>
            <w:rFonts w:ascii="Arial" w:hAnsi="Arial" w:cs="Arial"/>
            <w:color w:val="0000FF"/>
            <w:sz w:val="14"/>
            <w:szCs w:val="14"/>
            <w:u w:val="single"/>
          </w:rPr>
          <w:t>§ 7 ods. 3 písm. r) zákona č. 125/2006 Z.z.</w:t>
        </w:r>
      </w:hyperlink>
      <w:r>
        <w:rPr>
          <w:rFonts w:ascii="Arial" w:hAnsi="Arial" w:cs="Arial"/>
          <w:sz w:val="14"/>
          <w:szCs w:val="14"/>
        </w:rPr>
        <w:t xml:space="preserve"> o inšpekcii práce a o zmene a doplnení zákona č. </w:t>
      </w:r>
      <w:hyperlink r:id="rId107"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108" w:history="1">
        <w:r>
          <w:rPr>
            <w:rFonts w:ascii="Arial" w:hAnsi="Arial" w:cs="Arial"/>
            <w:color w:val="0000FF"/>
            <w:sz w:val="14"/>
            <w:szCs w:val="14"/>
            <w:u w:val="single"/>
          </w:rPr>
          <w:t>223/2011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09" w:history="1">
        <w:r>
          <w:rPr>
            <w:rFonts w:ascii="Arial" w:hAnsi="Arial" w:cs="Arial"/>
            <w:color w:val="0000FF"/>
            <w:sz w:val="14"/>
            <w:szCs w:val="14"/>
            <w:u w:val="single"/>
          </w:rPr>
          <w:t>§ 7 ods. 3 písm. s) zákona č. 125/2006 Z.z.</w:t>
        </w:r>
      </w:hyperlink>
      <w:r>
        <w:rPr>
          <w:rFonts w:ascii="Arial" w:hAnsi="Arial" w:cs="Arial"/>
          <w:sz w:val="14"/>
          <w:szCs w:val="14"/>
        </w:rPr>
        <w:t xml:space="preserve"> o inšpekcii práce a o zmene a doplnení zákona č. </w:t>
      </w:r>
      <w:hyperlink r:id="rId110"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11" w:history="1">
        <w:r>
          <w:rPr>
            <w:rFonts w:ascii="Arial" w:hAnsi="Arial" w:cs="Arial"/>
            <w:color w:val="0000FF"/>
            <w:sz w:val="14"/>
            <w:szCs w:val="14"/>
            <w:u w:val="single"/>
          </w:rPr>
          <w:t>§ 235 zákona č. 461/2003 Z.z.</w:t>
        </w:r>
      </w:hyperlink>
      <w:r>
        <w:rPr>
          <w:rFonts w:ascii="Arial" w:hAnsi="Arial" w:cs="Arial"/>
          <w:sz w:val="14"/>
          <w:szCs w:val="14"/>
        </w:rPr>
        <w:t xml:space="preserve"> v znení zákona č. </w:t>
      </w:r>
      <w:hyperlink r:id="rId112" w:history="1">
        <w:r>
          <w:rPr>
            <w:rFonts w:ascii="Arial" w:hAnsi="Arial" w:cs="Arial"/>
            <w:color w:val="0000FF"/>
            <w:sz w:val="14"/>
            <w:szCs w:val="14"/>
            <w:u w:val="single"/>
          </w:rPr>
          <w:t>43/2004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113" w:history="1">
        <w:r>
          <w:rPr>
            <w:rFonts w:ascii="Arial" w:hAnsi="Arial" w:cs="Arial"/>
            <w:color w:val="0000FF"/>
            <w:sz w:val="14"/>
            <w:szCs w:val="14"/>
            <w:u w:val="single"/>
          </w:rPr>
          <w:t>428/2002 Z.z.</w:t>
        </w:r>
      </w:hyperlink>
      <w:r>
        <w:rPr>
          <w:rFonts w:ascii="Arial" w:hAnsi="Arial" w:cs="Arial"/>
          <w:sz w:val="14"/>
          <w:szCs w:val="14"/>
        </w:rPr>
        <w:t xml:space="preserve"> o ochrane osobných údajov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Napríklad </w:t>
      </w:r>
      <w:hyperlink r:id="rId114" w:history="1">
        <w:r>
          <w:rPr>
            <w:rFonts w:ascii="Arial" w:hAnsi="Arial" w:cs="Arial"/>
            <w:color w:val="0000FF"/>
            <w:sz w:val="14"/>
            <w:szCs w:val="14"/>
            <w:u w:val="single"/>
          </w:rPr>
          <w:t>§ 8a ods. 4 písm. d) zákona č. 523/2004 Z.z.</w:t>
        </w:r>
      </w:hyperlink>
      <w:r>
        <w:rPr>
          <w:rFonts w:ascii="Arial" w:hAnsi="Arial" w:cs="Arial"/>
          <w:sz w:val="14"/>
          <w:szCs w:val="14"/>
        </w:rPr>
        <w:t xml:space="preserve"> o rozpočtových pravidlách verejnej správy a o zmene a doplnení niektorých zákonov v znení neskorších predpisov, </w:t>
      </w:r>
      <w:hyperlink r:id="rId115" w:history="1">
        <w:r>
          <w:rPr>
            <w:rFonts w:ascii="Arial" w:hAnsi="Arial" w:cs="Arial"/>
            <w:color w:val="0000FF"/>
            <w:sz w:val="14"/>
            <w:szCs w:val="14"/>
            <w:u w:val="single"/>
          </w:rPr>
          <w:t>§ 32 ods. 1 písm. g) zákona č. 343/2015 Z.z.</w:t>
        </w:r>
      </w:hyperlink>
      <w:r>
        <w:rPr>
          <w:rFonts w:ascii="Arial" w:hAnsi="Arial" w:cs="Arial"/>
          <w:sz w:val="14"/>
          <w:szCs w:val="14"/>
        </w:rPr>
        <w:t xml:space="preserve"> o verejnom obstarávaní a o zmene a doplnení niektorých zákonov, </w:t>
      </w:r>
      <w:hyperlink r:id="rId116" w:history="1">
        <w:r>
          <w:rPr>
            <w:rFonts w:ascii="Arial" w:hAnsi="Arial" w:cs="Arial"/>
            <w:color w:val="0000FF"/>
            <w:sz w:val="14"/>
            <w:szCs w:val="14"/>
            <w:u w:val="single"/>
          </w:rPr>
          <w:t>§ 19 ods. 2 písm. a) prvý bod zákona č. 125/2006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Slovenskej národnej rady č. </w:t>
      </w:r>
      <w:hyperlink r:id="rId11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118"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119" w:history="1">
        <w:r>
          <w:rPr>
            <w:rFonts w:ascii="Arial" w:hAnsi="Arial" w:cs="Arial"/>
            <w:color w:val="0000FF"/>
            <w:sz w:val="14"/>
            <w:szCs w:val="14"/>
            <w:u w:val="single"/>
          </w:rPr>
          <w:t>43/2004 Z.z.</w:t>
        </w:r>
      </w:hyperlink>
      <w:r>
        <w:rPr>
          <w:rFonts w:ascii="Arial" w:hAnsi="Arial" w:cs="Arial"/>
          <w:sz w:val="14"/>
          <w:szCs w:val="14"/>
        </w:rPr>
        <w:t xml:space="preserve"> o starobnom dôchodkovom sporení a o zmene a doplnení niektorých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20" w:history="1">
        <w:r>
          <w:rPr>
            <w:rFonts w:ascii="Arial" w:hAnsi="Arial" w:cs="Arial"/>
            <w:color w:val="0000FF"/>
            <w:sz w:val="14"/>
            <w:szCs w:val="14"/>
            <w:u w:val="single"/>
          </w:rPr>
          <w:t>§ 5 ods. 2</w:t>
        </w:r>
      </w:hyperlink>
      <w:r>
        <w:rPr>
          <w:rFonts w:ascii="Arial" w:hAnsi="Arial" w:cs="Arial"/>
          <w:sz w:val="14"/>
          <w:szCs w:val="14"/>
        </w:rPr>
        <w:t xml:space="preserve">, </w:t>
      </w:r>
      <w:hyperlink r:id="rId121" w:history="1">
        <w:r>
          <w:rPr>
            <w:rFonts w:ascii="Arial" w:hAnsi="Arial" w:cs="Arial"/>
            <w:color w:val="0000FF"/>
            <w:sz w:val="14"/>
            <w:szCs w:val="14"/>
            <w:u w:val="single"/>
          </w:rPr>
          <w:t>§ 12 ods. 2</w:t>
        </w:r>
      </w:hyperlink>
      <w:r>
        <w:rPr>
          <w:rFonts w:ascii="Arial" w:hAnsi="Arial" w:cs="Arial"/>
          <w:sz w:val="14"/>
          <w:szCs w:val="14"/>
        </w:rPr>
        <w:t xml:space="preserve">, </w:t>
      </w:r>
      <w:hyperlink r:id="rId122" w:history="1">
        <w:r>
          <w:rPr>
            <w:rFonts w:ascii="Arial" w:hAnsi="Arial" w:cs="Arial"/>
            <w:color w:val="0000FF"/>
            <w:sz w:val="14"/>
            <w:szCs w:val="14"/>
            <w:u w:val="single"/>
          </w:rPr>
          <w:t>§ 13 ods. 3</w:t>
        </w:r>
      </w:hyperlink>
      <w:r>
        <w:rPr>
          <w:rFonts w:ascii="Arial" w:hAnsi="Arial" w:cs="Arial"/>
          <w:sz w:val="14"/>
          <w:szCs w:val="14"/>
        </w:rPr>
        <w:t xml:space="preserve"> a </w:t>
      </w:r>
      <w:hyperlink r:id="rId123" w:history="1">
        <w:r>
          <w:rPr>
            <w:rFonts w:ascii="Arial" w:hAnsi="Arial" w:cs="Arial"/>
            <w:color w:val="0000FF"/>
            <w:sz w:val="14"/>
            <w:szCs w:val="14"/>
            <w:u w:val="single"/>
          </w:rPr>
          <w:t>§ 14 zákona č. 650/2004 Z.z.</w:t>
        </w:r>
      </w:hyperlink>
      <w:r>
        <w:rPr>
          <w:rFonts w:ascii="Arial" w:hAnsi="Arial" w:cs="Arial"/>
          <w:sz w:val="14"/>
          <w:szCs w:val="14"/>
        </w:rPr>
        <w:t xml:space="preserve"> o doplnkovom dôchodkovom sporení a o zmene a doplnení niektorých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124"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125"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19) Zákon č. </w:t>
      </w:r>
      <w:hyperlink r:id="rId126" w:history="1">
        <w:r>
          <w:rPr>
            <w:rFonts w:ascii="Arial" w:hAnsi="Arial" w:cs="Arial"/>
            <w:color w:val="0000FF"/>
            <w:sz w:val="14"/>
            <w:szCs w:val="14"/>
            <w:u w:val="single"/>
          </w:rPr>
          <w:t>563/2009 Z.z.</w:t>
        </w:r>
      </w:hyperlink>
      <w:r>
        <w:rPr>
          <w:rFonts w:ascii="Arial" w:hAnsi="Arial" w:cs="Arial"/>
          <w:sz w:val="14"/>
          <w:szCs w:val="14"/>
        </w:rPr>
        <w:t xml:space="preserve"> o správe daní (daňový poriadok) a o zmene a doplnení niektorých zákonov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7"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8" w:history="1">
        <w:r>
          <w:rPr>
            <w:rFonts w:ascii="Arial" w:hAnsi="Arial" w:cs="Arial"/>
            <w:color w:val="0000FF"/>
            <w:sz w:val="14"/>
            <w:szCs w:val="14"/>
            <w:u w:val="single"/>
          </w:rPr>
          <w:t>43/2004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9" w:history="1">
        <w:r>
          <w:rPr>
            <w:rFonts w:ascii="Arial" w:hAnsi="Arial" w:cs="Arial"/>
            <w:color w:val="0000FF"/>
            <w:sz w:val="14"/>
            <w:szCs w:val="14"/>
            <w:u w:val="single"/>
          </w:rPr>
          <w:t>650/2004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0" w:history="1">
        <w:r>
          <w:rPr>
            <w:rFonts w:ascii="Arial" w:hAnsi="Arial" w:cs="Arial"/>
            <w:color w:val="0000FF"/>
            <w:sz w:val="14"/>
            <w:szCs w:val="14"/>
            <w:u w:val="single"/>
          </w:rPr>
          <w:t>580/2004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Štvrtá časť zákona č. </w:t>
      </w:r>
      <w:hyperlink r:id="rId131" w:history="1">
        <w:r>
          <w:rPr>
            <w:rFonts w:ascii="Arial" w:hAnsi="Arial" w:cs="Arial"/>
            <w:color w:val="0000FF"/>
            <w:sz w:val="14"/>
            <w:szCs w:val="14"/>
            <w:u w:val="single"/>
          </w:rPr>
          <w:t>404/2011 Z.z.</w:t>
        </w:r>
      </w:hyperlink>
      <w:r>
        <w:rPr>
          <w:rFonts w:ascii="Arial" w:hAnsi="Arial" w:cs="Arial"/>
          <w:sz w:val="14"/>
          <w:szCs w:val="14"/>
        </w:rPr>
        <w:t xml:space="preserve"> v znení zákona č. </w:t>
      </w:r>
      <w:hyperlink r:id="rId132" w:history="1">
        <w:r>
          <w:rPr>
            <w:rFonts w:ascii="Arial" w:hAnsi="Arial" w:cs="Arial"/>
            <w:color w:val="0000FF"/>
            <w:sz w:val="14"/>
            <w:szCs w:val="14"/>
            <w:u w:val="single"/>
          </w:rPr>
          <w:t>75/2013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133" w:history="1">
        <w:r>
          <w:rPr>
            <w:rFonts w:ascii="Arial" w:hAnsi="Arial" w:cs="Arial"/>
            <w:color w:val="0000FF"/>
            <w:sz w:val="14"/>
            <w:szCs w:val="14"/>
            <w:u w:val="single"/>
          </w:rPr>
          <w:t>663/2007 Z.z.</w:t>
        </w:r>
      </w:hyperlink>
      <w:r>
        <w:rPr>
          <w:rFonts w:ascii="Arial" w:hAnsi="Arial" w:cs="Arial"/>
          <w:sz w:val="14"/>
          <w:szCs w:val="14"/>
        </w:rPr>
        <w:t xml:space="preserve"> o minimálnej mzde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134" w:history="1">
        <w:r>
          <w:rPr>
            <w:rFonts w:ascii="Arial" w:hAnsi="Arial" w:cs="Arial"/>
            <w:color w:val="0000FF"/>
            <w:sz w:val="14"/>
            <w:szCs w:val="14"/>
            <w:u w:val="single"/>
          </w:rPr>
          <w:t>§ 40 ods. 9 zákona č. 311/2001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135" w:history="1">
        <w:r>
          <w:rPr>
            <w:rFonts w:ascii="Arial" w:hAnsi="Arial" w:cs="Arial"/>
            <w:color w:val="0000FF"/>
            <w:sz w:val="14"/>
            <w:szCs w:val="14"/>
            <w:u w:val="single"/>
          </w:rPr>
          <w:t>§ 23a ods. 1</w:t>
        </w:r>
      </w:hyperlink>
      <w:r>
        <w:rPr>
          <w:rFonts w:ascii="Arial" w:hAnsi="Arial" w:cs="Arial"/>
          <w:sz w:val="14"/>
          <w:szCs w:val="14"/>
        </w:rPr>
        <w:t xml:space="preserve"> a </w:t>
      </w:r>
      <w:hyperlink r:id="rId136" w:history="1">
        <w:r>
          <w:rPr>
            <w:rFonts w:ascii="Arial" w:hAnsi="Arial" w:cs="Arial"/>
            <w:color w:val="0000FF"/>
            <w:sz w:val="14"/>
            <w:szCs w:val="14"/>
            <w:u w:val="single"/>
          </w:rPr>
          <w:t>2 zákona č. 5/2004 Z.z.</w:t>
        </w:r>
      </w:hyperlink>
      <w:r>
        <w:rPr>
          <w:rFonts w:ascii="Arial" w:hAnsi="Arial" w:cs="Arial"/>
          <w:sz w:val="14"/>
          <w:szCs w:val="14"/>
        </w:rPr>
        <w:t xml:space="preserve"> v znení zákona č. </w:t>
      </w:r>
      <w:hyperlink r:id="rId137" w:history="1">
        <w:r>
          <w:rPr>
            <w:rFonts w:ascii="Arial" w:hAnsi="Arial" w:cs="Arial"/>
            <w:color w:val="0000FF"/>
            <w:sz w:val="14"/>
            <w:szCs w:val="14"/>
            <w:u w:val="single"/>
          </w:rPr>
          <w:t>223/2011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Národnej rady Slovenskej republiky č. </w:t>
      </w:r>
      <w:hyperlink r:id="rId138"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139" w:history="1">
        <w:r>
          <w:rPr>
            <w:rFonts w:ascii="Arial" w:hAnsi="Arial" w:cs="Arial"/>
            <w:color w:val="0000FF"/>
            <w:sz w:val="14"/>
            <w:szCs w:val="14"/>
            <w:u w:val="single"/>
          </w:rPr>
          <w:t>§ 58</w:t>
        </w:r>
      </w:hyperlink>
      <w:r>
        <w:rPr>
          <w:rFonts w:ascii="Arial" w:hAnsi="Arial" w:cs="Arial"/>
          <w:sz w:val="14"/>
          <w:szCs w:val="14"/>
        </w:rPr>
        <w:t xml:space="preserve"> a </w:t>
      </w:r>
      <w:hyperlink r:id="rId140" w:history="1">
        <w:r>
          <w:rPr>
            <w:rFonts w:ascii="Arial" w:hAnsi="Arial" w:cs="Arial"/>
            <w:color w:val="0000FF"/>
            <w:sz w:val="14"/>
            <w:szCs w:val="14"/>
            <w:u w:val="single"/>
          </w:rPr>
          <w:t>58a zákona č. 311/2001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141"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142" w:history="1">
        <w:r>
          <w:rPr>
            <w:rFonts w:ascii="Arial" w:hAnsi="Arial" w:cs="Arial"/>
            <w:color w:val="0000FF"/>
            <w:sz w:val="14"/>
            <w:szCs w:val="14"/>
            <w:u w:val="single"/>
          </w:rPr>
          <w:t>§ 150 zákona č. 311/2001 Z.z.</w:t>
        </w:r>
      </w:hyperlink>
      <w:r>
        <w:rPr>
          <w:rFonts w:ascii="Arial" w:hAnsi="Arial" w:cs="Arial"/>
          <w:sz w:val="14"/>
          <w:szCs w:val="14"/>
        </w:rPr>
        <w:t xml:space="preserve"> v znení zákona č. </w:t>
      </w:r>
      <w:hyperlink r:id="rId143" w:history="1">
        <w:r>
          <w:rPr>
            <w:rFonts w:ascii="Arial" w:hAnsi="Arial" w:cs="Arial"/>
            <w:color w:val="0000FF"/>
            <w:sz w:val="14"/>
            <w:szCs w:val="14"/>
            <w:u w:val="single"/>
          </w:rPr>
          <w:t>124/2006 Z.z.</w:t>
        </w:r>
      </w:hyperlink>
      <w:r>
        <w:rPr>
          <w:rFonts w:ascii="Arial" w:hAnsi="Arial" w:cs="Arial"/>
          <w:sz w:val="14"/>
          <w:szCs w:val="14"/>
        </w:rPr>
        <w:t xml:space="preserve">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144"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5" w:history="1">
        <w:r>
          <w:rPr>
            <w:rFonts w:ascii="Arial" w:hAnsi="Arial" w:cs="Arial"/>
            <w:color w:val="0000FF"/>
            <w:sz w:val="14"/>
            <w:szCs w:val="14"/>
            <w:u w:val="single"/>
          </w:rPr>
          <w:t>147/1997 Z.z.</w:t>
        </w:r>
      </w:hyperlink>
      <w:r>
        <w:rPr>
          <w:rFonts w:ascii="Arial" w:hAnsi="Arial" w:cs="Arial"/>
          <w:sz w:val="14"/>
          <w:szCs w:val="14"/>
        </w:rPr>
        <w:t xml:space="preserve"> o neinvestičných fondoch a o doplnení zákona Národnej rady Slovenskej republiky č. </w:t>
      </w:r>
      <w:hyperlink r:id="rId146" w:history="1">
        <w:r>
          <w:rPr>
            <w:rFonts w:ascii="Arial" w:hAnsi="Arial" w:cs="Arial"/>
            <w:color w:val="0000FF"/>
            <w:sz w:val="14"/>
            <w:szCs w:val="14"/>
            <w:u w:val="single"/>
          </w:rPr>
          <w:t>207/1996 Z.z.</w:t>
        </w:r>
      </w:hyperlink>
      <w:r>
        <w:rPr>
          <w:rFonts w:ascii="Arial" w:hAnsi="Arial" w:cs="Arial"/>
          <w:sz w:val="14"/>
          <w:szCs w:val="14"/>
        </w:rPr>
        <w:t xml:space="preserve">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7" w:history="1">
        <w:r>
          <w:rPr>
            <w:rFonts w:ascii="Arial" w:hAnsi="Arial" w:cs="Arial"/>
            <w:color w:val="0000FF"/>
            <w:sz w:val="14"/>
            <w:szCs w:val="14"/>
            <w:u w:val="single"/>
          </w:rPr>
          <w:t>213/1997 Z.z.</w:t>
        </w:r>
      </w:hyperlink>
      <w:r>
        <w:rPr>
          <w:rFonts w:ascii="Arial" w:hAnsi="Arial" w:cs="Arial"/>
          <w:sz w:val="14"/>
          <w:szCs w:val="14"/>
        </w:rPr>
        <w:t xml:space="preserve"> o neziskových organizáciách poskytujúcich všeobecne prospešné služby v znení neskorších predpisov. </w:t>
      </w:r>
    </w:p>
    <w:p w:rsidR="00402946" w:rsidRDefault="0040294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8" w:history="1">
        <w:r>
          <w:rPr>
            <w:rFonts w:ascii="Arial" w:hAnsi="Arial" w:cs="Arial"/>
            <w:color w:val="0000FF"/>
            <w:sz w:val="14"/>
            <w:szCs w:val="14"/>
            <w:u w:val="single"/>
          </w:rPr>
          <w:t>34/2002 Z.z.</w:t>
        </w:r>
      </w:hyperlink>
      <w:r>
        <w:rPr>
          <w:rFonts w:ascii="Arial" w:hAnsi="Arial" w:cs="Arial"/>
          <w:sz w:val="14"/>
          <w:szCs w:val="14"/>
        </w:rPr>
        <w:t xml:space="preserve"> o nadáciách a o zmene Občianskeho zákonníka v znení neskorších predpisov v znení neskorších predpisov. </w:t>
      </w:r>
    </w:p>
    <w:p w:rsidR="00402946" w:rsidRDefault="0040294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02946" w:rsidRDefault="00402946">
      <w:pPr>
        <w:widowControl w:val="0"/>
        <w:autoSpaceDE w:val="0"/>
        <w:autoSpaceDN w:val="0"/>
        <w:adjustRightInd w:val="0"/>
        <w:spacing w:after="0" w:line="240" w:lineRule="auto"/>
        <w:jc w:val="both"/>
      </w:pPr>
      <w:r>
        <w:rPr>
          <w:rFonts w:ascii="Arial" w:hAnsi="Arial" w:cs="Arial"/>
          <w:sz w:val="14"/>
          <w:szCs w:val="14"/>
        </w:rPr>
        <w:t xml:space="preserve">27) Napríklad </w:t>
      </w:r>
      <w:hyperlink r:id="rId149" w:history="1">
        <w:r>
          <w:rPr>
            <w:rFonts w:ascii="Arial" w:hAnsi="Arial" w:cs="Arial"/>
            <w:color w:val="0000FF"/>
            <w:sz w:val="14"/>
            <w:szCs w:val="14"/>
            <w:u w:val="single"/>
          </w:rPr>
          <w:t>§ 8a ods. 4 písm. d) zákona č. 523/2004 Z.z.</w:t>
        </w:r>
      </w:hyperlink>
      <w:r>
        <w:rPr>
          <w:rFonts w:ascii="Arial" w:hAnsi="Arial" w:cs="Arial"/>
          <w:sz w:val="14"/>
          <w:szCs w:val="14"/>
        </w:rPr>
        <w:t xml:space="preserve"> v znení neskorších predpisov, </w:t>
      </w:r>
      <w:hyperlink r:id="rId150" w:history="1">
        <w:r>
          <w:rPr>
            <w:rFonts w:ascii="Arial" w:hAnsi="Arial" w:cs="Arial"/>
            <w:color w:val="0000FF"/>
            <w:sz w:val="14"/>
            <w:szCs w:val="14"/>
            <w:u w:val="single"/>
          </w:rPr>
          <w:t>§ 32 ods. 1 písm. g) zákona č. 343/2015 Z.z.</w:t>
        </w:r>
      </w:hyperlink>
    </w:p>
    <w:sectPr w:rsidR="0040294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83"/>
    <w:rsid w:val="00402946"/>
    <w:rsid w:val="0051474C"/>
    <w:rsid w:val="006859DF"/>
    <w:rsid w:val="00D277A2"/>
    <w:rsid w:val="00D32C96"/>
    <w:rsid w:val="00F237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B0B1AA-EF0B-457C-8FDB-146161F9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77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27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11/2001%20Z.z.'&amp;ucin-k-dni='30.12.9999'" TargetMode="External"/><Relationship Id="rId117" Type="http://schemas.openxmlformats.org/officeDocument/2006/relationships/hyperlink" Target="aspi://module='ASPI'&amp;link='372/1990%20Zb.'&amp;ucin-k-dni='30.12.9999'" TargetMode="External"/><Relationship Id="rId21" Type="http://schemas.openxmlformats.org/officeDocument/2006/relationships/hyperlink" Target="aspi://module='ASPI'&amp;link='523/2003%20Z.z.%252391'&amp;ucin-k-dni='30.12.9999'" TargetMode="External"/><Relationship Id="rId42" Type="http://schemas.openxmlformats.org/officeDocument/2006/relationships/hyperlink" Target="aspi://module='ASPI'&amp;link='186/2004%20Z.z.'&amp;ucin-k-dni='30.12.9999'" TargetMode="External"/><Relationship Id="rId47" Type="http://schemas.openxmlformats.org/officeDocument/2006/relationships/hyperlink" Target="aspi://module='ASPI'&amp;link='721/2004%20Z.z.'&amp;ucin-k-dni='30.12.9999'" TargetMode="External"/><Relationship Id="rId63" Type="http://schemas.openxmlformats.org/officeDocument/2006/relationships/hyperlink" Target="aspi://module='ASPI'&amp;link='82/2005%20Z.z.'&amp;ucin-k-dni='30.12.9999'" TargetMode="External"/><Relationship Id="rId68" Type="http://schemas.openxmlformats.org/officeDocument/2006/relationships/hyperlink" Target="aspi://module='ASPI'&amp;link='48/2002%20Z.z.'&amp;ucin-k-dni='30.12.9999'" TargetMode="External"/><Relationship Id="rId84" Type="http://schemas.openxmlformats.org/officeDocument/2006/relationships/hyperlink" Target="aspi://module='ASPI'&amp;link='76/2021%20Z.z.'&amp;ucin-k-dni='30.12.9999'" TargetMode="External"/><Relationship Id="rId89" Type="http://schemas.openxmlformats.org/officeDocument/2006/relationships/hyperlink" Target="aspi://module='ASPI'&amp;link='400/2009%20Z.z.'&amp;ucin-k-dni='30.12.9999'" TargetMode="External"/><Relationship Id="rId112" Type="http://schemas.openxmlformats.org/officeDocument/2006/relationships/hyperlink" Target="aspi://module='ASPI'&amp;link='43/2004%20Z.z.'&amp;ucin-k-dni='30.12.9999'" TargetMode="External"/><Relationship Id="rId133" Type="http://schemas.openxmlformats.org/officeDocument/2006/relationships/hyperlink" Target="aspi://module='ASPI'&amp;link='663/2007%20Z.z.'&amp;ucin-k-dni='30.12.9999'" TargetMode="External"/><Relationship Id="rId138" Type="http://schemas.openxmlformats.org/officeDocument/2006/relationships/hyperlink" Target="aspi://module='ASPI'&amp;link='233/1995%20Z.z.'&amp;ucin-k-dni='30.12.9999'" TargetMode="External"/><Relationship Id="rId16" Type="http://schemas.openxmlformats.org/officeDocument/2006/relationships/hyperlink" Target="aspi://module='ASPI'&amp;link='95/2000%20Z.z.'&amp;ucin-k-dni='30.12.9999'" TargetMode="External"/><Relationship Id="rId107" Type="http://schemas.openxmlformats.org/officeDocument/2006/relationships/hyperlink" Target="aspi://module='ASPI'&amp;link='82/2005%20Z.z.'&amp;ucin-k-dni='30.12.9999'" TargetMode="External"/><Relationship Id="rId11" Type="http://schemas.openxmlformats.org/officeDocument/2006/relationships/hyperlink" Target="aspi://module='ASPI'&amp;link='351/2015%20Z.z.'&amp;ucin-k-dni='30.12.9999'" TargetMode="External"/><Relationship Id="rId32" Type="http://schemas.openxmlformats.org/officeDocument/2006/relationships/hyperlink" Target="aspi://module='ASPI'&amp;link='5/2004%20Z.z.'&amp;ucin-k-dni='30.12.9999'" TargetMode="External"/><Relationship Id="rId37" Type="http://schemas.openxmlformats.org/officeDocument/2006/relationships/hyperlink" Target="aspi://module='ASPI'&amp;link='461/2003%20Z.z.'&amp;ucin-k-dni='30.12.9999'" TargetMode="External"/><Relationship Id="rId53" Type="http://schemas.openxmlformats.org/officeDocument/2006/relationships/hyperlink" Target="aspi://module='ASPI'&amp;link='5/2004%20Z.z.'&amp;ucin-k-dni='30.12.9999'" TargetMode="External"/><Relationship Id="rId58" Type="http://schemas.openxmlformats.org/officeDocument/2006/relationships/hyperlink" Target="aspi://module='ASPI'&amp;link='1/2005%20Z.z.'&amp;ucin-k-dni='30.12.9999'" TargetMode="External"/><Relationship Id="rId74" Type="http://schemas.openxmlformats.org/officeDocument/2006/relationships/hyperlink" Target="aspi://module='ASPI'&amp;link='5/2004%20Z.z.'&amp;ucin-k-dni='30.12.9999'" TargetMode="External"/><Relationship Id="rId79" Type="http://schemas.openxmlformats.org/officeDocument/2006/relationships/hyperlink" Target="aspi://module='ASPI'&amp;link='308/2013%20Z.z.'&amp;ucin-k-dni='30.12.9999'" TargetMode="External"/><Relationship Id="rId102" Type="http://schemas.openxmlformats.org/officeDocument/2006/relationships/hyperlink" Target="aspi://module='ASPI'&amp;link='461/2003%20Z.z.'&amp;ucin-k-dni='30.12.9999'" TargetMode="External"/><Relationship Id="rId123" Type="http://schemas.openxmlformats.org/officeDocument/2006/relationships/hyperlink" Target="aspi://module='ASPI'&amp;link='650/2004%20Z.z.%252314'&amp;ucin-k-dni='30.12.9999'" TargetMode="External"/><Relationship Id="rId128" Type="http://schemas.openxmlformats.org/officeDocument/2006/relationships/hyperlink" Target="aspi://module='ASPI'&amp;link='43/2004%20Z.z.'&amp;ucin-k-dni='30.12.9999'" TargetMode="External"/><Relationship Id="rId144" Type="http://schemas.openxmlformats.org/officeDocument/2006/relationships/hyperlink" Target="aspi://module='ASPI'&amp;link='83/1990%20Zb.'&amp;ucin-k-dni='30.12.9999'" TargetMode="External"/><Relationship Id="rId149" Type="http://schemas.openxmlformats.org/officeDocument/2006/relationships/hyperlink" Target="aspi://module='ASPI'&amp;link='523/2004%20Z.z.%25238a'&amp;ucin-k-dni='30.12.9999'" TargetMode="External"/><Relationship Id="rId5" Type="http://schemas.openxmlformats.org/officeDocument/2006/relationships/hyperlink" Target="aspi://module='ASPI'&amp;link='125/2006%20Z.z.'&amp;ucin-k-dni='30.12.9999'" TargetMode="External"/><Relationship Id="rId90" Type="http://schemas.openxmlformats.org/officeDocument/2006/relationships/hyperlink" Target="aspi://module='ASPI'&amp;link='5/2004%20Z.z.%252321'&amp;ucin-k-dni='30.12.9999'" TargetMode="External"/><Relationship Id="rId95" Type="http://schemas.openxmlformats.org/officeDocument/2006/relationships/hyperlink" Target="aspi://module='ASPI'&amp;link='455/1991%20Zb.%252358'&amp;ucin-k-dni='30.12.9999'" TargetMode="External"/><Relationship Id="rId22" Type="http://schemas.openxmlformats.org/officeDocument/2006/relationships/hyperlink" Target="aspi://module='ASPI'&amp;link='523/2003%20Z.z.'&amp;ucin-k-dni='30.12.9999'" TargetMode="External"/><Relationship Id="rId27" Type="http://schemas.openxmlformats.org/officeDocument/2006/relationships/hyperlink" Target="aspi://module='ASPI'&amp;link='165/2002%20Z.z.'&amp;ucin-k-dni='30.12.9999'" TargetMode="External"/><Relationship Id="rId43" Type="http://schemas.openxmlformats.org/officeDocument/2006/relationships/hyperlink" Target="aspi://module='ASPI'&amp;link='365/2004%20Z.z.'&amp;ucin-k-dni='30.12.9999'" TargetMode="External"/><Relationship Id="rId48" Type="http://schemas.openxmlformats.org/officeDocument/2006/relationships/hyperlink" Target="aspi://module='ASPI'&amp;link='82/2005%20Z.z.'&amp;ucin-k-dni='30.12.9999'" TargetMode="External"/><Relationship Id="rId64" Type="http://schemas.openxmlformats.org/officeDocument/2006/relationships/hyperlink" Target="aspi://module='ASPI'&amp;link='576/2004%20Z.z.'&amp;ucin-k-dni='30.12.9999'" TargetMode="External"/><Relationship Id="rId69" Type="http://schemas.openxmlformats.org/officeDocument/2006/relationships/hyperlink" Target="aspi://module='ASPI'&amp;link='606/2003%20Z.z.'&amp;ucin-k-dni='30.12.9999'" TargetMode="External"/><Relationship Id="rId113" Type="http://schemas.openxmlformats.org/officeDocument/2006/relationships/hyperlink" Target="aspi://module='ASPI'&amp;link='428/2002%20Z.z.'&amp;ucin-k-dni='30.12.9999'" TargetMode="External"/><Relationship Id="rId118" Type="http://schemas.openxmlformats.org/officeDocument/2006/relationships/hyperlink" Target="aspi://module='ASPI'&amp;link='461/2003%20Z.z.'&amp;ucin-k-dni='30.12.9999'" TargetMode="External"/><Relationship Id="rId134" Type="http://schemas.openxmlformats.org/officeDocument/2006/relationships/hyperlink" Target="aspi://module='ASPI'&amp;link='311/2001%20Z.z.%252340'&amp;ucin-k-dni='30.12.9999'" TargetMode="External"/><Relationship Id="rId139" Type="http://schemas.openxmlformats.org/officeDocument/2006/relationships/hyperlink" Target="aspi://module='ASPI'&amp;link='311/2001%20Z.z.%252358'&amp;ucin-k-dni='30.12.9999'" TargetMode="External"/><Relationship Id="rId80" Type="http://schemas.openxmlformats.org/officeDocument/2006/relationships/hyperlink" Target="aspi://module='ASPI'&amp;link='495/2013%20Z.z.'&amp;ucin-k-dni='30.12.9999'" TargetMode="External"/><Relationship Id="rId85" Type="http://schemas.openxmlformats.org/officeDocument/2006/relationships/hyperlink" Target="aspi://module='ASPI'&amp;link='112/2022%20Z.z.'&amp;ucin-k-dni='30.12.9999'" TargetMode="External"/><Relationship Id="rId150" Type="http://schemas.openxmlformats.org/officeDocument/2006/relationships/hyperlink" Target="aspi://module='ASPI'&amp;link='343/2015%20Z.z.%252332'&amp;ucin-k-dni='30.12.9999'" TargetMode="External"/><Relationship Id="rId12" Type="http://schemas.openxmlformats.org/officeDocument/2006/relationships/hyperlink" Target="aspi://module='ASPI'&amp;link='294/2017%20Z.z.'&amp;ucin-k-dni='30.12.9999'" TargetMode="External"/><Relationship Id="rId17" Type="http://schemas.openxmlformats.org/officeDocument/2006/relationships/hyperlink" Target="aspi://module='ASPI'&amp;link='231/2002%20Z.z.'&amp;ucin-k-dni='30.12.9999'" TargetMode="External"/><Relationship Id="rId25" Type="http://schemas.openxmlformats.org/officeDocument/2006/relationships/hyperlink" Target="aspi://module='ASPI'&amp;link='171/1993%20Z.z.'&amp;ucin-k-dni='30.12.9999'" TargetMode="External"/><Relationship Id="rId33" Type="http://schemas.openxmlformats.org/officeDocument/2006/relationships/hyperlink" Target="aspi://module='ASPI'&amp;link='365/2004%20Z.z.'&amp;ucin-k-dni='30.12.9999'" TargetMode="External"/><Relationship Id="rId38" Type="http://schemas.openxmlformats.org/officeDocument/2006/relationships/hyperlink" Target="aspi://module='ASPI'&amp;link='551/2003%20Z.z.'&amp;ucin-k-dni='30.12.9999'" TargetMode="External"/><Relationship Id="rId46" Type="http://schemas.openxmlformats.org/officeDocument/2006/relationships/hyperlink" Target="aspi://module='ASPI'&amp;link='523/2004%20Z.z.'&amp;ucin-k-dni='30.12.9999'" TargetMode="External"/><Relationship Id="rId59" Type="http://schemas.openxmlformats.org/officeDocument/2006/relationships/hyperlink" Target="aspi://module='ASPI'&amp;link='82/2005%20Z.z.'&amp;ucin-k-dni='30.12.9999'" TargetMode="External"/><Relationship Id="rId67" Type="http://schemas.openxmlformats.org/officeDocument/2006/relationships/hyperlink" Target="aspi://module='ASPI'&amp;link='48/2002%20Z.z.%252322'&amp;ucin-k-dni='30.12.9999'" TargetMode="External"/><Relationship Id="rId103" Type="http://schemas.openxmlformats.org/officeDocument/2006/relationships/hyperlink" Target="aspi://module='ASPI'&amp;link='581/2004%20Z.z.'&amp;ucin-k-dni='30.12.9999'" TargetMode="External"/><Relationship Id="rId108" Type="http://schemas.openxmlformats.org/officeDocument/2006/relationships/hyperlink" Target="aspi://module='ASPI'&amp;link='223/2011%20Z.z.'&amp;ucin-k-dni='30.12.9999'" TargetMode="External"/><Relationship Id="rId116" Type="http://schemas.openxmlformats.org/officeDocument/2006/relationships/hyperlink" Target="aspi://module='ASPI'&amp;link='125/2006%20Z.z.%252319'&amp;ucin-k-dni='30.12.9999'" TargetMode="External"/><Relationship Id="rId124" Type="http://schemas.openxmlformats.org/officeDocument/2006/relationships/hyperlink" Target="aspi://module='ASPI'&amp;link='580/2004%20Z.z.'&amp;ucin-k-dni='30.12.9999'" TargetMode="External"/><Relationship Id="rId129" Type="http://schemas.openxmlformats.org/officeDocument/2006/relationships/hyperlink" Target="aspi://module='ASPI'&amp;link='650/2004%20Z.z.'&amp;ucin-k-dni='30.12.9999'" TargetMode="External"/><Relationship Id="rId137" Type="http://schemas.openxmlformats.org/officeDocument/2006/relationships/hyperlink" Target="aspi://module='ASPI'&amp;link='223/2011%20Z.z.'&amp;ucin-k-dni='30.12.9999'" TargetMode="External"/><Relationship Id="rId20" Type="http://schemas.openxmlformats.org/officeDocument/2006/relationships/hyperlink" Target="aspi://module='ASPI'&amp;link='541/2004%20Z.z.'&amp;ucin-k-dni='30.12.9999'" TargetMode="External"/><Relationship Id="rId41" Type="http://schemas.openxmlformats.org/officeDocument/2006/relationships/hyperlink" Target="aspi://module='ASPI'&amp;link='43/2004%20Z.z.'&amp;ucin-k-dni='30.12.9999'" TargetMode="External"/><Relationship Id="rId54" Type="http://schemas.openxmlformats.org/officeDocument/2006/relationships/hyperlink" Target="aspi://module='ASPI'&amp;link='191/2004%20Z.z.'&amp;ucin-k-dni='30.12.9999'" TargetMode="External"/><Relationship Id="rId62" Type="http://schemas.openxmlformats.org/officeDocument/2006/relationships/hyperlink" Target="aspi://module='ASPI'&amp;link='461/2003%20Z.z.'&amp;ucin-k-dni='30.12.9999'" TargetMode="External"/><Relationship Id="rId70" Type="http://schemas.openxmlformats.org/officeDocument/2006/relationships/hyperlink" Target="aspi://module='ASPI'&amp;link='171/1993%20Z.z.%25232'&amp;ucin-k-dni='30.12.9999'" TargetMode="External"/><Relationship Id="rId75" Type="http://schemas.openxmlformats.org/officeDocument/2006/relationships/hyperlink" Target="aspi://module='ASPI'&amp;link='82/2005%20Z.z.'&amp;ucin-k-dni='30.12.9999'" TargetMode="External"/><Relationship Id="rId83" Type="http://schemas.openxmlformats.org/officeDocument/2006/relationships/hyperlink" Target="aspi://module='ASPI'&amp;link='320/2019%20Z.z.'&amp;ucin-k-dni='30.12.9999'" TargetMode="External"/><Relationship Id="rId88" Type="http://schemas.openxmlformats.org/officeDocument/2006/relationships/hyperlink" Target="aspi://module='ASPI'&amp;link='311/2001%20Z.z.'&amp;ucin-k-dni='30.12.9999'" TargetMode="External"/><Relationship Id="rId91" Type="http://schemas.openxmlformats.org/officeDocument/2006/relationships/hyperlink" Target="aspi://module='ASPI'&amp;link='461/2003%20Z.z.%2523231'&amp;ucin-k-dni='30.12.9999'" TargetMode="External"/><Relationship Id="rId96" Type="http://schemas.openxmlformats.org/officeDocument/2006/relationships/hyperlink" Target="aspi://module='ASPI'&amp;link='136/2010%20Z.z.'&amp;ucin-k-dni='30.12.9999'" TargetMode="External"/><Relationship Id="rId111" Type="http://schemas.openxmlformats.org/officeDocument/2006/relationships/hyperlink" Target="aspi://module='ASPI'&amp;link='461/2003%20Z.z.%2523235'&amp;ucin-k-dni='30.12.9999'" TargetMode="External"/><Relationship Id="rId132" Type="http://schemas.openxmlformats.org/officeDocument/2006/relationships/hyperlink" Target="aspi://module='ASPI'&amp;link='75/2013%20Z.z.'&amp;ucin-k-dni='30.12.9999'" TargetMode="External"/><Relationship Id="rId140" Type="http://schemas.openxmlformats.org/officeDocument/2006/relationships/hyperlink" Target="aspi://module='ASPI'&amp;link='311/2001%20Z.z.%252358a'&amp;ucin-k-dni='30.12.9999'" TargetMode="External"/><Relationship Id="rId145" Type="http://schemas.openxmlformats.org/officeDocument/2006/relationships/hyperlink" Target="aspi://module='ASPI'&amp;link='147/1997%20Z.z.'&amp;ucin-k-dni='30.12.9999'" TargetMode="External"/><Relationship Id="rId1" Type="http://schemas.openxmlformats.org/officeDocument/2006/relationships/styles" Target="styles.xml"/><Relationship Id="rId6" Type="http://schemas.openxmlformats.org/officeDocument/2006/relationships/hyperlink" Target="aspi://module='ASPI'&amp;link='52/2010%20Z.z.'&amp;ucin-k-dni='30.12.9999'" TargetMode="External"/><Relationship Id="rId15" Type="http://schemas.openxmlformats.org/officeDocument/2006/relationships/hyperlink" Target="aspi://module='ASPI'&amp;link='112/2022%20Z.z.'&amp;ucin-k-dni='30.12.9999'" TargetMode="External"/><Relationship Id="rId23" Type="http://schemas.openxmlformats.org/officeDocument/2006/relationships/hyperlink" Target="aspi://module='ASPI'&amp;link='575/2001%20Z.z.'&amp;ucin-k-dni='30.12.9999'" TargetMode="External"/><Relationship Id="rId28" Type="http://schemas.openxmlformats.org/officeDocument/2006/relationships/hyperlink" Target="aspi://module='ASPI'&amp;link='408/2002%20Z.z.'&amp;ucin-k-dni='30.12.9999'" TargetMode="External"/><Relationship Id="rId36" Type="http://schemas.openxmlformats.org/officeDocument/2006/relationships/hyperlink" Target="aspi://module='ASPI'&amp;link='82/2005%20Z.z.'&amp;ucin-k-dni='30.12.9999'" TargetMode="External"/><Relationship Id="rId49" Type="http://schemas.openxmlformats.org/officeDocument/2006/relationships/hyperlink" Target="aspi://module='ASPI'&amp;link='453/2003%20Z.z.'&amp;ucin-k-dni='30.12.9999'" TargetMode="External"/><Relationship Id="rId57" Type="http://schemas.openxmlformats.org/officeDocument/2006/relationships/hyperlink" Target="aspi://module='ASPI'&amp;link='614/2004%20Z.z.'&amp;ucin-k-dni='30.12.9999'" TargetMode="External"/><Relationship Id="rId106" Type="http://schemas.openxmlformats.org/officeDocument/2006/relationships/hyperlink" Target="aspi://module='ASPI'&amp;link='125/2006%20Z.z.%25237'&amp;ucin-k-dni='30.12.9999'" TargetMode="External"/><Relationship Id="rId114" Type="http://schemas.openxmlformats.org/officeDocument/2006/relationships/hyperlink" Target="aspi://module='ASPI'&amp;link='523/2004%20Z.z.%25238a'&amp;ucin-k-dni='30.12.9999'" TargetMode="External"/><Relationship Id="rId119" Type="http://schemas.openxmlformats.org/officeDocument/2006/relationships/hyperlink" Target="aspi://module='ASPI'&amp;link='43/2004%20Z.z.'&amp;ucin-k-dni='30.12.9999'" TargetMode="External"/><Relationship Id="rId127" Type="http://schemas.openxmlformats.org/officeDocument/2006/relationships/hyperlink" Target="aspi://module='ASPI'&amp;link='461/2003%20Z.z.'&amp;ucin-k-dni='30.12.9999'" TargetMode="External"/><Relationship Id="rId10" Type="http://schemas.openxmlformats.org/officeDocument/2006/relationships/hyperlink" Target="aspi://module='ASPI'&amp;link='358/2015%20Z.z.'&amp;ucin-k-dni='30.12.9999'" TargetMode="External"/><Relationship Id="rId31" Type="http://schemas.openxmlformats.org/officeDocument/2006/relationships/hyperlink" Target="aspi://module='ASPI'&amp;link='461/2003%20Z.z.'&amp;ucin-k-dni='30.12.9999'" TargetMode="External"/><Relationship Id="rId44" Type="http://schemas.openxmlformats.org/officeDocument/2006/relationships/hyperlink" Target="aspi://module='ASPI'&amp;link='391/2004%20Z.z.'&amp;ucin-k-dni='30.12.9999'" TargetMode="External"/><Relationship Id="rId52" Type="http://schemas.openxmlformats.org/officeDocument/2006/relationships/hyperlink" Target="aspi://module='ASPI'&amp;link='82/2005%20Z.z.'&amp;ucin-k-dni='30.12.9999'" TargetMode="External"/><Relationship Id="rId60" Type="http://schemas.openxmlformats.org/officeDocument/2006/relationships/hyperlink" Target="aspi://module='EU'&amp;link='31976R0311'&amp;ucin-k-dni='30.12.9999'" TargetMode="External"/><Relationship Id="rId65" Type="http://schemas.openxmlformats.org/officeDocument/2006/relationships/hyperlink" Target="aspi://module='ASPI'&amp;link='48/2002%20Z.z.%252323'&amp;ucin-k-dni='30.12.9999'" TargetMode="External"/><Relationship Id="rId73" Type="http://schemas.openxmlformats.org/officeDocument/2006/relationships/hyperlink" Target="aspi://module='ASPI'&amp;link='5/2004%20Z.z.%252319'&amp;ucin-k-dni='30.12.9999'" TargetMode="External"/><Relationship Id="rId78" Type="http://schemas.openxmlformats.org/officeDocument/2006/relationships/hyperlink" Target="aspi://module='ASPI'&amp;link='223/2011%20Z.z.'&amp;ucin-k-dni='30.12.9999'" TargetMode="External"/><Relationship Id="rId81" Type="http://schemas.openxmlformats.org/officeDocument/2006/relationships/hyperlink" Target="aspi://module='ASPI'&amp;link='358/2015%20Z.z.'&amp;ucin-k-dni='30.12.9999'" TargetMode="External"/><Relationship Id="rId86" Type="http://schemas.openxmlformats.org/officeDocument/2006/relationships/hyperlink" Target="aspi://module='ASPI'&amp;link='455/1991%20Zb.'&amp;ucin-k-dni='30.12.9999'" TargetMode="External"/><Relationship Id="rId94" Type="http://schemas.openxmlformats.org/officeDocument/2006/relationships/hyperlink" Target="aspi://module='ASPI'&amp;link='480/2002%20Z.z.'&amp;ucin-k-dni='30.12.9999'" TargetMode="External"/><Relationship Id="rId99" Type="http://schemas.openxmlformats.org/officeDocument/2006/relationships/hyperlink" Target="aspi://module='ASPI'&amp;link='147/2001%20Z.z.'&amp;ucin-k-dni='30.12.9999'" TargetMode="External"/><Relationship Id="rId101" Type="http://schemas.openxmlformats.org/officeDocument/2006/relationships/hyperlink" Target="aspi://module='ASPI'&amp;link='455/1991%20Zb.'&amp;ucin-k-dni='30.12.9999'" TargetMode="External"/><Relationship Id="rId122" Type="http://schemas.openxmlformats.org/officeDocument/2006/relationships/hyperlink" Target="aspi://module='ASPI'&amp;link='650/2004%20Z.z.%252313'&amp;ucin-k-dni='30.12.9999'" TargetMode="External"/><Relationship Id="rId130" Type="http://schemas.openxmlformats.org/officeDocument/2006/relationships/hyperlink" Target="aspi://module='ASPI'&amp;link='580/2004%20Z.z.'&amp;ucin-k-dni='30.12.9999'" TargetMode="External"/><Relationship Id="rId135" Type="http://schemas.openxmlformats.org/officeDocument/2006/relationships/hyperlink" Target="aspi://module='ASPI'&amp;link='5/2004%20Z.z.%252323a'&amp;ucin-k-dni='30.12.9999'" TargetMode="External"/><Relationship Id="rId143" Type="http://schemas.openxmlformats.org/officeDocument/2006/relationships/hyperlink" Target="aspi://module='ASPI'&amp;link='124/2006%20Z.z.'&amp;ucin-k-dni='30.12.9999'" TargetMode="External"/><Relationship Id="rId148" Type="http://schemas.openxmlformats.org/officeDocument/2006/relationships/hyperlink" Target="aspi://module='ASPI'&amp;link='34/2002%20Z.z.'&amp;ucin-k-dni='30.12.9999'" TargetMode="External"/><Relationship Id="rId151" Type="http://schemas.openxmlformats.org/officeDocument/2006/relationships/fontTable" Target="fontTable.xml"/><Relationship Id="rId4" Type="http://schemas.openxmlformats.org/officeDocument/2006/relationships/hyperlink" Target="aspi://module='ASPI'&amp;link='82/2005%20Z.z.'&amp;ucin-k-dni='30.12.9999'" TargetMode="External"/><Relationship Id="rId9" Type="http://schemas.openxmlformats.org/officeDocument/2006/relationships/hyperlink" Target="aspi://module='ASPI'&amp;link='495/2013%20Z.z.'&amp;ucin-k-dni='30.12.9999'" TargetMode="External"/><Relationship Id="rId13" Type="http://schemas.openxmlformats.org/officeDocument/2006/relationships/hyperlink" Target="aspi://module='ASPI'&amp;link='320/2019%20Z.z.'&amp;ucin-k-dni='30.12.9999'" TargetMode="External"/><Relationship Id="rId18" Type="http://schemas.openxmlformats.org/officeDocument/2006/relationships/hyperlink" Target="aspi://module='ASPI'&amp;link='121/2004%20Z.z.'&amp;ucin-k-dni='30.12.9999'" TargetMode="External"/><Relationship Id="rId39" Type="http://schemas.openxmlformats.org/officeDocument/2006/relationships/hyperlink" Target="aspi://module='ASPI'&amp;link='600/2003%20Z.z.'&amp;ucin-k-dni='30.12.9999'" TargetMode="External"/><Relationship Id="rId109" Type="http://schemas.openxmlformats.org/officeDocument/2006/relationships/hyperlink" Target="aspi://module='ASPI'&amp;link='125/2006%20Z.z.%25237'&amp;ucin-k-dni='30.12.9999'" TargetMode="External"/><Relationship Id="rId34" Type="http://schemas.openxmlformats.org/officeDocument/2006/relationships/hyperlink" Target="aspi://module='ASPI'&amp;link='523/2003%20Z.z.'&amp;ucin-k-dni='30.12.9999'" TargetMode="External"/><Relationship Id="rId50" Type="http://schemas.openxmlformats.org/officeDocument/2006/relationships/hyperlink" Target="aspi://module='ASPI'&amp;link='5/2004%20Z.z.'&amp;ucin-k-dni='30.12.9999'" TargetMode="External"/><Relationship Id="rId55" Type="http://schemas.openxmlformats.org/officeDocument/2006/relationships/hyperlink" Target="aspi://module='ASPI'&amp;link='365/2004%20Z.z.'&amp;ucin-k-dni='30.12.9999'" TargetMode="External"/><Relationship Id="rId76" Type="http://schemas.openxmlformats.org/officeDocument/2006/relationships/hyperlink" Target="aspi://module='ASPI'&amp;link='125/2006%20Z.z.'&amp;ucin-k-dni='30.12.9999'" TargetMode="External"/><Relationship Id="rId97" Type="http://schemas.openxmlformats.org/officeDocument/2006/relationships/hyperlink" Target="aspi://module='ASPI'&amp;link='167/2008%20Z.z.'&amp;ucin-k-dni='30.12.9999'" TargetMode="External"/><Relationship Id="rId104" Type="http://schemas.openxmlformats.org/officeDocument/2006/relationships/hyperlink" Target="aspi://module='ASPI'&amp;link='719/2004%20Z.z.'&amp;ucin-k-dni='30.12.9999'" TargetMode="External"/><Relationship Id="rId120" Type="http://schemas.openxmlformats.org/officeDocument/2006/relationships/hyperlink" Target="aspi://module='ASPI'&amp;link='650/2004%20Z.z.%25235'&amp;ucin-k-dni='30.12.9999'" TargetMode="External"/><Relationship Id="rId125" Type="http://schemas.openxmlformats.org/officeDocument/2006/relationships/hyperlink" Target="aspi://module='ASPI'&amp;link='95/2002%20Z.z.'&amp;ucin-k-dni='30.12.9999'" TargetMode="External"/><Relationship Id="rId141" Type="http://schemas.openxmlformats.org/officeDocument/2006/relationships/hyperlink" Target="aspi://module='ASPI'&amp;link='513/1991%20Zb.%252366a'&amp;ucin-k-dni='30.12.9999'" TargetMode="External"/><Relationship Id="rId146" Type="http://schemas.openxmlformats.org/officeDocument/2006/relationships/hyperlink" Target="aspi://module='ASPI'&amp;link='207/1996%20Z.z.'&amp;ucin-k-dni='30.12.9999'" TargetMode="External"/><Relationship Id="rId7" Type="http://schemas.openxmlformats.org/officeDocument/2006/relationships/hyperlink" Target="aspi://module='ASPI'&amp;link='223/2011%20Z.z.'&amp;ucin-k-dni='30.12.9999'" TargetMode="External"/><Relationship Id="rId71" Type="http://schemas.openxmlformats.org/officeDocument/2006/relationships/hyperlink" Target="aspi://module='ASPI'&amp;link='171/1993%20Z.z.'&amp;ucin-k-dni='30.12.9999'" TargetMode="External"/><Relationship Id="rId92" Type="http://schemas.openxmlformats.org/officeDocument/2006/relationships/hyperlink" Target="aspi://module='ASPI'&amp;link='404/2011%20Z.z.'&amp;ucin-k-dni='30.12.9999'" TargetMode="External"/><Relationship Id="rId2" Type="http://schemas.openxmlformats.org/officeDocument/2006/relationships/settings" Target="settings.xml"/><Relationship Id="rId29" Type="http://schemas.openxmlformats.org/officeDocument/2006/relationships/hyperlink" Target="aspi://module='ASPI'&amp;link='413/2002%20Z.z.'&amp;ucin-k-dni='30.12.9999'" TargetMode="External"/><Relationship Id="rId24" Type="http://schemas.openxmlformats.org/officeDocument/2006/relationships/hyperlink" Target="aspi://module='ASPI'&amp;link='171/1993%20Z.z.%25232'&amp;ucin-k-dni='30.12.9999'" TargetMode="External"/><Relationship Id="rId40" Type="http://schemas.openxmlformats.org/officeDocument/2006/relationships/hyperlink" Target="aspi://module='ASPI'&amp;link='5/2004%20Z.z.'&amp;ucin-k-dni='30.12.9999'" TargetMode="External"/><Relationship Id="rId45" Type="http://schemas.openxmlformats.org/officeDocument/2006/relationships/hyperlink" Target="aspi://module='ASPI'&amp;link='439/2004%20Z.z.'&amp;ucin-k-dni='30.12.9999'" TargetMode="External"/><Relationship Id="rId66" Type="http://schemas.openxmlformats.org/officeDocument/2006/relationships/hyperlink" Target="aspi://module='ASPI'&amp;link='48/2002%20Z.z.'&amp;ucin-k-dni='30.12.9999'" TargetMode="External"/><Relationship Id="rId87" Type="http://schemas.openxmlformats.org/officeDocument/2006/relationships/hyperlink" Target="aspi://module='ASPI'&amp;link='513/1991%20Zb.'&amp;ucin-k-dni='30.12.9999'" TargetMode="External"/><Relationship Id="rId110" Type="http://schemas.openxmlformats.org/officeDocument/2006/relationships/hyperlink" Target="aspi://module='ASPI'&amp;link='82/2005%20Z.z.'&amp;ucin-k-dni='30.12.9999'" TargetMode="External"/><Relationship Id="rId115" Type="http://schemas.openxmlformats.org/officeDocument/2006/relationships/hyperlink" Target="aspi://module='ASPI'&amp;link='343/2015%20Z.z.%252332'&amp;ucin-k-dni='30.12.9999'" TargetMode="External"/><Relationship Id="rId131" Type="http://schemas.openxmlformats.org/officeDocument/2006/relationships/hyperlink" Target="aspi://module='ASPI'&amp;link='404/2011%20Z.z.'&amp;ucin-k-dni='30.12.9999'" TargetMode="External"/><Relationship Id="rId136" Type="http://schemas.openxmlformats.org/officeDocument/2006/relationships/hyperlink" Target="aspi://module='ASPI'&amp;link='5/2004%20Z.z.%252323a'&amp;ucin-k-dni='30.12.9999'" TargetMode="External"/><Relationship Id="rId61" Type="http://schemas.openxmlformats.org/officeDocument/2006/relationships/hyperlink" Target="aspi://module='ASPI'&amp;link='461/2003%20Z.z.%2523233'&amp;ucin-k-dni='30.12.9999'" TargetMode="External"/><Relationship Id="rId82" Type="http://schemas.openxmlformats.org/officeDocument/2006/relationships/hyperlink" Target="aspi://module='ASPI'&amp;link='351/2015%20Z.z.'&amp;ucin-k-dni='30.12.9999'" TargetMode="External"/><Relationship Id="rId152" Type="http://schemas.openxmlformats.org/officeDocument/2006/relationships/theme" Target="theme/theme1.xml"/><Relationship Id="rId19" Type="http://schemas.openxmlformats.org/officeDocument/2006/relationships/hyperlink" Target="aspi://module='ASPI'&amp;link='215/2004%20Z.z.'&amp;ucin-k-dni='30.12.9999'" TargetMode="External"/><Relationship Id="rId14" Type="http://schemas.openxmlformats.org/officeDocument/2006/relationships/hyperlink" Target="aspi://module='ASPI'&amp;link='76/2021%20Z.z.'&amp;ucin-k-dni='30.12.9999'" TargetMode="External"/><Relationship Id="rId30" Type="http://schemas.openxmlformats.org/officeDocument/2006/relationships/hyperlink" Target="aspi://module='ASPI'&amp;link='210/2003%20Z.z.'&amp;ucin-k-dni='30.12.9999'" TargetMode="External"/><Relationship Id="rId35" Type="http://schemas.openxmlformats.org/officeDocument/2006/relationships/hyperlink" Target="aspi://module='ASPI'&amp;link='575/2001%20Z.z.'&amp;ucin-k-dni='30.12.9999'" TargetMode="External"/><Relationship Id="rId56" Type="http://schemas.openxmlformats.org/officeDocument/2006/relationships/hyperlink" Target="aspi://module='ASPI'&amp;link='585/2004%20Z.z.'&amp;ucin-k-dni='30.12.9999'" TargetMode="External"/><Relationship Id="rId77" Type="http://schemas.openxmlformats.org/officeDocument/2006/relationships/hyperlink" Target="aspi://module='ASPI'&amp;link='52/2010%20Z.z.'&amp;ucin-k-dni='30.12.9999'" TargetMode="External"/><Relationship Id="rId100" Type="http://schemas.openxmlformats.org/officeDocument/2006/relationships/hyperlink" Target="aspi://module='ASPI'&amp;link='23/2002%20Z.z.'&amp;ucin-k-dni='30.12.9999'" TargetMode="External"/><Relationship Id="rId105" Type="http://schemas.openxmlformats.org/officeDocument/2006/relationships/hyperlink" Target="aspi://module='ASPI'&amp;link='576/2004%20Z.z.'&amp;ucin-k-dni='30.12.9999'" TargetMode="External"/><Relationship Id="rId126" Type="http://schemas.openxmlformats.org/officeDocument/2006/relationships/hyperlink" Target="aspi://module='ASPI'&amp;link='563/2009%20Z.z.'&amp;ucin-k-dni='30.12.9999'" TargetMode="External"/><Relationship Id="rId147" Type="http://schemas.openxmlformats.org/officeDocument/2006/relationships/hyperlink" Target="aspi://module='ASPI'&amp;link='213/1997%20Z.z.'&amp;ucin-k-dni='30.12.9999'" TargetMode="External"/><Relationship Id="rId8" Type="http://schemas.openxmlformats.org/officeDocument/2006/relationships/hyperlink" Target="aspi://module='ASPI'&amp;link='308/2013%20Z.z.'&amp;ucin-k-dni='30.12.9999'" TargetMode="External"/><Relationship Id="rId51" Type="http://schemas.openxmlformats.org/officeDocument/2006/relationships/hyperlink" Target="aspi://module='ASPI'&amp;link='82/2005%20Z.z.%25237'&amp;ucin-k-dni='30.12.9999'" TargetMode="External"/><Relationship Id="rId72" Type="http://schemas.openxmlformats.org/officeDocument/2006/relationships/hyperlink" Target="aspi://module='ASPI'&amp;link='576/2004%20Z.z.'&amp;ucin-k-dni='30.12.9999'" TargetMode="External"/><Relationship Id="rId93" Type="http://schemas.openxmlformats.org/officeDocument/2006/relationships/hyperlink" Target="aspi://module='ASPI'&amp;link='75/2013%20Z.z.'&amp;ucin-k-dni='30.12.9999'" TargetMode="External"/><Relationship Id="rId98" Type="http://schemas.openxmlformats.org/officeDocument/2006/relationships/hyperlink" Target="aspi://module='ASPI'&amp;link='221/2011%20Z.z.'&amp;ucin-k-dni='30.12.9999'" TargetMode="External"/><Relationship Id="rId121" Type="http://schemas.openxmlformats.org/officeDocument/2006/relationships/hyperlink" Target="aspi://module='ASPI'&amp;link='650/2004%20Z.z.%252312'&amp;ucin-k-dni='30.12.9999'" TargetMode="External"/><Relationship Id="rId142" Type="http://schemas.openxmlformats.org/officeDocument/2006/relationships/hyperlink" Target="aspi://module='ASPI'&amp;link='311/2001%20Z.z.%2523150'&amp;ucin-k-dni='30.12.9999'"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9265</Words>
  <Characters>52812</Characters>
  <Application>Microsoft Office Word</Application>
  <DocSecurity>0</DocSecurity>
  <Lines>440</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2023-03-29T12:41:00Z</dcterms:created>
  <dcterms:modified xsi:type="dcterms:W3CDTF">2023-03-29T12:41:00Z</dcterms:modified>
</cp:coreProperties>
</file>