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91" w:rsidRPr="00BF7A3A" w:rsidRDefault="00E47491" w:rsidP="00E47491">
      <w:pPr>
        <w:spacing w:after="0" w:line="240" w:lineRule="auto"/>
        <w:jc w:val="center"/>
        <w:rPr>
          <w:rFonts w:ascii="Times New Roman" w:hAnsi="Times New Roman" w:cs="Times New Roman"/>
          <w:b/>
          <w:caps/>
          <w:sz w:val="24"/>
          <w:szCs w:val="24"/>
        </w:rPr>
      </w:pPr>
      <w:r w:rsidRPr="00BF7A3A">
        <w:rPr>
          <w:rFonts w:ascii="Times New Roman" w:hAnsi="Times New Roman" w:cs="Times New Roman"/>
          <w:b/>
          <w:caps/>
          <w:sz w:val="24"/>
          <w:szCs w:val="24"/>
        </w:rPr>
        <w:t>Informatívne konsolidované znenie</w:t>
      </w:r>
    </w:p>
    <w:p w:rsidR="00E47491" w:rsidRDefault="00E47491" w:rsidP="00E47491">
      <w:pPr>
        <w:spacing w:after="0" w:line="240" w:lineRule="auto"/>
        <w:jc w:val="center"/>
        <w:rPr>
          <w:rFonts w:ascii="Times New Roman" w:hAnsi="Times New Roman" w:cs="Times New Roman"/>
          <w:b/>
          <w:sz w:val="24"/>
          <w:szCs w:val="24"/>
        </w:rPr>
      </w:pPr>
    </w:p>
    <w:p w:rsidR="00E47491" w:rsidRDefault="00E47491" w:rsidP="00E474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w:t>
      </w:r>
    </w:p>
    <w:p w:rsidR="00E47491" w:rsidRDefault="00E47491" w:rsidP="00E47491">
      <w:pPr>
        <w:spacing w:after="0" w:line="240" w:lineRule="auto"/>
        <w:jc w:val="center"/>
        <w:rPr>
          <w:rFonts w:ascii="Times New Roman" w:hAnsi="Times New Roman" w:cs="Times New Roman"/>
          <w:b/>
          <w:sz w:val="24"/>
          <w:szCs w:val="24"/>
        </w:rPr>
      </w:pPr>
    </w:p>
    <w:p w:rsidR="00E47491" w:rsidRDefault="00E47491" w:rsidP="00E47491">
      <w:pPr>
        <w:spacing w:after="0" w:line="240" w:lineRule="auto"/>
        <w:jc w:val="center"/>
        <w:rPr>
          <w:rFonts w:ascii="Times New Roman" w:hAnsi="Times New Roman" w:cs="Times New Roman"/>
          <w:b/>
          <w:sz w:val="24"/>
          <w:szCs w:val="24"/>
        </w:rPr>
      </w:pPr>
      <w:r w:rsidRPr="00BF7A3A">
        <w:rPr>
          <w:rFonts w:ascii="Times New Roman" w:hAnsi="Times New Roman" w:cs="Times New Roman"/>
          <w:b/>
          <w:sz w:val="24"/>
          <w:szCs w:val="24"/>
        </w:rPr>
        <w:t>Zákon č. 564/2001 Z. z. o verejnom ochrancovi práv  v znení neskorších predpisov</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1</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Predmet úpravy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b/>
          <w:bCs/>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Tento zákon upravuje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 rozsah a spôsob, ktorým sa verejný ochranca práv</w:t>
      </w:r>
      <w:r w:rsidRPr="00347492">
        <w:rPr>
          <w:rFonts w:ascii="Times New Roman" w:hAnsi="Times New Roman" w:cs="Times New Roman"/>
          <w:sz w:val="24"/>
          <w:szCs w:val="24"/>
          <w:vertAlign w:val="superscript"/>
        </w:rPr>
        <w:t xml:space="preserve"> 1</w:t>
      </w:r>
      <w:r w:rsidRPr="001E49AB">
        <w:rPr>
          <w:rFonts w:ascii="Times New Roman" w:hAnsi="Times New Roman" w:cs="Times New Roman"/>
          <w:sz w:val="24"/>
          <w:szCs w:val="24"/>
        </w:rPr>
        <w:t>)</w:t>
      </w:r>
      <w:r w:rsidRPr="00347492">
        <w:rPr>
          <w:rFonts w:ascii="Times New Roman" w:hAnsi="Times New Roman" w:cs="Times New Roman"/>
          <w:sz w:val="24"/>
          <w:szCs w:val="24"/>
        </w:rPr>
        <w:t xml:space="preserve"> ako nezávislý orgán podieľa na ochrane základných práv a slobôd fyzických osôb a právnických osôb pri konaní, rozhodovaní alebo nečinnosti </w:t>
      </w:r>
      <w:r w:rsidRPr="00347492">
        <w:rPr>
          <w:rFonts w:ascii="Times New Roman" w:hAnsi="Times New Roman"/>
          <w:color w:val="FF0000"/>
          <w:sz w:val="24"/>
          <w:szCs w:val="24"/>
        </w:rPr>
        <w:t>orgánov verejnej moci</w:t>
      </w:r>
      <w:r w:rsidRPr="00347492">
        <w:rPr>
          <w:rFonts w:ascii="Times New Roman" w:hAnsi="Times New Roman" w:cs="Times New Roman"/>
          <w:sz w:val="24"/>
          <w:szCs w:val="24"/>
        </w:rPr>
        <w:t>,</w:t>
      </w:r>
      <w:r w:rsidRPr="00347492">
        <w:rPr>
          <w:rFonts w:ascii="Times New Roman" w:hAnsi="Times New Roman" w:cs="Times New Roman"/>
          <w:sz w:val="24"/>
          <w:szCs w:val="24"/>
          <w:vertAlign w:val="superscript"/>
        </w:rPr>
        <w:t xml:space="preserve"> 2</w:t>
      </w:r>
      <w:r w:rsidRPr="001E49AB">
        <w:rPr>
          <w:rFonts w:ascii="Times New Roman" w:hAnsi="Times New Roman" w:cs="Times New Roman"/>
          <w:sz w:val="24"/>
          <w:szCs w:val="24"/>
        </w:rPr>
        <w:t>)</w:t>
      </w:r>
      <w:r w:rsidRPr="00347492">
        <w:rPr>
          <w:rFonts w:ascii="Times New Roman" w:hAnsi="Times New Roman" w:cs="Times New Roman"/>
          <w:sz w:val="24"/>
          <w:szCs w:val="24"/>
        </w:rPr>
        <w:t xml:space="preserve"> ak je ich konanie, rozhodovanie alebo nečinnosť v rozpore s právnym poriadkom alebo princípmi demokratického a právneho štátu a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b) podrobnosti o voľbe a odvolávaní verejného ochrancu práv, o jeho pôsobnosti, o podmienkach výkonu jeho funkcie, o spôsobe právnej ochrany a o uplatňovaní práv fyzických osôb a právnických osôb.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Sídlo a pôsobnosť verejného ochrancu práv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b/>
          <w:bCs/>
          <w:sz w:val="24"/>
          <w:szCs w:val="24"/>
        </w:rPr>
      </w:pP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2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Sídlom verejného ochrancu práv je Bratislava.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3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Pôsobnosť verejného ochrancu práv sa vzťahuje na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a) orgány štátnej správy,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b) orgány ú</w:t>
      </w:r>
      <w:r>
        <w:rPr>
          <w:rFonts w:ascii="Times New Roman" w:hAnsi="Times New Roman"/>
          <w:sz w:val="24"/>
          <w:szCs w:val="24"/>
        </w:rPr>
        <w:t xml:space="preserve">zemnej samosprávy,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c) právnické osoby a fyzické osoby, ktoré podľa osobitného zákona rozhodujú o právach a povinnostiach fyzických osôb a právnických osôb v oblasti verejnej správy, alebo do práv a povinností fyzických osôb a právnických osôb v oblasti verejnej správy inak zasahujú.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p>
    <w:p w:rsidR="00E47491" w:rsidRPr="00A871D0" w:rsidRDefault="00E47491" w:rsidP="00E47491">
      <w:pPr>
        <w:pStyle w:val="Default"/>
        <w:ind w:firstLine="708"/>
        <w:jc w:val="both"/>
        <w:rPr>
          <w:color w:val="FF0000"/>
        </w:rPr>
      </w:pPr>
      <w:r w:rsidRPr="00A871D0">
        <w:rPr>
          <w:color w:val="FF0000"/>
        </w:rPr>
        <w:t>(2) Verejný ochranca práv plní úlohy národného preventívneho mechanizmu podľa medzinárodných zmlúv, ktorými je Slovenská republika viazaná</w:t>
      </w:r>
      <w:r w:rsidRPr="00A871D0">
        <w:rPr>
          <w:color w:val="FF0000"/>
          <w:vertAlign w:val="superscript"/>
        </w:rPr>
        <w:t>2a</w:t>
      </w:r>
      <w:r w:rsidRPr="00A871D0">
        <w:rPr>
          <w:color w:val="FF0000"/>
        </w:rPr>
        <w:t xml:space="preserve">) v postavení koordinačného orgánu. Na tento účel uskutočňuje systematické návštevy miest, kde sa nachádzajú alebo sa môžu nachádzať osoby obmedzené na slobode orgánmi verejnej moci s cieľom posilniť ochranu týchto osôb pred mučením, krutým, neľudským, ponižujúcim zaobchádzaním alebo trestaním a iným zlým zaobchádzaním, a to na základe podnetu alebo z vlastnej iniciatívy. </w:t>
      </w:r>
    </w:p>
    <w:p w:rsidR="00E47491" w:rsidRPr="00A871D0" w:rsidRDefault="00E47491" w:rsidP="00E4749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E47491" w:rsidRPr="00A871D0" w:rsidRDefault="00E47491" w:rsidP="00E47491">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A871D0">
        <w:rPr>
          <w:rFonts w:ascii="Times New Roman" w:hAnsi="Times New Roman" w:cs="Times New Roman"/>
          <w:color w:val="FF0000"/>
          <w:sz w:val="24"/>
          <w:szCs w:val="24"/>
        </w:rPr>
        <w:t>(3) Pôsobnosť verejného ochrancu práv podľa odseku 2 sa vzťahuje na</w:t>
      </w:r>
    </w:p>
    <w:p w:rsidR="00E47491" w:rsidRPr="00A871D0" w:rsidRDefault="00E47491" w:rsidP="00E4749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E47491" w:rsidRPr="00BA2D68" w:rsidRDefault="00E47491" w:rsidP="00E47491">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A871D0">
        <w:rPr>
          <w:rFonts w:ascii="Times New Roman" w:hAnsi="Times New Roman" w:cs="Times New Roman"/>
          <w:color w:val="FF0000"/>
          <w:sz w:val="24"/>
          <w:szCs w:val="24"/>
        </w:rPr>
        <w:t>a) zariadenia, v ktorých sa vykonáva väzba, t</w:t>
      </w:r>
      <w:r w:rsidR="00BA2D68">
        <w:rPr>
          <w:rFonts w:ascii="Times New Roman" w:hAnsi="Times New Roman" w:cs="Times New Roman"/>
          <w:color w:val="FF0000"/>
          <w:sz w:val="24"/>
          <w:szCs w:val="24"/>
        </w:rPr>
        <w:t xml:space="preserve">rest odňatia slobody, </w:t>
      </w:r>
      <w:proofErr w:type="spellStart"/>
      <w:r w:rsidR="00BA2D68">
        <w:rPr>
          <w:rFonts w:ascii="Times New Roman" w:hAnsi="Times New Roman" w:cs="Times New Roman"/>
          <w:color w:val="FF0000"/>
          <w:sz w:val="24"/>
          <w:szCs w:val="24"/>
        </w:rPr>
        <w:t>detencia</w:t>
      </w:r>
      <w:proofErr w:type="spellEnd"/>
      <w:r w:rsidR="00BA2D68">
        <w:rPr>
          <w:rFonts w:ascii="Times New Roman" w:hAnsi="Times New Roman" w:cs="Times New Roman"/>
          <w:color w:val="FF0000"/>
          <w:sz w:val="24"/>
          <w:szCs w:val="24"/>
        </w:rPr>
        <w:t>,</w:t>
      </w:r>
    </w:p>
    <w:p w:rsidR="00E47491" w:rsidRPr="00A871D0" w:rsidRDefault="00E47491" w:rsidP="00E47491">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A871D0">
        <w:rPr>
          <w:rFonts w:ascii="Times New Roman" w:hAnsi="Times New Roman" w:cs="Times New Roman"/>
          <w:color w:val="FF0000"/>
          <w:sz w:val="24"/>
          <w:szCs w:val="24"/>
        </w:rPr>
        <w:t>b) ďalšie miesta, kde sa nachádzajú alebo sa môžu nachádzať osoby obmedzené na slobode orgánmi verejnej moci, najmä cely policajného zaistenia, zariadenia na zaistenie cudzincov a azylové zariadenia.</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lastRenderedPageBreak/>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w:t>
      </w:r>
      <w:r w:rsidRPr="00347492">
        <w:rPr>
          <w:rFonts w:ascii="Times New Roman" w:hAnsi="Times New Roman" w:cs="Times New Roman"/>
          <w:color w:val="FF0000"/>
          <w:sz w:val="24"/>
          <w:szCs w:val="24"/>
        </w:rPr>
        <w:t>4</w:t>
      </w:r>
      <w:r w:rsidRPr="00347492">
        <w:rPr>
          <w:rFonts w:ascii="Times New Roman" w:hAnsi="Times New Roman" w:cs="Times New Roman"/>
          <w:sz w:val="24"/>
          <w:szCs w:val="24"/>
        </w:rPr>
        <w:t>) Pôsobnosť verejného ochrancu práv sa nevzťahuje na Národnú radu Slovenskej republiky (ďalej len "národná rada"), prezidenta Slovenskej republiky, vládu Slovenskej republiky, komisára pre deti, komisára pre osoby so zdravotným postihnutím, Ústavný súd Slovenskej republiky, Najvyšší kontrolný úrad Slovenskej republiky, spravodajské služby, na rozhodovacie právomoci vyšetrovateľov Policajného zboru, prokuratúru a na súdy s výnimkou orgánov riadenia a správy súdov a dôvodov predpokladajúcich disciplinárne previnenie sudcu a prokurátora.</w:t>
      </w:r>
      <w:r w:rsidRPr="00347492">
        <w:rPr>
          <w:rFonts w:ascii="Times New Roman" w:hAnsi="Times New Roman" w:cs="Times New Roman"/>
          <w:sz w:val="24"/>
          <w:szCs w:val="24"/>
          <w:vertAlign w:val="superscript"/>
        </w:rPr>
        <w:t xml:space="preserve"> 3</w:t>
      </w:r>
      <w:r w:rsidRPr="001E49AB">
        <w:rPr>
          <w:rFonts w:ascii="Times New Roman" w:hAnsi="Times New Roman" w:cs="Times New Roman"/>
          <w:sz w:val="24"/>
          <w:szCs w:val="24"/>
        </w:rPr>
        <w:t>)</w:t>
      </w:r>
      <w:r w:rsidRPr="00347492">
        <w:rPr>
          <w:rFonts w:ascii="Times New Roman" w:hAnsi="Times New Roman" w:cs="Times New Roman"/>
          <w:sz w:val="24"/>
          <w:szCs w:val="24"/>
        </w:rPr>
        <w:t xml:space="preserve"> Pôsobnosť verejného ochrancu práv sa nevzťahuje tiež na veci operačnej a mobilizačnej povahy.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4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Voľba verejného ochrancu práv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b/>
          <w:bCs/>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Verejného ochrancu práv volí národná rada z kandidátov, ktorých jej navrhne najmenej 15 poslancov národnej rady.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Za verejného ochrancu práv možno zvoliť občana Slovenskej republiky, ktorý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 v de</w:t>
      </w:r>
      <w:r>
        <w:rPr>
          <w:rFonts w:ascii="Times New Roman" w:hAnsi="Times New Roman"/>
          <w:sz w:val="24"/>
          <w:szCs w:val="24"/>
        </w:rPr>
        <w:t xml:space="preserve">ň voľby dosiahol vek 35 rokov,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b) má spôsobilosť na</w:t>
      </w:r>
      <w:r>
        <w:rPr>
          <w:rFonts w:ascii="Times New Roman" w:hAnsi="Times New Roman"/>
          <w:sz w:val="24"/>
          <w:szCs w:val="24"/>
        </w:rPr>
        <w:t xml:space="preserve"> právne úkony v plnom rozsahu,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c) je bezúhonný a jeho vzdelanie, schopnosti, skúsenosti a morálne vlastnosti dávajú záruku, že funkciu verejného ochran</w:t>
      </w:r>
      <w:r>
        <w:rPr>
          <w:rFonts w:ascii="Times New Roman" w:hAnsi="Times New Roman"/>
          <w:sz w:val="24"/>
          <w:szCs w:val="24"/>
        </w:rPr>
        <w:t xml:space="preserve">cu práv bude riadne vykonávať,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d) nie je členom politickej </w:t>
      </w:r>
      <w:r>
        <w:rPr>
          <w:rFonts w:ascii="Times New Roman" w:hAnsi="Times New Roman"/>
          <w:sz w:val="24"/>
          <w:szCs w:val="24"/>
        </w:rPr>
        <w:t xml:space="preserve">strany ani politického hnutia,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e) má trvalý pobyt </w:t>
      </w:r>
      <w:r>
        <w:rPr>
          <w:rFonts w:ascii="Times New Roman" w:hAnsi="Times New Roman"/>
          <w:sz w:val="24"/>
          <w:szCs w:val="24"/>
        </w:rPr>
        <w:t xml:space="preserve">na území Slovenskej republiky,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f) súhlasí s voľbou za verejného ochrancu práv.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(3) Splnenie podmienok uvedených v </w:t>
      </w:r>
      <w:hyperlink r:id="rId8" w:anchor="38;link='564/2001%20Z.z.%25234'&amp;" w:history="1">
        <w:r w:rsidRPr="00347492">
          <w:rPr>
            <w:rFonts w:ascii="Times New Roman" w:hAnsi="Times New Roman" w:cs="Times New Roman"/>
            <w:color w:val="0000FF"/>
            <w:sz w:val="24"/>
            <w:szCs w:val="24"/>
            <w:u w:val="single"/>
          </w:rPr>
          <w:t>odseku 2</w:t>
        </w:r>
      </w:hyperlink>
      <w:r w:rsidRPr="00347492">
        <w:rPr>
          <w:rFonts w:ascii="Times New Roman" w:hAnsi="Times New Roman" w:cs="Times New Roman"/>
          <w:sz w:val="24"/>
          <w:szCs w:val="24"/>
        </w:rPr>
        <w:t xml:space="preserve"> overuje národná rada pred hlasovaním o návrhu na voľbu.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(4) Za bezúhonného občana sa na účely tohto zákona považuje občan, ktorý nebol právoplatne odsúdený za úmyselný trestný čin alebo za trestný čin, za ktorý mu bol uložený nepodmienečný trest odňatia slobody. Bezúhonnosť sa preukazuje výpisom z registra trestov. Na účel preukázania bezúhonnosti občan poskytne národnej rade údaje potrebné na vyžiadanie výpisu z registra trestov.</w:t>
      </w:r>
      <w:r w:rsidRPr="00347492">
        <w:rPr>
          <w:rFonts w:ascii="Times New Roman" w:hAnsi="Times New Roman" w:cs="Times New Roman"/>
          <w:sz w:val="24"/>
          <w:szCs w:val="24"/>
          <w:vertAlign w:val="superscript"/>
        </w:rPr>
        <w:t>4</w:t>
      </w:r>
      <w:r w:rsidRPr="001E49AB">
        <w:rPr>
          <w:rFonts w:ascii="Times New Roman" w:hAnsi="Times New Roman" w:cs="Times New Roman"/>
          <w:sz w:val="24"/>
          <w:szCs w:val="24"/>
        </w:rPr>
        <w:t>)</w:t>
      </w:r>
      <w:r w:rsidRPr="00347492">
        <w:rPr>
          <w:rFonts w:ascii="Times New Roman" w:hAnsi="Times New Roman" w:cs="Times New Roman"/>
          <w:sz w:val="24"/>
          <w:szCs w:val="24"/>
        </w:rPr>
        <w:t xml:space="preserve"> Údaje podľa tretej vety národná rada bezodkladne zašle v elektronickej podobe prostredníctvom elektronickej komunikácie Generálnej prokuratúre Slovenskej republiky na vydanie výpisu z registra trestov.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5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Funkčné obdobie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b/>
          <w:bCs/>
          <w:sz w:val="24"/>
          <w:szCs w:val="24"/>
        </w:rPr>
      </w:pPr>
    </w:p>
    <w:p w:rsidR="00E47491" w:rsidRDefault="00E47491" w:rsidP="003E2CE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47492">
        <w:rPr>
          <w:rFonts w:ascii="Times New Roman" w:hAnsi="Times New Roman" w:cs="Times New Roman"/>
          <w:sz w:val="24"/>
          <w:szCs w:val="24"/>
        </w:rPr>
        <w:t xml:space="preserve">Funkčné obdobie verejného ochrancu práv je päť rokov; začína plynúť dňom zloženia sľubu. Tú istú osobu možno zvoliť za verejného ochrancu práv najviac v dvoch po sebe nasledujúcich funkčných obdobiach. </w:t>
      </w:r>
    </w:p>
    <w:p w:rsidR="00982DD0" w:rsidRDefault="00982DD0" w:rsidP="003E2CED">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6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8565B4"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Sľub</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lastRenderedPageBreak/>
        <w:tab/>
        <w:t xml:space="preserve">(1) Verejný ochranca práv skladá do rúk predsedu národnej rady tento sľub: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"Sľubujem na svoju česť a svedomie, že budem dodržiavať Ústavu Slovenskej republiky, ústavné zákony, zákony a medzinárodné zmluvy vyhlásené spôsobom ustanoveným zákonom, že sa budem podieľať na ochrane základných práv a slobôd fyzických osôb a právnických osôb pri konaní, rozhodovaní alebo nečinnosti </w:t>
      </w:r>
      <w:r w:rsidRPr="00347492">
        <w:rPr>
          <w:rFonts w:ascii="Times New Roman" w:hAnsi="Times New Roman"/>
          <w:color w:val="FF0000"/>
          <w:sz w:val="24"/>
          <w:szCs w:val="24"/>
        </w:rPr>
        <w:t>orgánov verejnej moci</w:t>
      </w:r>
      <w:r w:rsidRPr="00347492">
        <w:rPr>
          <w:rFonts w:ascii="Times New Roman" w:hAnsi="Times New Roman"/>
          <w:sz w:val="24"/>
          <w:szCs w:val="24"/>
        </w:rPr>
        <w:t xml:space="preserve"> </w:t>
      </w:r>
      <w:r w:rsidRPr="00347492">
        <w:rPr>
          <w:rFonts w:ascii="Times New Roman" w:hAnsi="Times New Roman" w:cs="Times New Roman"/>
          <w:sz w:val="24"/>
          <w:szCs w:val="24"/>
        </w:rPr>
        <w:t xml:space="preserve">a že základné práva a slobody budem chrániť v súlade s princípmi demokratického a právneho štátu.".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Zloženie sľubu potvrdí verejný ochranca práv svojím podpisom na listine s textom sľubu; na tejto listine musí byť uvedený dátum zloženia sľubu.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(3) Verejný ochranca práv sa ujíma funkcie zložením sľubu.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(4) Odmietnutie sľubu alebo sľub s výhradou má za následok neplatnosť voľby verejného ochrancu práv.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7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Nezlučiteľnosť výkonu funkcie verejného ochrancu práv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b/>
          <w:bCs/>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Výkon funkcie verejného ochrancu práv je nezlučiteľný s výkonom funkcie prezidenta Slovenskej republiky, poslanca národnej rady, člena vlády Slovenskej republiky, vedúceho alebo predsedu ústredného orgánu štátnej správy Slovenskej republiky, predsedu Najvyššieho kontrolného úradu Slovenskej republiky alebo podpredsedu Najvyššieho kontrolného úradu Slovenskej republiky, sudcu Ústavného súdu Slovenskej republiky, sudcu, prokurátora, príslušníka Slovenskej informačnej služby, príslušníka Policajného zboru a iných ozbrojených zborov a s funkciou v orgánoch verejnej správy.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Verejný ochranca práv nesmie popri výkone funkcie vykonávať žiadnu inú platenú funkciu, podnikať ani vykonávať inú zárobkovú činnosť s výnimkou správy vlastného majetku alebo majetku svojich maloletých detí, vedeckej, pedagogickej, literárnej a umeleckej činnosti, ak taká činnosť nenarúša riadny výkon funkcie a dôstojnosť funkcie a neohrozuje dôveru v nestrannosť a nezávislosť verejného ochrancu práv.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(3) Skutočnosti uvedené v </w:t>
      </w:r>
      <w:hyperlink r:id="rId9" w:anchor="38;link='564/2001%20Z.z.%25237'&amp;" w:history="1">
        <w:r w:rsidRPr="00347492">
          <w:rPr>
            <w:rFonts w:ascii="Times New Roman" w:hAnsi="Times New Roman" w:cs="Times New Roman"/>
            <w:color w:val="0000FF"/>
            <w:sz w:val="24"/>
            <w:szCs w:val="24"/>
            <w:u w:val="single"/>
          </w:rPr>
          <w:t>odsekoch 1</w:t>
        </w:r>
      </w:hyperlink>
      <w:r w:rsidRPr="00347492">
        <w:rPr>
          <w:rFonts w:ascii="Times New Roman" w:hAnsi="Times New Roman" w:cs="Times New Roman"/>
          <w:sz w:val="24"/>
          <w:szCs w:val="24"/>
        </w:rPr>
        <w:t xml:space="preserve"> a </w:t>
      </w:r>
      <w:hyperlink r:id="rId10" w:anchor="38;link='564/2001%20Z.z.%25237'&amp;" w:history="1">
        <w:r w:rsidRPr="00347492">
          <w:rPr>
            <w:rFonts w:ascii="Times New Roman" w:hAnsi="Times New Roman" w:cs="Times New Roman"/>
            <w:color w:val="0000FF"/>
            <w:sz w:val="24"/>
            <w:szCs w:val="24"/>
            <w:u w:val="single"/>
          </w:rPr>
          <w:t>2</w:t>
        </w:r>
      </w:hyperlink>
      <w:r w:rsidRPr="00347492">
        <w:rPr>
          <w:rFonts w:ascii="Times New Roman" w:hAnsi="Times New Roman" w:cs="Times New Roman"/>
          <w:sz w:val="24"/>
          <w:szCs w:val="24"/>
        </w:rPr>
        <w:t xml:space="preserve"> sú prekážkou vo výkone funkcie.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Zánik funkcie verejného ochrancu práv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b/>
          <w:bCs/>
          <w:sz w:val="24"/>
          <w:szCs w:val="24"/>
        </w:rPr>
      </w:pP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8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Pred uplynutím funkčného obdobia zaniká výkon funkcie verejného ochrancu práv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 vzdaním sa funkcie,</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b) stratou voliteľnosti podľa </w:t>
      </w:r>
      <w:hyperlink r:id="rId11" w:anchor="38;link='564/2001%20Z.z.%25234'&amp;" w:history="1">
        <w:r w:rsidRPr="00347492">
          <w:rPr>
            <w:rFonts w:ascii="Times New Roman" w:hAnsi="Times New Roman" w:cs="Times New Roman"/>
            <w:color w:val="0000FF"/>
            <w:sz w:val="24"/>
            <w:szCs w:val="24"/>
            <w:u w:val="single"/>
          </w:rPr>
          <w:t>§ 4</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c) nadobudnutím právoplatnosti rozsudku, ktorým bol odsúdený za úmyselný trestný čin alebo ktorým bol odsúdený za trestný čin a súd nerozhodol v jeho prípade o podmienečnom odložení </w:t>
      </w:r>
      <w:r>
        <w:rPr>
          <w:rFonts w:ascii="Times New Roman" w:hAnsi="Times New Roman"/>
          <w:sz w:val="24"/>
          <w:szCs w:val="24"/>
        </w:rPr>
        <w:t xml:space="preserve">výkonu trestu odňatia slobody,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d) výkonom činnosti, ktorá je nezlučiteľn</w:t>
      </w:r>
      <w:r>
        <w:rPr>
          <w:rFonts w:ascii="Times New Roman" w:hAnsi="Times New Roman"/>
          <w:sz w:val="24"/>
          <w:szCs w:val="24"/>
        </w:rPr>
        <w:t xml:space="preserve">á s výkonom jeho funkcie alebo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e) smrťou.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lastRenderedPageBreak/>
        <w:tab/>
        <w:t xml:space="preserve">(2) Skutočnosti uvedené v </w:t>
      </w:r>
      <w:hyperlink r:id="rId12" w:anchor="38;link='564/2001%20Z.z.%25238'&amp;" w:history="1">
        <w:r w:rsidRPr="00347492">
          <w:rPr>
            <w:rFonts w:ascii="Times New Roman" w:hAnsi="Times New Roman" w:cs="Times New Roman"/>
            <w:color w:val="0000FF"/>
            <w:sz w:val="24"/>
            <w:szCs w:val="24"/>
            <w:u w:val="single"/>
          </w:rPr>
          <w:t>odseku 1 písm. a) až d)</w:t>
        </w:r>
      </w:hyperlink>
      <w:r w:rsidRPr="00347492">
        <w:rPr>
          <w:rFonts w:ascii="Times New Roman" w:hAnsi="Times New Roman" w:cs="Times New Roman"/>
          <w:sz w:val="24"/>
          <w:szCs w:val="24"/>
        </w:rPr>
        <w:t xml:space="preserve"> je verejný ochranca práv povinný písomne oznámiť predsedovi národnej rady. Nadobudnutie právoplatnosti rozsudku, ktorým bol verejný ochranca práv odsúdený za úmyselný trestný čin alebo ktorým bol odsúdený za trestný čin, a súd nerozhodol v jeho prípade o podmienečnom odložení výkonu trestu odňatia slobody a nadobudnutie právoplatnosti rozsudku súdu, ktorým bol pozbavený spôsobilosti na právne úkony alebo ktorým bola jeho spôsobilosť na právne úkony obmedzená, oznámi súd, ktorý vo veci rozhodol, predsedovi národnej rady.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9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Verejný ochranca práv sa môže vzdať svojej funkcie písomným oznámením predsedovi národnej rady.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Výkon funkcie verejného ochrancu práv sa v takom prípade skončí uplynutím kalendárneho mesiaca nasledujúceho po mesiaci, v ktorom bolo písomné oznámenie o vzdaní sa funkcie doručené predsedovi národnej rady. Verejný ochranca práv je však povinný vykonať všetky úkony, ktoré neznesú odklad, aby podávateľ podnetu neutrpel ujmu na svojich právach.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10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Národná rada môže odvolať z funkcie verejného ochrancu práv, ak mu zdravotný stav dlhodobo, najmenej však počas troch mesiacov, nedovoľuje riadne vykonávať povinnosti vyplývajúce z jeho funkcie.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Verejný ochranca práv je odvolaný z funkcie dňom nasledujúcim po dni, keď mu bolo doručené rozhodnutie národnej rady o odvolaní z funkcie.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Právna ochrana fyzických osôb a právnických osôb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b/>
          <w:bCs/>
          <w:sz w:val="24"/>
          <w:szCs w:val="24"/>
        </w:rPr>
      </w:pP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11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Na verejného ochrancu práv sa môže obrátiť každý, kto sa domnieva, že pri konaní, rozhodovaní alebo nečinnosti </w:t>
      </w:r>
      <w:r w:rsidRPr="00347492">
        <w:rPr>
          <w:rFonts w:ascii="Times New Roman" w:hAnsi="Times New Roman"/>
          <w:color w:val="FF0000"/>
          <w:sz w:val="24"/>
          <w:szCs w:val="24"/>
        </w:rPr>
        <w:t>orgán</w:t>
      </w:r>
      <w:r>
        <w:rPr>
          <w:rFonts w:ascii="Times New Roman" w:hAnsi="Times New Roman"/>
          <w:color w:val="FF0000"/>
          <w:sz w:val="24"/>
          <w:szCs w:val="24"/>
        </w:rPr>
        <w:t>u</w:t>
      </w:r>
      <w:r w:rsidRPr="00347492">
        <w:rPr>
          <w:rFonts w:ascii="Times New Roman" w:hAnsi="Times New Roman"/>
          <w:color w:val="FF0000"/>
          <w:sz w:val="24"/>
          <w:szCs w:val="24"/>
        </w:rPr>
        <w:t xml:space="preserve"> verejnej moci</w:t>
      </w:r>
      <w:r w:rsidRPr="00347492">
        <w:rPr>
          <w:rFonts w:ascii="Times New Roman" w:hAnsi="Times New Roman"/>
          <w:sz w:val="24"/>
          <w:szCs w:val="24"/>
        </w:rPr>
        <w:t xml:space="preserve"> </w:t>
      </w:r>
      <w:r w:rsidRPr="00347492">
        <w:rPr>
          <w:rFonts w:ascii="Times New Roman" w:hAnsi="Times New Roman" w:cs="Times New Roman"/>
          <w:sz w:val="24"/>
          <w:szCs w:val="24"/>
        </w:rPr>
        <w:t xml:space="preserve">boli porušené základné práva a slobody v rozpore s právnym poriadkom alebo princípmi demokratického a právneho štátu.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Fyzické osoby môžu v styku s verejným ochrancom práv používať svoj materinský jazyk. Trovy </w:t>
      </w:r>
      <w:proofErr w:type="spellStart"/>
      <w:r w:rsidRPr="00347492">
        <w:rPr>
          <w:rFonts w:ascii="Times New Roman" w:hAnsi="Times New Roman" w:cs="Times New Roman"/>
          <w:sz w:val="24"/>
          <w:szCs w:val="24"/>
        </w:rPr>
        <w:t>tlmočného</w:t>
      </w:r>
      <w:proofErr w:type="spellEnd"/>
      <w:r w:rsidRPr="00347492">
        <w:rPr>
          <w:rFonts w:ascii="Times New Roman" w:hAnsi="Times New Roman" w:cs="Times New Roman"/>
          <w:sz w:val="24"/>
          <w:szCs w:val="24"/>
        </w:rPr>
        <w:t xml:space="preserve"> znáša štát.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12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Verejný ochranca práv je povinný zachovávať mlčanlivosť vo veciach ochrany osobnosti, o ktorých sa dozvedel pri výkone svojej funkcie, a to aj po skončení svojej funkcie. Povinnosti mlčanlivosti môže verejného ochrancu práv zbaviť predseda národnej rady, to neplatí, ak ide o osobné údaje.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Sprístupňovanie informácií o činnosti verejného ochrancu práv sa uskutočňuje podľa osobitného predpisu. </w:t>
      </w:r>
      <w:r w:rsidRPr="001E49AB">
        <w:rPr>
          <w:rFonts w:ascii="Times New Roman" w:hAnsi="Times New Roman" w:cs="Times New Roman"/>
          <w:sz w:val="24"/>
          <w:szCs w:val="24"/>
          <w:vertAlign w:val="superscript"/>
        </w:rPr>
        <w:t>6</w:t>
      </w:r>
      <w:r w:rsidRPr="001E49AB">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(3) Verejný ochranca práv je oprávnený spracúvať osobné údaje, ktoré sú nevyhnutné na vybavenie podnetu, podľa osobitného predpisu. </w:t>
      </w:r>
      <w:r w:rsidRPr="001E49AB">
        <w:rPr>
          <w:rFonts w:ascii="Times New Roman" w:hAnsi="Times New Roman" w:cs="Times New Roman"/>
          <w:sz w:val="24"/>
          <w:szCs w:val="24"/>
          <w:vertAlign w:val="superscript"/>
        </w:rPr>
        <w:t>7</w:t>
      </w:r>
      <w:r w:rsidRPr="001E49AB">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lastRenderedPageBreak/>
        <w:t xml:space="preserve"> </w:t>
      </w:r>
    </w:p>
    <w:p w:rsidR="00E47491" w:rsidRPr="00347492"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347492">
        <w:rPr>
          <w:rFonts w:ascii="Times New Roman" w:hAnsi="Times New Roman" w:cs="Times New Roman"/>
          <w:sz w:val="24"/>
          <w:szCs w:val="24"/>
        </w:rPr>
        <w:t xml:space="preserve">§ 13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(1) Verejný ochranca práv koná na základe podnetu fyzickej osoby alebo právnickej osoby alebo z vlastnej iniciatívy.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(2) Podnet možno podať písomne, ústne do zápisnice, telegraficky, telefaxom alebo elektronickou poštou.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(3) Z podnetu musí byť zrejmé, akej veci sa týka, proti ktorému </w:t>
      </w:r>
      <w:r w:rsidRPr="00347492">
        <w:rPr>
          <w:rFonts w:ascii="Times New Roman" w:hAnsi="Times New Roman"/>
          <w:color w:val="FF0000"/>
          <w:sz w:val="24"/>
          <w:szCs w:val="24"/>
        </w:rPr>
        <w:t>orgán</w:t>
      </w:r>
      <w:r>
        <w:rPr>
          <w:rFonts w:ascii="Times New Roman" w:hAnsi="Times New Roman"/>
          <w:color w:val="FF0000"/>
          <w:sz w:val="24"/>
          <w:szCs w:val="24"/>
        </w:rPr>
        <w:t>u</w:t>
      </w:r>
      <w:r w:rsidRPr="00347492">
        <w:rPr>
          <w:rFonts w:ascii="Times New Roman" w:hAnsi="Times New Roman"/>
          <w:color w:val="FF0000"/>
          <w:sz w:val="24"/>
          <w:szCs w:val="24"/>
        </w:rPr>
        <w:t xml:space="preserve"> verejnej moci</w:t>
      </w:r>
      <w:r w:rsidRPr="00347492">
        <w:rPr>
          <w:rFonts w:ascii="Times New Roman" w:hAnsi="Times New Roman" w:cs="Times New Roman"/>
          <w:sz w:val="24"/>
          <w:szCs w:val="24"/>
        </w:rPr>
        <w:t xml:space="preserve"> smeruje a čoho sa podávateľ podnetu domáha.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(4) Ak podnet nemá predpísané náležitosti, verejný ochranca práv bezodkladne vyzve podávateľa podnetu, aby v určenej lehote, ktorá nesmie byť kratšia ako sedem dní, neúplný alebo nejasný podnet doplnil alebo spresnil. Poučí ho aj o tom, ako treba doplnenie alebo spresnenie urobiť. Ak podávateľ podnetu napriek výzve verejného ochrancu práv v určenej lehote podnet nedoplní alebo nespresní a vo vybavovaní podnetu nemožno pre tento nedostatok pokračovať, verejný ochranca práv podnet odloží. O týchto následkoch musí podávateľa podnetu poučiť. Ak si adresát nevyzdvihne výzvu podľa prvej vety do troch dní od jej uloženia na pošte, posledný deň tejto lehoty sa považuje za deň doručenia, aj keď sa adresát o uložení nedozvedel. V prípade, ak v podnete podávateľ uvedie len adresu na elektronickú poštu, výzva podľa prvej vety sa považuje za doručenú uplynutím troch dní odo dňa jej odoslania, aj keď sa adresát o nej nedozvedel.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(5) Písomný podnet osoby, ktorá je pozbavená osobnej slobody, alebo osoby, ktorej osobná sloboda je obmedzená a ktorý je adresovaný verejnému ochrancovi práv, nepodlieha úradnej kontrole.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(6) Ak podávateľ podnetu požiada verejného ochrancu práv, aby sa jeho totožnosť utajila, alebo ak je jej utajenie v záujme vybavenia podnetu, pri vybavovaní podnetu sa postupuje len na základe odpisu podnetu, v ktorom sa neuvádzajú osobné údaje.</w:t>
      </w:r>
      <w:r w:rsidRPr="00347492">
        <w:rPr>
          <w:rFonts w:ascii="Times New Roman" w:hAnsi="Times New Roman" w:cs="Times New Roman"/>
          <w:sz w:val="24"/>
          <w:szCs w:val="24"/>
          <w:vertAlign w:val="superscript"/>
        </w:rPr>
        <w:t xml:space="preserve"> 8</w:t>
      </w:r>
      <w:r w:rsidRPr="001E49AB">
        <w:rPr>
          <w:rFonts w:ascii="Times New Roman" w:hAnsi="Times New Roman" w:cs="Times New Roman"/>
          <w:sz w:val="24"/>
          <w:szCs w:val="24"/>
        </w:rPr>
        <w:t>)</w:t>
      </w:r>
      <w:r w:rsidRPr="00347492">
        <w:rPr>
          <w:rFonts w:ascii="Times New Roman" w:hAnsi="Times New Roman" w:cs="Times New Roman"/>
          <w:sz w:val="24"/>
          <w:szCs w:val="24"/>
        </w:rPr>
        <w:t xml:space="preserve"> Každý zúčastnený na vybavovaní podnetu, komu je totožnosť podávateľa podnetu známa, je povinný o nej zachovať mlčanlivosť.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(7) Ak podávateľ podnetu požiadal o utajenie svojej totožnosti, ale charakter podnetu neumožňuje jeho vybavenie bez uvedenia niektorého z osobných údajov, treba ho o tom bezodkladne upovedomiť. Zároveň ho treba upozorniť, že vo vybavovaní podnetu sa bude pokračovať len vtedy, ak v určenej lehote písomne udelí súhlas s uvedením určitého potrebného údaja o svojej osobe. </w:t>
      </w: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ab/>
        <w:t xml:space="preserve">(8) Podnet, v ktorom podávateľ podnetu neuvádza svoje meno, priezvisko a adresu (právnická osoba svoj názov a sídlo), je anonymný podnet. Anonymný podnet nemusí verejný ochranca práv vybavovať.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347492">
        <w:rPr>
          <w:rFonts w:ascii="Times New Roman" w:hAnsi="Times New Roman" w:cs="Times New Roman"/>
          <w:color w:val="FF0000"/>
          <w:sz w:val="24"/>
          <w:szCs w:val="24"/>
        </w:rPr>
        <w:t xml:space="preserve">(9) Oznámenie informácií </w:t>
      </w:r>
      <w:r w:rsidR="009769AE">
        <w:rPr>
          <w:rFonts w:ascii="Times New Roman" w:hAnsi="Times New Roman" w:cs="Times New Roman"/>
          <w:color w:val="FF0000"/>
          <w:sz w:val="24"/>
          <w:szCs w:val="24"/>
        </w:rPr>
        <w:t xml:space="preserve">alebo podanie podnetu </w:t>
      </w:r>
      <w:r w:rsidRPr="00347492">
        <w:rPr>
          <w:rFonts w:ascii="Times New Roman" w:hAnsi="Times New Roman" w:cs="Times New Roman"/>
          <w:color w:val="FF0000"/>
          <w:sz w:val="24"/>
          <w:szCs w:val="24"/>
        </w:rPr>
        <w:t xml:space="preserve">verejnému ochrancovi práv nesmie byť oznamovateľovi </w:t>
      </w:r>
      <w:r w:rsidR="009769AE">
        <w:rPr>
          <w:rFonts w:ascii="Times New Roman" w:hAnsi="Times New Roman" w:cs="Times New Roman"/>
          <w:color w:val="FF0000"/>
          <w:sz w:val="24"/>
          <w:szCs w:val="24"/>
        </w:rPr>
        <w:t>alebo jemu blízkej osobe</w:t>
      </w:r>
      <w:r w:rsidRPr="00347492">
        <w:rPr>
          <w:rFonts w:ascii="Times New Roman" w:hAnsi="Times New Roman" w:cs="Times New Roman"/>
          <w:color w:val="FF0000"/>
          <w:sz w:val="24"/>
          <w:szCs w:val="24"/>
        </w:rPr>
        <w:t xml:space="preserve"> na ujmu.</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347492">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Postup pri vybavovaní podnetu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lastRenderedPageBreak/>
        <w:t xml:space="preserve">§ 14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Verejný ochranca práv podnet preskúma.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Ak verejný ochranca práv zistí, že podnet je podľa svojho obsahu opravným prostriedkom podľa predpisov o konaní vo veciach správnych alebo súdnych, žalobou alebo opravným prostriedkom v správnom súdnictve alebo ústavnou sťažnosťou, bezodkladne upovedomí o tom podávateľa podnetu a poučí ho o správnom postupe.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(3) Ak verejný ochranca práv zistí skutočnosti nasvedčujúce tomu, že v miestach, kde sa vykonáva väzba, trest odňatia slobody, disciplinárne tresty vojakov, ochranné liečenie, ochranná výchova, </w:t>
      </w:r>
      <w:proofErr w:type="spellStart"/>
      <w:r w:rsidRPr="004F5805">
        <w:rPr>
          <w:rFonts w:ascii="Times New Roman" w:hAnsi="Times New Roman" w:cs="Times New Roman"/>
          <w:sz w:val="24"/>
          <w:szCs w:val="24"/>
        </w:rPr>
        <w:t>detencia</w:t>
      </w:r>
      <w:proofErr w:type="spellEnd"/>
      <w:r w:rsidRPr="004F5805">
        <w:rPr>
          <w:rFonts w:ascii="Times New Roman" w:hAnsi="Times New Roman" w:cs="Times New Roman"/>
          <w:sz w:val="24"/>
          <w:szCs w:val="24"/>
        </w:rPr>
        <w:t>, ústavné liečenie alebo ústavná výchova, alebo v cele policajného zaistenia, ako aj v iných priestoroch je nezákonne držaná osoba, túto skutočnosť bezodkladne oznámi príslušnému prokurátorovi ako podnet na postup podľa osobitného zákona</w:t>
      </w:r>
      <w:r w:rsidRPr="004F5805">
        <w:rPr>
          <w:rFonts w:ascii="Times New Roman" w:hAnsi="Times New Roman" w:cs="Times New Roman"/>
          <w:sz w:val="24"/>
          <w:szCs w:val="24"/>
          <w:vertAlign w:val="superscript"/>
        </w:rPr>
        <w:t xml:space="preserve"> 9</w:t>
      </w:r>
      <w:r w:rsidRPr="004F5805">
        <w:rPr>
          <w:rFonts w:ascii="Times New Roman" w:hAnsi="Times New Roman" w:cs="Times New Roman"/>
          <w:sz w:val="24"/>
          <w:szCs w:val="24"/>
        </w:rPr>
        <w:t xml:space="preserve">) a upovedomí správu takého miesta a dotknutú osobu.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(4) Ak sa podnet týka preskúmania právoplatného </w:t>
      </w:r>
      <w:r w:rsidRPr="00A772CC">
        <w:rPr>
          <w:rFonts w:ascii="Times New Roman" w:hAnsi="Times New Roman" w:cs="Times New Roman"/>
          <w:sz w:val="24"/>
          <w:szCs w:val="24"/>
        </w:rPr>
        <w:t xml:space="preserve">rozhodnutia </w:t>
      </w:r>
      <w:r w:rsidRPr="00A772CC">
        <w:rPr>
          <w:rFonts w:ascii="Times New Roman" w:hAnsi="Times New Roman"/>
          <w:sz w:val="24"/>
          <w:szCs w:val="24"/>
        </w:rPr>
        <w:t xml:space="preserve">orgánu verejnej </w:t>
      </w:r>
      <w:r w:rsidR="00982DD0" w:rsidRPr="00A772CC">
        <w:rPr>
          <w:rFonts w:ascii="Times New Roman" w:hAnsi="Times New Roman"/>
          <w:sz w:val="24"/>
          <w:szCs w:val="24"/>
        </w:rPr>
        <w:t xml:space="preserve">správy </w:t>
      </w:r>
      <w:r w:rsidRPr="00A772CC">
        <w:rPr>
          <w:rFonts w:ascii="Times New Roman" w:hAnsi="Times New Roman" w:cs="Times New Roman"/>
          <w:sz w:val="24"/>
          <w:szCs w:val="24"/>
        </w:rPr>
        <w:t xml:space="preserve">alebo ak verejný ochranca práv dospeje k záveru, že rozhodnutie </w:t>
      </w:r>
      <w:r w:rsidRPr="00A772CC">
        <w:rPr>
          <w:rFonts w:ascii="Times New Roman" w:hAnsi="Times New Roman"/>
          <w:sz w:val="24"/>
          <w:szCs w:val="24"/>
        </w:rPr>
        <w:t xml:space="preserve">orgánu verejnej </w:t>
      </w:r>
      <w:r w:rsidR="00982DD0" w:rsidRPr="00A772CC">
        <w:rPr>
          <w:rFonts w:ascii="Times New Roman" w:hAnsi="Times New Roman"/>
          <w:sz w:val="24"/>
          <w:szCs w:val="24"/>
        </w:rPr>
        <w:t xml:space="preserve">správy </w:t>
      </w:r>
      <w:r w:rsidRPr="00A772CC">
        <w:rPr>
          <w:rFonts w:ascii="Times New Roman" w:hAnsi="Times New Roman" w:cs="Times New Roman"/>
          <w:sz w:val="24"/>
          <w:szCs w:val="24"/>
        </w:rPr>
        <w:t xml:space="preserve">je v </w:t>
      </w:r>
      <w:r w:rsidRPr="004F5805">
        <w:rPr>
          <w:rFonts w:ascii="Times New Roman" w:hAnsi="Times New Roman" w:cs="Times New Roman"/>
          <w:sz w:val="24"/>
          <w:szCs w:val="24"/>
        </w:rPr>
        <w:t>rozpore so zákonom alebo s iným všeobecne záväzným právnym predpisom, môže postúpiť vec na vybavenie príslušnému prokurátorovi,</w:t>
      </w:r>
      <w:r w:rsidRPr="004F5805">
        <w:rPr>
          <w:rFonts w:ascii="Times New Roman" w:hAnsi="Times New Roman" w:cs="Times New Roman"/>
          <w:sz w:val="24"/>
          <w:szCs w:val="24"/>
          <w:vertAlign w:val="superscript"/>
        </w:rPr>
        <w:t xml:space="preserve"> 10</w:t>
      </w:r>
      <w:r w:rsidRPr="004F5805">
        <w:rPr>
          <w:rFonts w:ascii="Times New Roman" w:hAnsi="Times New Roman" w:cs="Times New Roman"/>
          <w:sz w:val="24"/>
          <w:szCs w:val="24"/>
        </w:rPr>
        <w:t xml:space="preserve">) prípadne urobí iné opatrenie, o čom upovedomí podávateľa podnetu. To isté môže urobiť aj s podnetom, ktorý obsahuje návrhy takých opatrení, ktoré patria do pôsobnosti prokuratúry.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(5) Prokurátor je povinný v lehotách ustanovených zákonom</w:t>
      </w:r>
      <w:r w:rsidRPr="004F5805">
        <w:rPr>
          <w:rFonts w:ascii="Times New Roman" w:hAnsi="Times New Roman" w:cs="Times New Roman"/>
          <w:sz w:val="24"/>
          <w:szCs w:val="24"/>
          <w:vertAlign w:val="superscript"/>
        </w:rPr>
        <w:t xml:space="preserve"> 11</w:t>
      </w:r>
      <w:r w:rsidRPr="004F5805">
        <w:rPr>
          <w:rFonts w:ascii="Times New Roman" w:hAnsi="Times New Roman" w:cs="Times New Roman"/>
          <w:sz w:val="24"/>
          <w:szCs w:val="24"/>
        </w:rPr>
        <w:t xml:space="preserve">) oznámiť verejnému ochrancovi práv opatrenia, ktoré vykonal na odstránenie nezákonnosti.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15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Verejný ochranca práv podnet odloží, ak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 vec, ktorej sa podnet týk</w:t>
      </w:r>
      <w:r w:rsidRPr="004F5805">
        <w:rPr>
          <w:rFonts w:ascii="Times New Roman" w:hAnsi="Times New Roman"/>
          <w:sz w:val="24"/>
          <w:szCs w:val="24"/>
        </w:rPr>
        <w:t xml:space="preserve">a, nepatrí do jeho pôsobnosti,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b) vec, ktorej sa podnet týka, </w:t>
      </w:r>
      <w:proofErr w:type="spellStart"/>
      <w:r w:rsidRPr="004F5805">
        <w:rPr>
          <w:rFonts w:ascii="Times New Roman" w:hAnsi="Times New Roman" w:cs="Times New Roman"/>
          <w:sz w:val="24"/>
          <w:szCs w:val="24"/>
        </w:rPr>
        <w:t>prejednáva</w:t>
      </w:r>
      <w:proofErr w:type="spellEnd"/>
      <w:r w:rsidRPr="004F5805">
        <w:rPr>
          <w:rFonts w:ascii="Times New Roman" w:hAnsi="Times New Roman" w:cs="Times New Roman"/>
          <w:sz w:val="24"/>
          <w:szCs w:val="24"/>
        </w:rPr>
        <w:t xml:space="preserve"> súd a nejde o prieťahy v konaní ale</w:t>
      </w:r>
      <w:r w:rsidRPr="004F5805">
        <w:rPr>
          <w:rFonts w:ascii="Times New Roman" w:hAnsi="Times New Roman"/>
          <w:sz w:val="24"/>
          <w:szCs w:val="24"/>
        </w:rPr>
        <w:t xml:space="preserve">bo ak už súd vo veci rozhodol,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c) vec, ktorej sa podnet týka, preskúmava prokuratúra, alebo vec, ktorej sa podnet tý</w:t>
      </w:r>
      <w:r w:rsidRPr="004F5805">
        <w:rPr>
          <w:rFonts w:ascii="Times New Roman" w:hAnsi="Times New Roman"/>
          <w:sz w:val="24"/>
          <w:szCs w:val="24"/>
        </w:rPr>
        <w:t xml:space="preserve">ka, už prokuratúra preskúmala,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d) vo veci, ktorej sa podnet týka, koná alebo rozhoduje príslušný </w:t>
      </w:r>
      <w:r w:rsidRPr="004F5805">
        <w:rPr>
          <w:rFonts w:ascii="Times New Roman" w:hAnsi="Times New Roman"/>
          <w:color w:val="FF0000"/>
          <w:sz w:val="24"/>
          <w:szCs w:val="24"/>
        </w:rPr>
        <w:t>orgán verejnej moci</w:t>
      </w:r>
      <w:r w:rsidRPr="004F5805">
        <w:rPr>
          <w:rFonts w:ascii="Times New Roman" w:hAnsi="Times New Roman" w:cs="Times New Roman"/>
          <w:sz w:val="24"/>
          <w:szCs w:val="24"/>
        </w:rPr>
        <w:t xml:space="preserve">, ktorý nepatrí do pôsobnosti verejného ochrancu práv, alebo o veci, ktorej sa podnet týka, už rozhodol príslušný </w:t>
      </w:r>
      <w:r w:rsidRPr="004F5805">
        <w:rPr>
          <w:rFonts w:ascii="Times New Roman" w:hAnsi="Times New Roman"/>
          <w:color w:val="FF0000"/>
          <w:sz w:val="24"/>
          <w:szCs w:val="24"/>
        </w:rPr>
        <w:t>orgán verejnej moci</w:t>
      </w:r>
      <w:r w:rsidRPr="004F5805">
        <w:rPr>
          <w:rFonts w:ascii="Times New Roman" w:hAnsi="Times New Roman" w:cs="Times New Roman"/>
          <w:sz w:val="24"/>
          <w:szCs w:val="24"/>
        </w:rPr>
        <w:t>, ktorý nepatrí do pôsob</w:t>
      </w:r>
      <w:r w:rsidRPr="004F5805">
        <w:rPr>
          <w:rFonts w:ascii="Times New Roman" w:hAnsi="Times New Roman"/>
          <w:sz w:val="24"/>
          <w:szCs w:val="24"/>
        </w:rPr>
        <w:t xml:space="preserve">nosti verejného ochrancu práv,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e) podávateľ podnetu vezme svoj podnet späť alebo oznámi, že netrvá</w:t>
      </w:r>
      <w:r w:rsidRPr="004F5805">
        <w:rPr>
          <w:rFonts w:ascii="Times New Roman" w:hAnsi="Times New Roman"/>
          <w:sz w:val="24"/>
          <w:szCs w:val="24"/>
        </w:rPr>
        <w:t xml:space="preserve"> na ďalšom preskúmavaní, alebo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f) náležitosti uvedené v </w:t>
      </w:r>
      <w:hyperlink r:id="rId13" w:anchor="38;link='564/2001%20Z.z.%252313'&amp;" w:history="1">
        <w:r w:rsidRPr="004F5805">
          <w:rPr>
            <w:rFonts w:ascii="Times New Roman" w:hAnsi="Times New Roman" w:cs="Times New Roman"/>
            <w:color w:val="0000FF"/>
            <w:sz w:val="24"/>
            <w:szCs w:val="24"/>
            <w:u w:val="single"/>
          </w:rPr>
          <w:t>§ 13 ods. 4</w:t>
        </w:r>
      </w:hyperlink>
      <w:r w:rsidRPr="004F5805">
        <w:rPr>
          <w:rFonts w:ascii="Times New Roman" w:hAnsi="Times New Roman" w:cs="Times New Roman"/>
          <w:sz w:val="24"/>
          <w:szCs w:val="24"/>
        </w:rPr>
        <w:t xml:space="preserve"> neboli doplnené alebo spresnené v určenej lehote.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Verejný ochranca práv môže podnet odložiť, ak zistí, že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a) sa podnet netýka osoby, ktorá ho podala, pokiaľ nepredložila písomný súhlas dotknutej osoby na podanie podnetu alebo </w:t>
      </w:r>
      <w:r w:rsidRPr="004F5805">
        <w:rPr>
          <w:rFonts w:ascii="Times New Roman" w:hAnsi="Times New Roman"/>
          <w:sz w:val="24"/>
          <w:szCs w:val="24"/>
        </w:rPr>
        <w:t xml:space="preserve">písomné plnomocenstvo vo veci,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b) od opatrenia alebo udalosti, ktorých sa podnet týka, uplynul v deň doručenia p</w:t>
      </w:r>
      <w:r w:rsidRPr="004F5805">
        <w:rPr>
          <w:rFonts w:ascii="Times New Roman" w:hAnsi="Times New Roman"/>
          <w:sz w:val="24"/>
          <w:szCs w:val="24"/>
        </w:rPr>
        <w:t xml:space="preserve">odnetu čas dlhší ako tri roky,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c) po</w:t>
      </w:r>
      <w:r w:rsidRPr="004F5805">
        <w:rPr>
          <w:rFonts w:ascii="Times New Roman" w:hAnsi="Times New Roman"/>
          <w:sz w:val="24"/>
          <w:szCs w:val="24"/>
        </w:rPr>
        <w:t xml:space="preserve">dnet je zjavne neopodstatnený,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sz w:val="24"/>
          <w:szCs w:val="24"/>
        </w:rPr>
        <w:t xml:space="preserve">d) podnet je anonymný,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lastRenderedPageBreak/>
        <w:t>e) ide o podnet vo veci, ktorú už verejný ochranca práv vybavil a opakovaný podnet neobsahuje nové skutoč</w:t>
      </w:r>
      <w:r w:rsidRPr="004F5805">
        <w:rPr>
          <w:rFonts w:ascii="Times New Roman" w:hAnsi="Times New Roman"/>
          <w:sz w:val="24"/>
          <w:szCs w:val="24"/>
        </w:rPr>
        <w:t xml:space="preserve">nosti,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f) vo veci, ktorej sa podnet týka, koná alebo konal komisár pre deti alebo komisár pre osoby so zdravotným postihnutím.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(3) O odložení podnetu a dôvodoch jeho odloženia verejný ochranca práv upovedomí podávateľa podnetu; to neplatí, ak ide o anonymný podnet.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16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Podnet sa považuje za vybavený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a) upovedomením podľa </w:t>
      </w:r>
      <w:hyperlink r:id="rId14" w:anchor="38;link='564/2001%20Z.z.%252314'&amp;" w:history="1">
        <w:r w:rsidRPr="004F5805">
          <w:rPr>
            <w:rFonts w:ascii="Times New Roman" w:hAnsi="Times New Roman" w:cs="Times New Roman"/>
            <w:color w:val="0000FF"/>
            <w:sz w:val="24"/>
            <w:szCs w:val="24"/>
            <w:u w:val="single"/>
          </w:rPr>
          <w:t>§ 14 ods. 2</w:t>
        </w:r>
      </w:hyperlink>
      <w:r w:rsidRPr="004F5805">
        <w:rPr>
          <w:rFonts w:ascii="Times New Roman" w:hAnsi="Times New Roman" w:cs="Times New Roman"/>
          <w:sz w:val="24"/>
          <w:szCs w:val="24"/>
        </w:rPr>
        <w:t xml:space="preserve">, </w:t>
      </w:r>
      <w:hyperlink r:id="rId15" w:anchor="38;link='564/2001%20Z.z.%252315'&amp;" w:history="1">
        <w:r w:rsidRPr="004F5805">
          <w:rPr>
            <w:rFonts w:ascii="Times New Roman" w:hAnsi="Times New Roman" w:cs="Times New Roman"/>
            <w:color w:val="0000FF"/>
            <w:sz w:val="24"/>
            <w:szCs w:val="24"/>
            <w:u w:val="single"/>
          </w:rPr>
          <w:t>§ 15</w:t>
        </w:r>
      </w:hyperlink>
      <w:r w:rsidRPr="004F5805">
        <w:rPr>
          <w:rFonts w:ascii="Times New Roman" w:hAnsi="Times New Roman" w:cs="Times New Roman"/>
          <w:sz w:val="24"/>
          <w:szCs w:val="24"/>
        </w:rPr>
        <w:t xml:space="preserve">, </w:t>
      </w:r>
      <w:hyperlink r:id="rId16" w:anchor="38;link='564/2001%20Z.z.%252318'&amp;" w:history="1">
        <w:r w:rsidRPr="004F5805">
          <w:rPr>
            <w:rFonts w:ascii="Times New Roman" w:hAnsi="Times New Roman" w:cs="Times New Roman"/>
            <w:color w:val="0000FF"/>
            <w:sz w:val="24"/>
            <w:szCs w:val="24"/>
            <w:u w:val="single"/>
          </w:rPr>
          <w:t>§ 18</w:t>
        </w:r>
      </w:hyperlink>
      <w:r w:rsidRPr="004F5805">
        <w:rPr>
          <w:rFonts w:ascii="Times New Roman" w:hAnsi="Times New Roman" w:cs="Times New Roman"/>
          <w:sz w:val="24"/>
          <w:szCs w:val="24"/>
        </w:rPr>
        <w:t xml:space="preserve">, </w:t>
      </w:r>
      <w:hyperlink r:id="rId17" w:anchor="38;link='564/2001%20Z.z.%252322'&amp;" w:history="1">
        <w:r w:rsidRPr="004F5805">
          <w:rPr>
            <w:rFonts w:ascii="Times New Roman" w:hAnsi="Times New Roman" w:cs="Times New Roman"/>
            <w:color w:val="0000FF"/>
            <w:sz w:val="24"/>
            <w:szCs w:val="24"/>
            <w:u w:val="single"/>
          </w:rPr>
          <w:t>§ 22 ods. 1</w:t>
        </w:r>
      </w:hyperlink>
      <w:r w:rsidRPr="004F5805">
        <w:rPr>
          <w:rFonts w:ascii="Times New Roman" w:hAnsi="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b) oznámením a upovedomením podľa </w:t>
      </w:r>
      <w:hyperlink r:id="rId18" w:anchor="38;link='564/2001%20Z.z.%252314'&amp;" w:history="1">
        <w:r w:rsidRPr="004F5805">
          <w:rPr>
            <w:rFonts w:ascii="Times New Roman" w:hAnsi="Times New Roman" w:cs="Times New Roman"/>
            <w:color w:val="0000FF"/>
            <w:sz w:val="24"/>
            <w:szCs w:val="24"/>
            <w:u w:val="single"/>
          </w:rPr>
          <w:t>§ 14 ods. 3</w:t>
        </w:r>
      </w:hyperlink>
      <w:r w:rsidRPr="004F5805">
        <w:rPr>
          <w:rFonts w:ascii="Times New Roman" w:hAnsi="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c) postúpením a upovedomením podľa </w:t>
      </w:r>
      <w:hyperlink r:id="rId19" w:anchor="38;link='564/2001%20Z.z.%252314'&amp;" w:history="1">
        <w:r w:rsidRPr="004F5805">
          <w:rPr>
            <w:rFonts w:ascii="Times New Roman" w:hAnsi="Times New Roman" w:cs="Times New Roman"/>
            <w:color w:val="0000FF"/>
            <w:sz w:val="24"/>
            <w:szCs w:val="24"/>
            <w:u w:val="single"/>
          </w:rPr>
          <w:t>§ 14 ods. 4</w:t>
        </w:r>
      </w:hyperlink>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Podnet sa považuje za vybavený aj v prípade, ak písomnosť o vybavení podnetu podľa </w:t>
      </w:r>
      <w:hyperlink r:id="rId20" w:anchor="38;link='564/2001%20Z.z.%252316'&amp;" w:history="1">
        <w:r w:rsidRPr="004F5805">
          <w:rPr>
            <w:rFonts w:ascii="Times New Roman" w:hAnsi="Times New Roman" w:cs="Times New Roman"/>
            <w:color w:val="0000FF"/>
            <w:sz w:val="24"/>
            <w:szCs w:val="24"/>
            <w:u w:val="single"/>
          </w:rPr>
          <w:t>odseku 1</w:t>
        </w:r>
      </w:hyperlink>
      <w:r w:rsidRPr="004F5805">
        <w:rPr>
          <w:rFonts w:ascii="Times New Roman" w:hAnsi="Times New Roman" w:cs="Times New Roman"/>
          <w:sz w:val="24"/>
          <w:szCs w:val="24"/>
        </w:rPr>
        <w:t xml:space="preserve"> sa adresátovi nepodarilo doručiť na adresu, ktorú v podnete alebo počas vybavovania podnetu uviedol.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17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Pri vybavovaní podnetu je verejný ochranca práv oprávnený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a) vstupovať do objektov </w:t>
      </w:r>
      <w:r w:rsidRPr="004F5805">
        <w:rPr>
          <w:rFonts w:ascii="Times New Roman" w:hAnsi="Times New Roman"/>
          <w:color w:val="FF0000"/>
          <w:sz w:val="24"/>
          <w:szCs w:val="24"/>
        </w:rPr>
        <w:t>orgánov verejnej moci</w:t>
      </w:r>
      <w:r w:rsidRPr="004F5805">
        <w:rPr>
          <w:rFonts w:ascii="Times New Roman" w:hAnsi="Times New Roman" w:cs="Times New Roman"/>
          <w:strike/>
          <w:color w:val="FF0000"/>
          <w:sz w:val="24"/>
          <w:szCs w:val="24"/>
        </w:rPr>
        <w:t>,</w:t>
      </w:r>
      <w:r w:rsidRPr="004F5805">
        <w:rPr>
          <w:rFonts w:ascii="Times New Roman" w:hAnsi="Times New Roman" w:cs="Times New Roman"/>
          <w:sz w:val="24"/>
          <w:szCs w:val="24"/>
        </w:rPr>
        <w:t xml:space="preserve"> </w:t>
      </w:r>
      <w:r w:rsidRPr="004F5805">
        <w:rPr>
          <w:rFonts w:ascii="Times New Roman" w:hAnsi="Times New Roman" w:cs="Times New Roman"/>
          <w:sz w:val="24"/>
          <w:szCs w:val="24"/>
          <w:vertAlign w:val="superscript"/>
        </w:rPr>
        <w:t>2</w:t>
      </w:r>
      <w:r w:rsidRPr="004F5805">
        <w:rPr>
          <w:rFonts w:ascii="Times New Roman" w:hAnsi="Times New Roman" w:cs="Times New Roman"/>
          <w:sz w:val="24"/>
          <w:szCs w:val="24"/>
        </w:rPr>
        <w:t xml:space="preserve">) </w:t>
      </w:r>
      <w:r w:rsidRPr="004F5805">
        <w:rPr>
          <w:rFonts w:ascii="Times New Roman" w:hAnsi="Times New Roman" w:cs="Times New Roman"/>
          <w:color w:val="FF0000"/>
          <w:sz w:val="24"/>
          <w:szCs w:val="24"/>
        </w:rPr>
        <w:t xml:space="preserve">a do objektov, kde sa nachádzajú zariadenia a miesta podľa § 3 ods. 3, aj bez predchádzajúceho </w:t>
      </w:r>
      <w:r w:rsidR="009769AE">
        <w:rPr>
          <w:rFonts w:ascii="Times New Roman" w:hAnsi="Times New Roman" w:cs="Times New Roman"/>
          <w:color w:val="FF0000"/>
          <w:sz w:val="24"/>
          <w:szCs w:val="24"/>
        </w:rPr>
        <w:t>oznámenia</w:t>
      </w:r>
      <w:r w:rsidRPr="004F5805">
        <w:rPr>
          <w:rFonts w:ascii="Times New Roman" w:hAnsi="Times New Roman" w:cs="Times New Roman"/>
          <w:color w:val="FF0000"/>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b) vyžadovať od </w:t>
      </w:r>
      <w:r w:rsidRPr="004F5805">
        <w:rPr>
          <w:rFonts w:ascii="Times New Roman" w:hAnsi="Times New Roman"/>
          <w:color w:val="FF0000"/>
          <w:sz w:val="24"/>
          <w:szCs w:val="24"/>
        </w:rPr>
        <w:t>orgánu verejnej moci</w:t>
      </w:r>
      <w:r w:rsidRPr="004F5805">
        <w:rPr>
          <w:rFonts w:ascii="Times New Roman" w:hAnsi="Times New Roman" w:cs="Times New Roman"/>
          <w:sz w:val="24"/>
          <w:szCs w:val="24"/>
        </w:rPr>
        <w:t xml:space="preserve">, aby mu poskytol potrebné spisy a doklady, ako aj vysvetlenie k veci, ktorej sa podnet týka, a to aj v prípade, ak osobitný predpis obmedzuje právo nahliadať do spisov len pre vymedzený okruh subjektov, </w:t>
      </w:r>
      <w:r w:rsidRPr="004F5805">
        <w:rPr>
          <w:rFonts w:ascii="Times New Roman" w:hAnsi="Times New Roman" w:cs="Times New Roman"/>
          <w:sz w:val="24"/>
          <w:szCs w:val="24"/>
          <w:vertAlign w:val="superscript"/>
        </w:rPr>
        <w:t>11a</w:t>
      </w:r>
      <w:r w:rsidRPr="004F5805">
        <w:rPr>
          <w:rFonts w:ascii="Times New Roman" w:hAnsi="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c) klásť otázky zamestnancom </w:t>
      </w:r>
      <w:r w:rsidRPr="004F5805">
        <w:rPr>
          <w:rFonts w:ascii="Times New Roman" w:hAnsi="Times New Roman" w:cs="Times New Roman"/>
          <w:color w:val="FF0000"/>
          <w:sz w:val="24"/>
          <w:szCs w:val="24"/>
        </w:rPr>
        <w:t>orgánu</w:t>
      </w:r>
      <w:r w:rsidRPr="004F5805">
        <w:rPr>
          <w:rFonts w:ascii="Times New Roman" w:hAnsi="Times New Roman" w:cs="Times New Roman"/>
          <w:sz w:val="24"/>
          <w:szCs w:val="24"/>
        </w:rPr>
        <w:t xml:space="preserve"> </w:t>
      </w:r>
      <w:r w:rsidRPr="004F5805">
        <w:rPr>
          <w:rFonts w:ascii="Times New Roman" w:hAnsi="Times New Roman"/>
          <w:color w:val="FF0000"/>
          <w:sz w:val="24"/>
          <w:szCs w:val="24"/>
        </w:rPr>
        <w:t>verejnej moci</w:t>
      </w:r>
      <w:r w:rsidRPr="004F5805">
        <w:rPr>
          <w:rFonts w:ascii="Times New Roman" w:hAnsi="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d) hovoriť aj bez prítomnosti iných osôb s osobami, ktoré sú zaistené v miestach, kde sa vykonáva väzba, trest odňatia slobody, disciplinárne tresty vojakov, ochranné liečenie, ochranná výchova, </w:t>
      </w:r>
      <w:proofErr w:type="spellStart"/>
      <w:r w:rsidRPr="004F5805">
        <w:rPr>
          <w:rFonts w:ascii="Times New Roman" w:hAnsi="Times New Roman" w:cs="Times New Roman"/>
          <w:sz w:val="24"/>
          <w:szCs w:val="24"/>
        </w:rPr>
        <w:t>detencia</w:t>
      </w:r>
      <w:proofErr w:type="spellEnd"/>
      <w:r w:rsidRPr="004F5805">
        <w:rPr>
          <w:rFonts w:ascii="Times New Roman" w:hAnsi="Times New Roman" w:cs="Times New Roman"/>
          <w:sz w:val="24"/>
          <w:szCs w:val="24"/>
        </w:rPr>
        <w:t xml:space="preserve">, ústavné liečenie alebo ústavná výchova a v celách policajného zaistenia, ako aj v iných priestoroch, kde je obmedzená ich osobná sloboda.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sz w:val="24"/>
          <w:szCs w:val="24"/>
        </w:rPr>
      </w:pPr>
      <w:r w:rsidRPr="004F5805">
        <w:rPr>
          <w:rFonts w:ascii="Times New Roman" w:hAnsi="Times New Roman" w:cs="Times New Roman"/>
          <w:sz w:val="24"/>
          <w:szCs w:val="24"/>
        </w:rPr>
        <w:tab/>
        <w:t xml:space="preserve">(2) </w:t>
      </w:r>
      <w:r w:rsidRPr="004F5805">
        <w:rPr>
          <w:rFonts w:ascii="Times New Roman" w:hAnsi="Times New Roman" w:cs="Times New Roman"/>
          <w:color w:val="FF0000"/>
          <w:sz w:val="24"/>
          <w:szCs w:val="24"/>
        </w:rPr>
        <w:t xml:space="preserve">Orgány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sú povinné na ž</w:t>
      </w:r>
      <w:r w:rsidRPr="004F5805">
        <w:rPr>
          <w:rFonts w:ascii="Times New Roman" w:hAnsi="Times New Roman"/>
          <w:sz w:val="24"/>
          <w:szCs w:val="24"/>
        </w:rPr>
        <w:t xml:space="preserve">iadosť verejného ochrancu práv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 poskytnú</w:t>
      </w:r>
      <w:r w:rsidRPr="004F5805">
        <w:rPr>
          <w:rFonts w:ascii="Times New Roman" w:hAnsi="Times New Roman"/>
          <w:sz w:val="24"/>
          <w:szCs w:val="24"/>
        </w:rPr>
        <w:t xml:space="preserve">ť mu informácie a vysvetlenia,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b) umožniť mu nahliadnutie d</w:t>
      </w:r>
      <w:r w:rsidRPr="004F5805">
        <w:rPr>
          <w:rFonts w:ascii="Times New Roman" w:hAnsi="Times New Roman"/>
          <w:sz w:val="24"/>
          <w:szCs w:val="24"/>
        </w:rPr>
        <w:t xml:space="preserve">o spisu alebo požičať mu spis,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c) predložiť mu písomné stanovisko ku </w:t>
      </w:r>
      <w:r w:rsidRPr="004F5805">
        <w:rPr>
          <w:rFonts w:ascii="Times New Roman" w:hAnsi="Times New Roman"/>
          <w:sz w:val="24"/>
          <w:szCs w:val="24"/>
        </w:rPr>
        <w:t xml:space="preserve">skutkovým a k právnym otázkam,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d) vysporiada</w:t>
      </w:r>
      <w:r w:rsidRPr="004F5805">
        <w:rPr>
          <w:rFonts w:ascii="Times New Roman" w:hAnsi="Times New Roman"/>
          <w:sz w:val="24"/>
          <w:szCs w:val="24"/>
        </w:rPr>
        <w:t xml:space="preserve">ť sa s dôkazmi, ktoré navrhne,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e) vysporiadať sa</w:t>
      </w:r>
      <w:r w:rsidRPr="004F5805">
        <w:rPr>
          <w:rFonts w:ascii="Times New Roman" w:hAnsi="Times New Roman"/>
          <w:sz w:val="24"/>
          <w:szCs w:val="24"/>
        </w:rPr>
        <w:t xml:space="preserve"> s opatreniami, ktoré navrhne,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f) vykonať opatrenia, ktoré navrhne v prípade ich nečinnosti, ak vykonanie takých opatrení vyplýva zo zákona alebo z iného</w:t>
      </w:r>
      <w:r w:rsidRPr="004F5805">
        <w:rPr>
          <w:rFonts w:ascii="Times New Roman" w:hAnsi="Times New Roman"/>
          <w:sz w:val="24"/>
          <w:szCs w:val="24"/>
        </w:rPr>
        <w:t xml:space="preserve"> všeobecne záväzného predpisu,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 xml:space="preserve">g) umožniť mu prítomnosť na ústnom </w:t>
      </w:r>
      <w:proofErr w:type="spellStart"/>
      <w:r w:rsidRPr="004F5805">
        <w:rPr>
          <w:rFonts w:ascii="Times New Roman" w:hAnsi="Times New Roman" w:cs="Times New Roman"/>
          <w:sz w:val="24"/>
          <w:szCs w:val="24"/>
        </w:rPr>
        <w:t>prejednávaní</w:t>
      </w:r>
      <w:proofErr w:type="spellEnd"/>
      <w:r w:rsidRPr="004F5805">
        <w:rPr>
          <w:rFonts w:ascii="Times New Roman" w:hAnsi="Times New Roman" w:cs="Times New Roman"/>
          <w:sz w:val="24"/>
          <w:szCs w:val="24"/>
        </w:rPr>
        <w:t xml:space="preserve"> a klásť účastníkom konania a osobám zúčastneným na </w:t>
      </w:r>
      <w:proofErr w:type="spellStart"/>
      <w:r w:rsidRPr="004F5805">
        <w:rPr>
          <w:rFonts w:ascii="Times New Roman" w:hAnsi="Times New Roman" w:cs="Times New Roman"/>
          <w:sz w:val="24"/>
          <w:szCs w:val="24"/>
        </w:rPr>
        <w:t>prejednávaní</w:t>
      </w:r>
      <w:proofErr w:type="spellEnd"/>
      <w:r w:rsidRPr="004F5805">
        <w:rPr>
          <w:rFonts w:ascii="Times New Roman" w:hAnsi="Times New Roman" w:cs="Times New Roman"/>
          <w:sz w:val="24"/>
          <w:szCs w:val="24"/>
        </w:rPr>
        <w:t xml:space="preserve"> otázky.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r>
      <w:r w:rsidRPr="004F5805">
        <w:rPr>
          <w:rFonts w:ascii="Times New Roman" w:hAnsi="Times New Roman"/>
          <w:sz w:val="24"/>
          <w:szCs w:val="24"/>
        </w:rPr>
        <w:t xml:space="preserve">(3) </w:t>
      </w:r>
      <w:r w:rsidRPr="004F5805">
        <w:rPr>
          <w:rFonts w:ascii="Times New Roman" w:hAnsi="Times New Roman"/>
          <w:color w:val="FF0000"/>
          <w:sz w:val="24"/>
          <w:szCs w:val="24"/>
        </w:rPr>
        <w:t>Orgány verejnej moci</w:t>
      </w:r>
      <w:r w:rsidRPr="004F5805">
        <w:rPr>
          <w:rFonts w:ascii="Times New Roman" w:hAnsi="Times New Roman" w:cs="Times New Roman"/>
          <w:sz w:val="24"/>
          <w:szCs w:val="24"/>
        </w:rPr>
        <w:t xml:space="preserve"> sú povinné umožniť oprávnenia podľa </w:t>
      </w:r>
      <w:hyperlink r:id="rId21" w:anchor="38;link='564/2001%20Z.z.%252317'&amp;" w:history="1">
        <w:r w:rsidRPr="004F5805">
          <w:rPr>
            <w:rFonts w:ascii="Times New Roman" w:hAnsi="Times New Roman" w:cs="Times New Roman"/>
            <w:color w:val="0000FF"/>
            <w:sz w:val="24"/>
            <w:szCs w:val="24"/>
            <w:u w:val="single"/>
          </w:rPr>
          <w:t>odseku 1</w:t>
        </w:r>
      </w:hyperlink>
      <w:r w:rsidRPr="004F5805">
        <w:rPr>
          <w:rFonts w:ascii="Times New Roman" w:hAnsi="Times New Roman" w:cs="Times New Roman"/>
          <w:sz w:val="24"/>
          <w:szCs w:val="24"/>
        </w:rPr>
        <w:t xml:space="preserve"> a vyhovieť žiadosti verejného ochrancu práv podľa </w:t>
      </w:r>
      <w:hyperlink r:id="rId22" w:anchor="38;link='564/2001%20Z.z.%252317'&amp;" w:history="1">
        <w:r w:rsidRPr="004F5805">
          <w:rPr>
            <w:rFonts w:ascii="Times New Roman" w:hAnsi="Times New Roman" w:cs="Times New Roman"/>
            <w:color w:val="0000FF"/>
            <w:sz w:val="24"/>
            <w:szCs w:val="24"/>
            <w:u w:val="single"/>
          </w:rPr>
          <w:t>odseku 2 písm. a)</w:t>
        </w:r>
      </w:hyperlink>
      <w:r w:rsidRPr="004F5805">
        <w:rPr>
          <w:rFonts w:ascii="Times New Roman" w:hAnsi="Times New Roman" w:cs="Times New Roman"/>
          <w:sz w:val="24"/>
          <w:szCs w:val="24"/>
        </w:rPr>
        <w:t xml:space="preserve"> a </w:t>
      </w:r>
      <w:hyperlink r:id="rId23" w:anchor="38;link='564/2001%20Z.z.%252317'&amp;" w:history="1">
        <w:r w:rsidRPr="004F5805">
          <w:rPr>
            <w:rFonts w:ascii="Times New Roman" w:hAnsi="Times New Roman" w:cs="Times New Roman"/>
            <w:color w:val="0000FF"/>
            <w:sz w:val="24"/>
            <w:szCs w:val="24"/>
            <w:u w:val="single"/>
          </w:rPr>
          <w:t>b)</w:t>
        </w:r>
      </w:hyperlink>
      <w:r w:rsidRPr="004F5805">
        <w:rPr>
          <w:rFonts w:ascii="Times New Roman" w:hAnsi="Times New Roman" w:cs="Times New Roman"/>
          <w:sz w:val="24"/>
          <w:szCs w:val="24"/>
        </w:rPr>
        <w:t xml:space="preserve"> bezodkladne. Žiadosti verejného ochrancu práv podľa </w:t>
      </w:r>
      <w:hyperlink r:id="rId24" w:anchor="38;link='564/2001%20Z.z.%252317'&amp;" w:history="1">
        <w:r w:rsidRPr="004F5805">
          <w:rPr>
            <w:rFonts w:ascii="Times New Roman" w:hAnsi="Times New Roman" w:cs="Times New Roman"/>
            <w:color w:val="0000FF"/>
            <w:sz w:val="24"/>
            <w:szCs w:val="24"/>
            <w:u w:val="single"/>
          </w:rPr>
          <w:t>odseku 2 písm. c) až f)</w:t>
        </w:r>
      </w:hyperlink>
      <w:r w:rsidRPr="004F5805">
        <w:rPr>
          <w:rFonts w:ascii="Times New Roman" w:hAnsi="Times New Roman" w:cs="Times New Roman"/>
          <w:sz w:val="24"/>
          <w:szCs w:val="24"/>
        </w:rPr>
        <w:t xml:space="preserve"> sú </w:t>
      </w:r>
      <w:r w:rsidRPr="004F5805">
        <w:rPr>
          <w:rFonts w:ascii="Times New Roman" w:hAnsi="Times New Roman" w:cs="Times New Roman"/>
          <w:color w:val="FF0000"/>
          <w:sz w:val="24"/>
          <w:szCs w:val="24"/>
        </w:rPr>
        <w:t xml:space="preserve">orgány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povinné vyhovieť do 20 </w:t>
      </w:r>
      <w:r w:rsidRPr="004F5805">
        <w:rPr>
          <w:rFonts w:ascii="Times New Roman" w:hAnsi="Times New Roman" w:cs="Times New Roman"/>
          <w:sz w:val="24"/>
          <w:szCs w:val="24"/>
        </w:rPr>
        <w:lastRenderedPageBreak/>
        <w:t xml:space="preserve">dní odo dňa jej doručenia.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(4) Informácie a vysvetlenie podľa </w:t>
      </w:r>
      <w:hyperlink r:id="rId25" w:anchor="38;link='564/2001%20Z.z.%252317'&amp;" w:history="1">
        <w:r w:rsidRPr="004F5805">
          <w:rPr>
            <w:rFonts w:ascii="Times New Roman" w:hAnsi="Times New Roman" w:cs="Times New Roman"/>
            <w:color w:val="0000FF"/>
            <w:sz w:val="24"/>
            <w:szCs w:val="24"/>
            <w:u w:val="single"/>
          </w:rPr>
          <w:t>odseku 2 písm. a)</w:t>
        </w:r>
      </w:hyperlink>
      <w:r w:rsidRPr="004F5805">
        <w:rPr>
          <w:rFonts w:ascii="Times New Roman" w:hAnsi="Times New Roman" w:cs="Times New Roman"/>
          <w:sz w:val="24"/>
          <w:szCs w:val="24"/>
        </w:rPr>
        <w:t xml:space="preserve"> môže odoprieť zamestnanec, ktorý by jeho podaním porušil štátom uznanú alebo uloženú povinnosť mlčanlivosti,</w:t>
      </w:r>
      <w:r w:rsidRPr="004F5805">
        <w:rPr>
          <w:rFonts w:ascii="Times New Roman" w:hAnsi="Times New Roman" w:cs="Times New Roman"/>
          <w:sz w:val="24"/>
          <w:szCs w:val="24"/>
          <w:vertAlign w:val="superscript"/>
        </w:rPr>
        <w:t xml:space="preserve"> 12</w:t>
      </w:r>
      <w:r w:rsidRPr="004F5805">
        <w:rPr>
          <w:rFonts w:ascii="Times New Roman" w:hAnsi="Times New Roman" w:cs="Times New Roman"/>
          <w:sz w:val="24"/>
          <w:szCs w:val="24"/>
        </w:rPr>
        <w:t xml:space="preserve">) ak tejto povinnosti nebol zbavený podľa zákona.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(5) Ak </w:t>
      </w:r>
      <w:r w:rsidRPr="004F5805">
        <w:rPr>
          <w:rFonts w:ascii="Times New Roman" w:hAnsi="Times New Roman" w:cs="Times New Roman"/>
          <w:color w:val="FF0000"/>
          <w:sz w:val="24"/>
          <w:szCs w:val="24"/>
        </w:rPr>
        <w:t xml:space="preserve">orgán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nevyhovie žiadosti verejného ochrancu práv podľa </w:t>
      </w:r>
      <w:hyperlink r:id="rId26" w:anchor="38;link='564/2001%20Z.z.%252317'&amp;" w:history="1">
        <w:r w:rsidRPr="004F5805">
          <w:rPr>
            <w:rFonts w:ascii="Times New Roman" w:hAnsi="Times New Roman" w:cs="Times New Roman"/>
            <w:color w:val="0000FF"/>
            <w:sz w:val="24"/>
            <w:szCs w:val="24"/>
            <w:u w:val="single"/>
          </w:rPr>
          <w:t>odseku 2</w:t>
        </w:r>
      </w:hyperlink>
      <w:r w:rsidRPr="004F5805">
        <w:rPr>
          <w:rFonts w:ascii="Times New Roman" w:hAnsi="Times New Roman" w:cs="Times New Roman"/>
          <w:sz w:val="24"/>
          <w:szCs w:val="24"/>
        </w:rPr>
        <w:t xml:space="preserve">, verejný ochranca práv túto skutočnosť oznámi jeho nadriadenému orgánu, a ak takého niet, vláde Slovenskej republiky. Týmto nie je dotknuté ustanovenie </w:t>
      </w:r>
      <w:hyperlink r:id="rId27" w:anchor="38;link='564/2001%20Z.z.%252317'&amp;" w:history="1">
        <w:r w:rsidRPr="004F5805">
          <w:rPr>
            <w:rFonts w:ascii="Times New Roman" w:hAnsi="Times New Roman" w:cs="Times New Roman"/>
            <w:color w:val="0000FF"/>
            <w:sz w:val="24"/>
            <w:szCs w:val="24"/>
            <w:u w:val="single"/>
          </w:rPr>
          <w:t>odseku 4</w:t>
        </w:r>
      </w:hyperlink>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(6) Nadriadený </w:t>
      </w:r>
      <w:r w:rsidRPr="004F5805">
        <w:rPr>
          <w:rFonts w:ascii="Times New Roman" w:hAnsi="Times New Roman" w:cs="Times New Roman"/>
          <w:color w:val="FF0000"/>
          <w:sz w:val="24"/>
          <w:szCs w:val="24"/>
        </w:rPr>
        <w:t xml:space="preserve">orgán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a ak takého niet, vláda Slovenskej republiky podľa </w:t>
      </w:r>
      <w:hyperlink r:id="rId28" w:anchor="38;link='564/2001%20Z.z.%252317'&amp;" w:history="1">
        <w:r w:rsidRPr="004F5805">
          <w:rPr>
            <w:rFonts w:ascii="Times New Roman" w:hAnsi="Times New Roman" w:cs="Times New Roman"/>
            <w:color w:val="0000FF"/>
            <w:sz w:val="24"/>
            <w:szCs w:val="24"/>
            <w:u w:val="single"/>
          </w:rPr>
          <w:t>odseku 5</w:t>
        </w:r>
      </w:hyperlink>
      <w:r w:rsidRPr="004F5805">
        <w:rPr>
          <w:rFonts w:ascii="Times New Roman" w:hAnsi="Times New Roman" w:cs="Times New Roman"/>
          <w:sz w:val="24"/>
          <w:szCs w:val="24"/>
        </w:rPr>
        <w:t xml:space="preserve"> sú povinní oznámiť verejnému ochrancovi práv do 20 dní odo dňa doručenia jeho vyrozumenia opatrenia, ktoré vo veci prijali.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(7) Ak verejný ochranca práv považuje opatrenia vykonané podľa </w:t>
      </w:r>
      <w:hyperlink r:id="rId29" w:anchor="38;link='564/2001%20Z.z.%252317'&amp;" w:history="1">
        <w:r w:rsidRPr="004F5805">
          <w:rPr>
            <w:rFonts w:ascii="Times New Roman" w:hAnsi="Times New Roman" w:cs="Times New Roman"/>
            <w:color w:val="0000FF"/>
            <w:sz w:val="24"/>
            <w:szCs w:val="24"/>
            <w:u w:val="single"/>
          </w:rPr>
          <w:t>odseku 6</w:t>
        </w:r>
      </w:hyperlink>
      <w:r w:rsidRPr="004F5805">
        <w:rPr>
          <w:rFonts w:ascii="Times New Roman" w:hAnsi="Times New Roman" w:cs="Times New Roman"/>
          <w:sz w:val="24"/>
          <w:szCs w:val="24"/>
        </w:rPr>
        <w:t xml:space="preserve"> za nedostatočné, oznámi túto skutočnosť národnej rade alebo ňou poverenému orgánu.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(8) Pri vybavovaní podnetu je verejný ochranca práv oprávnený nahliadať, robiť si výpisy, odpisy a kópie i zo spisov v súdnom konaní</w:t>
      </w:r>
      <w:r w:rsidRPr="004F5805">
        <w:rPr>
          <w:rFonts w:ascii="Times New Roman" w:hAnsi="Times New Roman" w:cs="Times New Roman"/>
          <w:sz w:val="24"/>
          <w:szCs w:val="24"/>
          <w:vertAlign w:val="superscript"/>
        </w:rPr>
        <w:t xml:space="preserve"> 12a</w:t>
      </w:r>
      <w:r w:rsidRPr="004F5805">
        <w:rPr>
          <w:rFonts w:ascii="Times New Roman" w:hAnsi="Times New Roman" w:cs="Times New Roman"/>
          <w:sz w:val="24"/>
          <w:szCs w:val="24"/>
        </w:rPr>
        <w:t xml:space="preserve">) a v konaní orgánov činných v trestnom konaní vo veciach spadajúcich do pôsobnosti verejného ochrancu práv, ak je to potrebné na riadne vybavenie podnetu. Ustanovenia </w:t>
      </w:r>
      <w:hyperlink r:id="rId30" w:anchor="38;link='564/2001%20Z.z.%252317'&amp;" w:history="1">
        <w:r w:rsidRPr="004F5805">
          <w:rPr>
            <w:rFonts w:ascii="Times New Roman" w:hAnsi="Times New Roman" w:cs="Times New Roman"/>
            <w:color w:val="0000FF"/>
            <w:sz w:val="24"/>
            <w:szCs w:val="24"/>
            <w:u w:val="single"/>
          </w:rPr>
          <w:t>§ 17 ods. 1</w:t>
        </w:r>
      </w:hyperlink>
      <w:r w:rsidRPr="004F5805">
        <w:rPr>
          <w:rFonts w:ascii="Times New Roman" w:hAnsi="Times New Roman" w:cs="Times New Roman"/>
          <w:sz w:val="24"/>
          <w:szCs w:val="24"/>
        </w:rPr>
        <w:t xml:space="preserve"> a 2 písm. a) až e) sa vzťahujú primerane.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18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Ak výsledkami vybavenia podnetu nie je preukázané porušenie základných práv a slobôd, verejný ochranca práv písomne o tom upovedomí podávateľa podnetu a </w:t>
      </w:r>
      <w:r w:rsidRPr="004F5805">
        <w:rPr>
          <w:rFonts w:ascii="Times New Roman" w:hAnsi="Times New Roman" w:cs="Times New Roman"/>
          <w:color w:val="FF0000"/>
          <w:sz w:val="24"/>
          <w:szCs w:val="24"/>
        </w:rPr>
        <w:t xml:space="preserve">orgán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proti ktorého postupu, rozhodovaniu alebo nečinnosti podnet smeruje.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19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(1) Ak výsledkami vybavenia podnetu je preukázané porušenie základných práv a slobôd, verejný ochranca práv oznámi výsledky vybavenia podnetu spolu s návrhom opatrení</w:t>
      </w:r>
      <w:r w:rsidRPr="004F5805">
        <w:rPr>
          <w:rFonts w:ascii="Times New Roman" w:hAnsi="Times New Roman" w:cs="Times New Roman"/>
          <w:color w:val="FF0000"/>
          <w:sz w:val="24"/>
          <w:szCs w:val="24"/>
        </w:rPr>
        <w:t xml:space="preserve"> orgánu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proti ktorého postupu, rozhodovaniu alebo nečinnosti podnet smeruje.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w:t>
      </w:r>
      <w:r w:rsidRPr="004F5805">
        <w:rPr>
          <w:rFonts w:ascii="Times New Roman" w:hAnsi="Times New Roman" w:cs="Times New Roman"/>
          <w:color w:val="FF0000"/>
          <w:sz w:val="24"/>
          <w:szCs w:val="24"/>
        </w:rPr>
        <w:t xml:space="preserve">Orgán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je povinný do 20 dní odo dňa doručenia výzvy na prijatie opatrení oznámiť verejnému ochrancovi práv svoje stanovisko k výsledkom vybavenia podnetu a prijaté opatrenia.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(3) Ak verejný ochranca práv nesúhlasí so stanoviskom </w:t>
      </w:r>
      <w:r w:rsidRPr="004F5805">
        <w:rPr>
          <w:rFonts w:ascii="Times New Roman" w:hAnsi="Times New Roman" w:cs="Times New Roman"/>
          <w:color w:val="FF0000"/>
          <w:sz w:val="24"/>
          <w:szCs w:val="24"/>
        </w:rPr>
        <w:t xml:space="preserve">orgánu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alebo ak prijaté opatrenia považuje za nedostatočné, vyrozumie o tom orgán nadriadený </w:t>
      </w:r>
      <w:r w:rsidRPr="004F5805">
        <w:rPr>
          <w:rFonts w:ascii="Times New Roman" w:hAnsi="Times New Roman" w:cs="Times New Roman"/>
          <w:color w:val="FF0000"/>
          <w:sz w:val="24"/>
          <w:szCs w:val="24"/>
        </w:rPr>
        <w:t xml:space="preserve">orgánu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proti ktorému podnet smeruje, a ak takého orgánu niet, vládu Slovenskej republiky.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(4) Nadriadený </w:t>
      </w:r>
      <w:r w:rsidRPr="004F5805">
        <w:rPr>
          <w:rFonts w:ascii="Times New Roman" w:hAnsi="Times New Roman" w:cs="Times New Roman"/>
          <w:color w:val="FF0000"/>
          <w:sz w:val="24"/>
          <w:szCs w:val="24"/>
        </w:rPr>
        <w:t xml:space="preserve">orgán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proti ktorému podnet smeruje, ak takého orgánu niet, vláda Slovenskej republiky podľa </w:t>
      </w:r>
      <w:hyperlink r:id="rId31" w:anchor="38;link='564/2001%20Z.z.%252319'&amp;" w:history="1">
        <w:r w:rsidRPr="004F5805">
          <w:rPr>
            <w:rFonts w:ascii="Times New Roman" w:hAnsi="Times New Roman" w:cs="Times New Roman"/>
            <w:color w:val="0000FF"/>
            <w:sz w:val="24"/>
            <w:szCs w:val="24"/>
            <w:u w:val="single"/>
          </w:rPr>
          <w:t>odseku 3</w:t>
        </w:r>
      </w:hyperlink>
      <w:r w:rsidRPr="004F5805">
        <w:rPr>
          <w:rFonts w:ascii="Times New Roman" w:hAnsi="Times New Roman" w:cs="Times New Roman"/>
          <w:sz w:val="24"/>
          <w:szCs w:val="24"/>
        </w:rPr>
        <w:t xml:space="preserve"> sú povinní oznámiť verejnému ochrancovi práv do 20 dní odo dňa doručenia jeho vyrozumenia opatrenia, ktoré vo veci prijali.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(5) Ak verejný ochranca práv považuje opatrenia vykonané podľa </w:t>
      </w:r>
      <w:hyperlink r:id="rId32" w:anchor="38;link='564/2001%20Z.z.%252319'&amp;" w:history="1">
        <w:r w:rsidRPr="004F5805">
          <w:rPr>
            <w:rFonts w:ascii="Times New Roman" w:hAnsi="Times New Roman" w:cs="Times New Roman"/>
            <w:color w:val="0000FF"/>
            <w:sz w:val="24"/>
            <w:szCs w:val="24"/>
            <w:u w:val="single"/>
          </w:rPr>
          <w:t>odseku 4</w:t>
        </w:r>
      </w:hyperlink>
      <w:r w:rsidRPr="004F5805">
        <w:rPr>
          <w:rFonts w:ascii="Times New Roman" w:hAnsi="Times New Roman" w:cs="Times New Roman"/>
          <w:sz w:val="24"/>
          <w:szCs w:val="24"/>
        </w:rPr>
        <w:t xml:space="preserve"> za nedostatočné, oznámi túto skutočnosť národnej rade alebo ňou poverenému orgánu.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20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Ak pri vybavovaní podnetu verejný ochranca práv zistí skutočnosti nasvedčujúce tomu, že pri činnosti </w:t>
      </w:r>
      <w:r w:rsidRPr="004F5805">
        <w:rPr>
          <w:rFonts w:ascii="Times New Roman" w:hAnsi="Times New Roman" w:cs="Times New Roman"/>
          <w:color w:val="FF0000"/>
          <w:sz w:val="24"/>
          <w:szCs w:val="24"/>
        </w:rPr>
        <w:t xml:space="preserve">orgánu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bol spáchaný trestný čin, priestupok, iný správny delikt alebo disciplinárne previnenie alebo že bola porušená povinnosť ustanovená zákonom, oznámi to príslušnému orgánu.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Orgán, ktorému verejný ochranca práv oznámi skutočnosť podľa </w:t>
      </w:r>
      <w:hyperlink r:id="rId33" w:anchor="38;link='564/2001%20Z.z.%252320'&amp;" w:history="1">
        <w:r w:rsidRPr="004F5805">
          <w:rPr>
            <w:rFonts w:ascii="Times New Roman" w:hAnsi="Times New Roman" w:cs="Times New Roman"/>
            <w:color w:val="0000FF"/>
            <w:sz w:val="24"/>
            <w:szCs w:val="24"/>
            <w:u w:val="single"/>
          </w:rPr>
          <w:t>odseku 1</w:t>
        </w:r>
      </w:hyperlink>
      <w:r w:rsidRPr="004F5805">
        <w:rPr>
          <w:rFonts w:ascii="Times New Roman" w:hAnsi="Times New Roman" w:cs="Times New Roman"/>
          <w:sz w:val="24"/>
          <w:szCs w:val="24"/>
        </w:rPr>
        <w:t xml:space="preserve">, upovedomí verejného ochrancu práv do 20 dní odo dňa doručenia vyrozumenia o opatreniach, ktoré na základe jeho oznámenia vykonal.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(3) Ak verejný ochranca práv považuje vykonané opatrenia za nedostatočné, oznámi túto skutočnosť nadriadenému orgánu, a ak takého niet, vláde Slovenskej republiky.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(4) Nadriadený </w:t>
      </w:r>
      <w:r w:rsidRPr="004F5805">
        <w:rPr>
          <w:rFonts w:ascii="Times New Roman" w:hAnsi="Times New Roman" w:cs="Times New Roman"/>
          <w:color w:val="FF0000"/>
          <w:sz w:val="24"/>
          <w:szCs w:val="24"/>
        </w:rPr>
        <w:t xml:space="preserve">orgán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a ak takého niet, vláda Slovenskej republiky podľa </w:t>
      </w:r>
      <w:hyperlink r:id="rId34" w:anchor="38;link='564/2001%20Z.z.%252320'&amp;" w:history="1">
        <w:r w:rsidRPr="004F5805">
          <w:rPr>
            <w:rFonts w:ascii="Times New Roman" w:hAnsi="Times New Roman" w:cs="Times New Roman"/>
            <w:color w:val="0000FF"/>
            <w:sz w:val="24"/>
            <w:szCs w:val="24"/>
            <w:u w:val="single"/>
          </w:rPr>
          <w:t>odseku 3</w:t>
        </w:r>
      </w:hyperlink>
      <w:r w:rsidRPr="004F5805">
        <w:rPr>
          <w:rFonts w:ascii="Times New Roman" w:hAnsi="Times New Roman" w:cs="Times New Roman"/>
          <w:sz w:val="24"/>
          <w:szCs w:val="24"/>
        </w:rPr>
        <w:t xml:space="preserve"> sú povinní oznámiť verejnému ochrancovi práv do 20 dní odo dňa doručenia jeho vyrozumenia opatrenia, ktoré vo veci prijali.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(5) Ak verejný ochranca práv považuje opatrenia vykonané podľa </w:t>
      </w:r>
      <w:hyperlink r:id="rId35" w:anchor="38;link='564/2001%20Z.z.%252320'&amp;" w:history="1">
        <w:r w:rsidRPr="004F5805">
          <w:rPr>
            <w:rFonts w:ascii="Times New Roman" w:hAnsi="Times New Roman" w:cs="Times New Roman"/>
            <w:color w:val="0000FF"/>
            <w:sz w:val="24"/>
            <w:szCs w:val="24"/>
            <w:u w:val="single"/>
          </w:rPr>
          <w:t>odseku 4</w:t>
        </w:r>
      </w:hyperlink>
      <w:r w:rsidRPr="004F5805">
        <w:rPr>
          <w:rFonts w:ascii="Times New Roman" w:hAnsi="Times New Roman" w:cs="Times New Roman"/>
          <w:sz w:val="24"/>
          <w:szCs w:val="24"/>
        </w:rPr>
        <w:t xml:space="preserve"> za nedostatočné, oznámi túto skutočnosť národnej rade alebo ňou poverenému orgánu.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21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Ak pri vybavovaní podnetu verejný ochranca práv zistí skutočnosti nasvedčujúce tomu, že zákon, iný všeobecne záväzný právny predpis alebo vnútorný predpis vydaný </w:t>
      </w:r>
      <w:r w:rsidRPr="004F5805">
        <w:rPr>
          <w:rFonts w:ascii="Times New Roman" w:hAnsi="Times New Roman" w:cs="Times New Roman"/>
          <w:color w:val="FF0000"/>
          <w:sz w:val="24"/>
          <w:szCs w:val="24"/>
        </w:rPr>
        <w:t xml:space="preserve">orgánom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porušuje základné práva a slobody fyzických osôb a právnických osôb, môže podať podnet na jeho zmenu alebo zrušenie príslušnému orgánu.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Orgán, ktorému verejný ochranca práv podal podnet podľa </w:t>
      </w:r>
      <w:hyperlink r:id="rId36" w:anchor="38;link='564/2001%20Z.z.%252321'&amp;" w:history="1">
        <w:r w:rsidRPr="004F5805">
          <w:rPr>
            <w:rFonts w:ascii="Times New Roman" w:hAnsi="Times New Roman" w:cs="Times New Roman"/>
            <w:color w:val="0000FF"/>
            <w:sz w:val="24"/>
            <w:szCs w:val="24"/>
            <w:u w:val="single"/>
          </w:rPr>
          <w:t>odseku 1</w:t>
        </w:r>
      </w:hyperlink>
      <w:r w:rsidRPr="004F5805">
        <w:rPr>
          <w:rFonts w:ascii="Times New Roman" w:hAnsi="Times New Roman" w:cs="Times New Roman"/>
          <w:sz w:val="24"/>
          <w:szCs w:val="24"/>
        </w:rPr>
        <w:t xml:space="preserve">, musí upovedomiť verejného ochrancu práv do 20 dní o opatreniach, ktoré na základe jeho podnetu vykonal.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(3) Verejný ochranca práv vo veciach súladu právnych predpisov podľa </w:t>
      </w:r>
      <w:hyperlink r:id="rId37" w:anchor="38;link='460/1992%20Zb.'&amp;" w:history="1">
        <w:r w:rsidRPr="004F5805">
          <w:rPr>
            <w:rFonts w:ascii="Times New Roman" w:hAnsi="Times New Roman" w:cs="Times New Roman"/>
            <w:color w:val="0000FF"/>
            <w:sz w:val="24"/>
            <w:szCs w:val="24"/>
            <w:u w:val="single"/>
          </w:rPr>
          <w:t>čl. 125 ods. 1 Ústavy Slovenskej republiky</w:t>
        </w:r>
      </w:hyperlink>
      <w:r w:rsidRPr="004F5805">
        <w:rPr>
          <w:rFonts w:ascii="Times New Roman" w:hAnsi="Times New Roman" w:cs="Times New Roman"/>
          <w:sz w:val="24"/>
          <w:szCs w:val="24"/>
        </w:rPr>
        <w:t xml:space="preserve">, ak ich ďalšie uplatňovanie môže ohroziť základné práva alebo slobody alebo ľudské práva a základné slobody vyplývajúce z medzinárodnej zmluvy, ktorú Slovenská republika ratifikovala a ktorá bola vyhlásená spôsobom ustanoveným zákonom, môže podať návrh na začatie konania pred Ústavným súdom Slovenskej republiky.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22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Verejný ochranca práv písomne upovedomí o výsledkoch vybavenia podnetu a o prijatých opatreniach podávateľa podnetu a osobu, ktorej základné práva a slobody boli konaním, rozhodovaním alebo nečinnosťou </w:t>
      </w:r>
      <w:r w:rsidRPr="004F5805">
        <w:rPr>
          <w:rFonts w:ascii="Times New Roman" w:hAnsi="Times New Roman" w:cs="Times New Roman"/>
          <w:color w:val="FF0000"/>
          <w:sz w:val="24"/>
          <w:szCs w:val="24"/>
        </w:rPr>
        <w:t xml:space="preserve">orgánov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porušené.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Ustanovenia </w:t>
      </w:r>
      <w:hyperlink r:id="rId38" w:anchor="38;link='564/2001%20Z.z.%252314'&amp;" w:history="1">
        <w:r w:rsidRPr="004F5805">
          <w:rPr>
            <w:rFonts w:ascii="Times New Roman" w:hAnsi="Times New Roman" w:cs="Times New Roman"/>
            <w:color w:val="0000FF"/>
            <w:sz w:val="24"/>
            <w:szCs w:val="24"/>
            <w:u w:val="single"/>
          </w:rPr>
          <w:t>§ 14 ods. 3</w:t>
        </w:r>
      </w:hyperlink>
      <w:r w:rsidRPr="004F5805">
        <w:rPr>
          <w:rFonts w:ascii="Times New Roman" w:hAnsi="Times New Roman" w:cs="Times New Roman"/>
          <w:sz w:val="24"/>
          <w:szCs w:val="24"/>
        </w:rPr>
        <w:t xml:space="preserve"> a </w:t>
      </w:r>
      <w:hyperlink r:id="rId39" w:anchor="38;link='564/2001%20Z.z.%252317-21'&amp;" w:history="1">
        <w:r w:rsidRPr="004F5805">
          <w:rPr>
            <w:rFonts w:ascii="Times New Roman" w:hAnsi="Times New Roman" w:cs="Times New Roman"/>
            <w:color w:val="0000FF"/>
            <w:sz w:val="24"/>
            <w:szCs w:val="24"/>
            <w:u w:val="single"/>
          </w:rPr>
          <w:t>§ 17 až 21</w:t>
        </w:r>
      </w:hyperlink>
      <w:r w:rsidRPr="004F5805">
        <w:rPr>
          <w:rFonts w:ascii="Times New Roman" w:hAnsi="Times New Roman" w:cs="Times New Roman"/>
          <w:sz w:val="24"/>
          <w:szCs w:val="24"/>
        </w:rPr>
        <w:t xml:space="preserve"> sa vzťahujú na verejného ochrancu práv a </w:t>
      </w:r>
      <w:r w:rsidRPr="004F5805">
        <w:rPr>
          <w:rFonts w:ascii="Times New Roman" w:hAnsi="Times New Roman" w:cs="Times New Roman"/>
          <w:color w:val="FF0000"/>
          <w:sz w:val="24"/>
          <w:szCs w:val="24"/>
        </w:rPr>
        <w:t xml:space="preserve">orgány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aj vtedy, ak verejný ochranca práv plní úlohy, ktoré patria do jeho pôsobnosti, z vlastnej iniciatívy bez toho, aby vo veci bol podaný podnet. </w:t>
      </w:r>
    </w:p>
    <w:p w:rsidR="00E47491" w:rsidRDefault="00E47491" w:rsidP="00E47491">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4F5805">
        <w:rPr>
          <w:rFonts w:ascii="Times New Roman" w:hAnsi="Times New Roman" w:cs="Times New Roman"/>
          <w:sz w:val="24"/>
          <w:szCs w:val="24"/>
        </w:rPr>
        <w:t xml:space="preserve"> </w:t>
      </w:r>
      <w:r w:rsidRPr="00A871D0">
        <w:rPr>
          <w:rFonts w:ascii="Times New Roman" w:hAnsi="Times New Roman" w:cs="Times New Roman"/>
          <w:color w:val="FF0000"/>
          <w:sz w:val="24"/>
          <w:szCs w:val="24"/>
        </w:rPr>
        <w:t>§ 22a</w:t>
      </w:r>
    </w:p>
    <w:p w:rsidR="009769AE" w:rsidRPr="00A871D0" w:rsidRDefault="009769AE" w:rsidP="00E47491">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E47491" w:rsidRDefault="009769AE" w:rsidP="00E47491">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A871D0">
        <w:rPr>
          <w:rFonts w:ascii="Times New Roman" w:hAnsi="Times New Roman" w:cs="Times New Roman"/>
          <w:color w:val="FF0000"/>
          <w:sz w:val="24"/>
          <w:szCs w:val="24"/>
        </w:rPr>
        <w:t>Osobitné ustanovenia k národnému preventívnemu mechanizmu</w:t>
      </w:r>
    </w:p>
    <w:p w:rsidR="009769AE" w:rsidRPr="00A871D0" w:rsidRDefault="009769AE" w:rsidP="00E47491">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E47491" w:rsidRPr="00A871D0" w:rsidRDefault="00E47491" w:rsidP="00E47491">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A871D0">
        <w:rPr>
          <w:rFonts w:ascii="Times New Roman" w:hAnsi="Times New Roman" w:cs="Times New Roman"/>
          <w:color w:val="FF0000"/>
          <w:sz w:val="24"/>
          <w:szCs w:val="24"/>
        </w:rPr>
        <w:lastRenderedPageBreak/>
        <w:t>(1) Verejný ochranca práv ako koordinačný orgán podľa § 3 ods. 2 vydáva závery, správy, odporúčania, vrátane osobitnej správy o priebehu a výsledk</w:t>
      </w:r>
      <w:r w:rsidR="009769AE">
        <w:rPr>
          <w:rFonts w:ascii="Times New Roman" w:hAnsi="Times New Roman" w:cs="Times New Roman"/>
          <w:color w:val="FF0000"/>
          <w:sz w:val="24"/>
          <w:szCs w:val="24"/>
        </w:rPr>
        <w:t>och</w:t>
      </w:r>
      <w:r w:rsidRPr="00A871D0">
        <w:rPr>
          <w:rFonts w:ascii="Times New Roman" w:hAnsi="Times New Roman" w:cs="Times New Roman"/>
          <w:color w:val="FF0000"/>
          <w:sz w:val="24"/>
          <w:szCs w:val="24"/>
        </w:rPr>
        <w:t xml:space="preserve"> návštev a komunikuje s príslušným medzinárodným zmluvným orgánom</w:t>
      </w:r>
      <w:r w:rsidR="009769AE">
        <w:rPr>
          <w:rFonts w:ascii="Times New Roman" w:hAnsi="Times New Roman" w:cs="Times New Roman"/>
          <w:color w:val="FF0000"/>
          <w:sz w:val="24"/>
          <w:szCs w:val="24"/>
        </w:rPr>
        <w:t>.</w:t>
      </w:r>
      <w:r w:rsidRPr="00774EB1">
        <w:rPr>
          <w:rFonts w:ascii="Times New Roman" w:hAnsi="Times New Roman" w:cs="Times New Roman"/>
          <w:color w:val="FF0000"/>
          <w:sz w:val="24"/>
          <w:szCs w:val="24"/>
          <w:vertAlign w:val="superscript"/>
        </w:rPr>
        <w:t>1</w:t>
      </w:r>
      <w:r>
        <w:rPr>
          <w:rFonts w:ascii="Times New Roman" w:hAnsi="Times New Roman" w:cs="Times New Roman"/>
          <w:color w:val="FF0000"/>
          <w:sz w:val="24"/>
          <w:szCs w:val="24"/>
          <w:vertAlign w:val="superscript"/>
        </w:rPr>
        <w:t>2b</w:t>
      </w:r>
      <w:r w:rsidRPr="00A871D0">
        <w:rPr>
          <w:rFonts w:ascii="Times New Roman" w:hAnsi="Times New Roman" w:cs="Times New Roman"/>
          <w:color w:val="FF0000"/>
          <w:sz w:val="24"/>
          <w:szCs w:val="24"/>
        </w:rPr>
        <w:t>)</w:t>
      </w:r>
    </w:p>
    <w:p w:rsidR="00E47491" w:rsidRPr="00A871D0" w:rsidRDefault="00E47491" w:rsidP="00E4749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E47491" w:rsidRPr="00A871D0" w:rsidRDefault="00E47491" w:rsidP="00E47491">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A871D0">
        <w:rPr>
          <w:rFonts w:ascii="Times New Roman" w:hAnsi="Times New Roman" w:cs="Times New Roman"/>
          <w:color w:val="FF0000"/>
          <w:sz w:val="24"/>
          <w:szCs w:val="24"/>
        </w:rPr>
        <w:t xml:space="preserve">(2) Ak má verejný ochranca práv informácie, že sa v zariadení </w:t>
      </w:r>
      <w:r w:rsidR="009769AE">
        <w:rPr>
          <w:rFonts w:ascii="Times New Roman" w:hAnsi="Times New Roman" w:cs="Times New Roman"/>
          <w:color w:val="FF0000"/>
          <w:sz w:val="24"/>
          <w:szCs w:val="24"/>
        </w:rPr>
        <w:t xml:space="preserve">alebo na mieste </w:t>
      </w:r>
      <w:r w:rsidRPr="00A871D0">
        <w:rPr>
          <w:rFonts w:ascii="Times New Roman" w:hAnsi="Times New Roman" w:cs="Times New Roman"/>
          <w:color w:val="FF0000"/>
          <w:sz w:val="24"/>
          <w:szCs w:val="24"/>
        </w:rPr>
        <w:t xml:space="preserve">podľa </w:t>
      </w:r>
      <w:r w:rsidR="009769AE">
        <w:rPr>
          <w:rFonts w:ascii="Times New Roman" w:hAnsi="Times New Roman" w:cs="Times New Roman"/>
          <w:color w:val="FF0000"/>
          <w:sz w:val="24"/>
          <w:szCs w:val="24"/>
        </w:rPr>
        <w:t xml:space="preserve">§ 3 </w:t>
      </w:r>
      <w:r w:rsidRPr="00A871D0">
        <w:rPr>
          <w:rFonts w:ascii="Times New Roman" w:hAnsi="Times New Roman" w:cs="Times New Roman"/>
          <w:color w:val="FF0000"/>
          <w:sz w:val="24"/>
          <w:szCs w:val="24"/>
        </w:rPr>
        <w:t>ods</w:t>
      </w:r>
      <w:r w:rsidR="009769AE">
        <w:rPr>
          <w:rFonts w:ascii="Times New Roman" w:hAnsi="Times New Roman" w:cs="Times New Roman"/>
          <w:color w:val="FF0000"/>
          <w:sz w:val="24"/>
          <w:szCs w:val="24"/>
        </w:rPr>
        <w:t>.</w:t>
      </w:r>
      <w:r w:rsidRPr="00A871D0">
        <w:rPr>
          <w:rFonts w:ascii="Times New Roman" w:hAnsi="Times New Roman" w:cs="Times New Roman"/>
          <w:color w:val="FF0000"/>
          <w:sz w:val="24"/>
          <w:szCs w:val="24"/>
        </w:rPr>
        <w:t xml:space="preserve"> 3 nachádza osoba so zdravotným postihnutím alebo dieťa, </w:t>
      </w:r>
      <w:r w:rsidR="00982DD0">
        <w:rPr>
          <w:rFonts w:ascii="Times New Roman" w:hAnsi="Times New Roman" w:cs="Times New Roman"/>
          <w:color w:val="FF0000"/>
          <w:sz w:val="24"/>
          <w:szCs w:val="24"/>
        </w:rPr>
        <w:t>upovedomí o tom</w:t>
      </w:r>
      <w:r w:rsidRPr="00A871D0">
        <w:rPr>
          <w:rFonts w:ascii="Times New Roman" w:hAnsi="Times New Roman" w:cs="Times New Roman"/>
          <w:color w:val="FF0000"/>
          <w:sz w:val="24"/>
          <w:szCs w:val="24"/>
        </w:rPr>
        <w:t xml:space="preserve"> aj príslušný orgán podľa osobitného zákona</w:t>
      </w:r>
      <w:r w:rsidR="009769AE">
        <w:rPr>
          <w:rFonts w:ascii="Times New Roman" w:hAnsi="Times New Roman" w:cs="Times New Roman"/>
          <w:color w:val="FF0000"/>
          <w:sz w:val="24"/>
          <w:szCs w:val="24"/>
        </w:rPr>
        <w:t>.</w:t>
      </w:r>
      <w:r>
        <w:rPr>
          <w:rFonts w:ascii="Times New Roman" w:hAnsi="Times New Roman" w:cs="Times New Roman"/>
          <w:color w:val="FF0000"/>
          <w:sz w:val="24"/>
          <w:szCs w:val="24"/>
          <w:vertAlign w:val="superscript"/>
        </w:rPr>
        <w:t>12c</w:t>
      </w:r>
      <w:r w:rsidRPr="00A871D0">
        <w:rPr>
          <w:rFonts w:ascii="Times New Roman" w:hAnsi="Times New Roman" w:cs="Times New Roman"/>
          <w:color w:val="FF0000"/>
          <w:sz w:val="24"/>
          <w:szCs w:val="24"/>
        </w:rPr>
        <w:t>)</w:t>
      </w:r>
    </w:p>
    <w:p w:rsidR="00E47491" w:rsidRPr="00A871D0" w:rsidRDefault="00E47491" w:rsidP="00E4749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E47491" w:rsidRPr="00A871D0" w:rsidRDefault="00E47491" w:rsidP="00E47491">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A871D0">
        <w:rPr>
          <w:rFonts w:ascii="Times New Roman" w:hAnsi="Times New Roman" w:cs="Times New Roman"/>
          <w:color w:val="FF0000"/>
          <w:sz w:val="24"/>
          <w:szCs w:val="24"/>
        </w:rPr>
        <w:t xml:space="preserve">(3) Ak vznikne medzi orgánmi vykonávajúcimi úlohy národného preventívneho mechanizmu spor o príslušnosť, </w:t>
      </w:r>
      <w:ins w:id="0" w:author="KROČKOVÁ Kristína" w:date="2022-08-09T14:55:00Z">
        <w:r w:rsidR="00A772CC">
          <w:rPr>
            <w:rFonts w:ascii="Times New Roman" w:hAnsi="Times New Roman" w:cs="Times New Roman"/>
            <w:color w:val="FF0000"/>
            <w:sz w:val="24"/>
            <w:szCs w:val="24"/>
          </w:rPr>
          <w:t xml:space="preserve">návštevu </w:t>
        </w:r>
      </w:ins>
      <w:r w:rsidRPr="00A871D0">
        <w:rPr>
          <w:rFonts w:ascii="Times New Roman" w:hAnsi="Times New Roman" w:cs="Times New Roman"/>
          <w:color w:val="FF0000"/>
          <w:sz w:val="24"/>
          <w:szCs w:val="24"/>
        </w:rPr>
        <w:t>vykonajú spoločne orgány, medzi ktorými spor vznikol.</w:t>
      </w:r>
    </w:p>
    <w:p w:rsidR="00E47491" w:rsidRPr="00A871D0" w:rsidRDefault="00E47491" w:rsidP="00E4749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E47491" w:rsidRPr="00A871D0" w:rsidRDefault="00E47491" w:rsidP="00E47491">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A871D0">
        <w:rPr>
          <w:rFonts w:ascii="Times New Roman" w:hAnsi="Times New Roman" w:cs="Times New Roman"/>
          <w:color w:val="FF0000"/>
          <w:sz w:val="24"/>
          <w:szCs w:val="24"/>
        </w:rPr>
        <w:t xml:space="preserve">(4) Ak nie je možné jednoznačne určiť príslušnosť, </w:t>
      </w:r>
      <w:ins w:id="1" w:author="KROČKOVÁ Kristína" w:date="2022-08-09T14:55:00Z">
        <w:r w:rsidR="00A772CC">
          <w:rPr>
            <w:rFonts w:ascii="Times New Roman" w:hAnsi="Times New Roman" w:cs="Times New Roman"/>
            <w:color w:val="FF0000"/>
            <w:sz w:val="24"/>
            <w:szCs w:val="24"/>
          </w:rPr>
          <w:t xml:space="preserve">návštevu </w:t>
        </w:r>
      </w:ins>
      <w:r w:rsidRPr="00A871D0">
        <w:rPr>
          <w:rFonts w:ascii="Times New Roman" w:hAnsi="Times New Roman" w:cs="Times New Roman"/>
          <w:color w:val="FF0000"/>
          <w:sz w:val="24"/>
          <w:szCs w:val="24"/>
        </w:rPr>
        <w:t>vykoná verejný ochranca práv.</w:t>
      </w:r>
    </w:p>
    <w:p w:rsidR="00E47491" w:rsidRPr="00A871D0" w:rsidRDefault="00E47491" w:rsidP="00E47491">
      <w:pPr>
        <w:widowControl w:val="0"/>
        <w:tabs>
          <w:tab w:val="center" w:pos="4536"/>
        </w:tabs>
        <w:autoSpaceDE w:val="0"/>
        <w:autoSpaceDN w:val="0"/>
        <w:adjustRightInd w:val="0"/>
        <w:spacing w:after="0" w:line="240" w:lineRule="auto"/>
        <w:rPr>
          <w:rFonts w:ascii="Times New Roman" w:hAnsi="Times New Roman" w:cs="Times New Roman"/>
          <w:color w:val="FF0000"/>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Správa o činnosti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23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Verejný ochranca práv predkladá národnej rade každý rok v prvom štvrťroku správu o činnosti, v ktorej uvedie svoje poznatky o dodržiavaní základných práv a slobôd fyzických osôb a právnických osôb </w:t>
      </w:r>
      <w:r w:rsidRPr="004F5805">
        <w:rPr>
          <w:rFonts w:ascii="Times New Roman" w:hAnsi="Times New Roman" w:cs="Times New Roman"/>
          <w:color w:val="FF0000"/>
          <w:sz w:val="24"/>
          <w:szCs w:val="24"/>
        </w:rPr>
        <w:t xml:space="preserve">orgánmi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a jeho návrhy a odporúčania na nápravu zistených nedostatkov.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p>
    <w:p w:rsidR="00E47491" w:rsidRPr="004F5805" w:rsidRDefault="00E47491" w:rsidP="00E47491">
      <w:pPr>
        <w:spacing w:after="0" w:line="240" w:lineRule="auto"/>
        <w:ind w:firstLine="708"/>
        <w:jc w:val="both"/>
        <w:rPr>
          <w:rFonts w:ascii="Times New Roman" w:hAnsi="Times New Roman" w:cs="Times New Roman"/>
          <w:color w:val="FF0000"/>
          <w:sz w:val="24"/>
          <w:szCs w:val="24"/>
        </w:rPr>
      </w:pPr>
      <w:r w:rsidRPr="004F5805">
        <w:rPr>
          <w:rFonts w:ascii="Times New Roman" w:hAnsi="Times New Roman" w:cs="Times New Roman"/>
          <w:color w:val="FF0000"/>
          <w:sz w:val="24"/>
          <w:szCs w:val="24"/>
        </w:rPr>
        <w:t>(2) Verejný ochranca práv každoročne vypracúva osobitnú správu o priebehu a výsledkoch návštev vykonávaných podľa § 3 ods. 2.</w:t>
      </w:r>
      <w:r>
        <w:rPr>
          <w:rFonts w:ascii="Times New Roman" w:hAnsi="Times New Roman" w:cs="Times New Roman"/>
          <w:color w:val="FF0000"/>
          <w:sz w:val="24"/>
          <w:szCs w:val="24"/>
        </w:rPr>
        <w:t xml:space="preserve"> </w:t>
      </w:r>
      <w:r w:rsidRPr="00A871D0">
        <w:rPr>
          <w:rFonts w:ascii="Times New Roman" w:hAnsi="Times New Roman" w:cs="Times New Roman"/>
          <w:color w:val="FF0000"/>
          <w:sz w:val="24"/>
          <w:szCs w:val="24"/>
        </w:rPr>
        <w:t>Na tento účel mu orgány vykonávajúce úlohy národného preventívneho mechanizmu</w:t>
      </w:r>
      <w:r w:rsidRPr="00A871D0">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vertAlign w:val="superscript"/>
        </w:rPr>
        <w:t>c</w:t>
      </w:r>
      <w:r w:rsidRPr="00A871D0">
        <w:rPr>
          <w:rFonts w:ascii="Times New Roman" w:hAnsi="Times New Roman" w:cs="Times New Roman"/>
          <w:color w:val="FF0000"/>
          <w:sz w:val="24"/>
          <w:szCs w:val="24"/>
        </w:rPr>
        <w:t>) poskytnú súčinnosť.</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w:t>
      </w:r>
      <w:r w:rsidRPr="004F5805">
        <w:rPr>
          <w:rFonts w:ascii="Times New Roman" w:hAnsi="Times New Roman" w:cs="Times New Roman"/>
          <w:color w:val="FF0000"/>
          <w:sz w:val="24"/>
          <w:szCs w:val="24"/>
        </w:rPr>
        <w:t>3</w:t>
      </w:r>
      <w:r w:rsidRPr="004F5805">
        <w:rPr>
          <w:rFonts w:ascii="Times New Roman" w:hAnsi="Times New Roman" w:cs="Times New Roman"/>
          <w:sz w:val="24"/>
          <w:szCs w:val="24"/>
        </w:rPr>
        <w:t xml:space="preserve">) Verejný ochranca práv zverejní správu o činnosti podľa </w:t>
      </w:r>
      <w:hyperlink r:id="rId40" w:anchor="38;link='564/2001%20Z.z.%252323'&amp;" w:history="1">
        <w:r w:rsidRPr="004F5805">
          <w:rPr>
            <w:rFonts w:ascii="Times New Roman" w:hAnsi="Times New Roman" w:cs="Times New Roman"/>
            <w:color w:val="0000FF"/>
            <w:sz w:val="24"/>
            <w:szCs w:val="24"/>
            <w:u w:val="single"/>
          </w:rPr>
          <w:t>odseku 1</w:t>
        </w:r>
      </w:hyperlink>
      <w:r w:rsidRPr="004F5805">
        <w:rPr>
          <w:rFonts w:ascii="Times New Roman" w:hAnsi="Times New Roman" w:cs="Times New Roman"/>
          <w:sz w:val="24"/>
          <w:szCs w:val="24"/>
        </w:rPr>
        <w:t xml:space="preserve"> </w:t>
      </w:r>
      <w:r w:rsidRPr="004F5805">
        <w:rPr>
          <w:rFonts w:ascii="Times New Roman" w:hAnsi="Times New Roman" w:cs="Times New Roman"/>
          <w:color w:val="FF0000"/>
          <w:sz w:val="24"/>
          <w:szCs w:val="24"/>
        </w:rPr>
        <w:t xml:space="preserve">a osobitnú správu o priebehu a výsledkoch návštev podľa odseku 2 </w:t>
      </w:r>
      <w:r w:rsidRPr="004F5805">
        <w:rPr>
          <w:rFonts w:ascii="Times New Roman" w:hAnsi="Times New Roman" w:cs="Times New Roman"/>
          <w:sz w:val="24"/>
          <w:szCs w:val="24"/>
        </w:rPr>
        <w:t xml:space="preserve">prostredníctvom internetu a dá k dispozícii na zverejnenie do periodickej tlače a prípadne aj prostredníctvom ostatných informačných prostriedkov.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w:t>
      </w:r>
      <w:r w:rsidRPr="004F5805">
        <w:rPr>
          <w:rFonts w:ascii="Times New Roman" w:hAnsi="Times New Roman" w:cs="Times New Roman"/>
          <w:color w:val="FF0000"/>
          <w:sz w:val="24"/>
          <w:szCs w:val="24"/>
        </w:rPr>
        <w:t>4</w:t>
      </w:r>
      <w:r w:rsidRPr="004F5805">
        <w:rPr>
          <w:rFonts w:ascii="Times New Roman" w:hAnsi="Times New Roman" w:cs="Times New Roman"/>
          <w:sz w:val="24"/>
          <w:szCs w:val="24"/>
        </w:rPr>
        <w:t xml:space="preserve">) Verejný ochranca práv informuje o svojej činnosti a jej výsledkoch prostredníctvom internetu a ostatných informačných prostriedkov.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24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Ak verejný ochranca práv zistí skutočnosti nasvedčujúce, že porušenie základného práva alebo slobody je závažné alebo sa týka väčšieho počtu osôb, môže predložiť národnej rade mimoriadnu správu. Súčasťou mimoriadnej správy môže byť aj návrh, aby bola prerokovaná na najbližšej schôdzi národnej rady.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Súčinnosť</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Verejný ochranca práv pri výkone svojej pôsobnosti spolupracuje s príslušnými </w:t>
      </w:r>
      <w:r w:rsidRPr="004F5805">
        <w:rPr>
          <w:rFonts w:ascii="Times New Roman" w:hAnsi="Times New Roman" w:cs="Times New Roman"/>
          <w:color w:val="FF0000"/>
          <w:sz w:val="24"/>
          <w:szCs w:val="24"/>
        </w:rPr>
        <w:t xml:space="preserve">orgánmi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a prokuratúry. Verejný ochranca práv môže spolupracovať aj s inými subjektmi </w:t>
      </w:r>
      <w:r w:rsidRPr="004F5805">
        <w:rPr>
          <w:rFonts w:ascii="Times New Roman" w:hAnsi="Times New Roman" w:cs="Times New Roman"/>
          <w:sz w:val="24"/>
          <w:szCs w:val="24"/>
        </w:rPr>
        <w:lastRenderedPageBreak/>
        <w:t xml:space="preserve">pôsobiacimi v oblasti ochrany práv a slobôd.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26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Platové pomery verejného ochrancu práv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Platové pomery verejného ochrancu práv, paušálne náhrady a náhrady ďalších výdavkov súvisiacich s vykonávaním tejto funkcie sú rovnaké ako platové pomery, paušálne náhrady a náhrady ďalších výdavkov poslanca národnej rady vo funkcii podpredsedu národnej rady určené osobitným predpisom.</w:t>
      </w:r>
      <w:r w:rsidRPr="004F5805">
        <w:rPr>
          <w:rFonts w:ascii="Times New Roman" w:hAnsi="Times New Roman" w:cs="Times New Roman"/>
          <w:sz w:val="24"/>
          <w:szCs w:val="24"/>
          <w:vertAlign w:val="superscript"/>
        </w:rPr>
        <w:t xml:space="preserve"> 13</w:t>
      </w:r>
      <w:r w:rsidRPr="004F5805">
        <w:rPr>
          <w:rFonts w:ascii="Times New Roman" w:hAnsi="Times New Roman" w:cs="Times New Roman"/>
          <w:sz w:val="24"/>
          <w:szCs w:val="24"/>
        </w:rPr>
        <w:t>) Verejný ochranca práv je počas vykonávania svojej funkcie zúčastnený na zdravotnom poistení,</w:t>
      </w:r>
      <w:r w:rsidRPr="004F5805">
        <w:rPr>
          <w:rFonts w:ascii="Times New Roman" w:hAnsi="Times New Roman" w:cs="Times New Roman"/>
          <w:sz w:val="24"/>
          <w:szCs w:val="24"/>
          <w:vertAlign w:val="superscript"/>
        </w:rPr>
        <w:t xml:space="preserve"> 14</w:t>
      </w:r>
      <w:r w:rsidRPr="004F5805">
        <w:rPr>
          <w:rFonts w:ascii="Times New Roman" w:hAnsi="Times New Roman" w:cs="Times New Roman"/>
          <w:sz w:val="24"/>
          <w:szCs w:val="24"/>
        </w:rPr>
        <w:t>) nemocenskom poistení a dôchodkovom zabezpečení</w:t>
      </w:r>
      <w:r w:rsidRPr="004F5805">
        <w:rPr>
          <w:rFonts w:ascii="Times New Roman" w:hAnsi="Times New Roman" w:cs="Times New Roman"/>
          <w:sz w:val="24"/>
          <w:szCs w:val="24"/>
          <w:vertAlign w:val="superscript"/>
        </w:rPr>
        <w:t xml:space="preserve"> 15</w:t>
      </w:r>
      <w:r w:rsidRPr="004F5805">
        <w:rPr>
          <w:rFonts w:ascii="Times New Roman" w:hAnsi="Times New Roman" w:cs="Times New Roman"/>
          <w:sz w:val="24"/>
          <w:szCs w:val="24"/>
        </w:rPr>
        <w:t xml:space="preserve">) rovnako ako zamestnanci v pracovnom pomere. Verejnému ochrancovi práv patria prídavky na deti za podmienok a vo výške podľa osobitného predpisu. </w:t>
      </w:r>
      <w:r w:rsidRPr="004F5805">
        <w:rPr>
          <w:rFonts w:ascii="Times New Roman" w:hAnsi="Times New Roman" w:cs="Times New Roman"/>
          <w:sz w:val="24"/>
          <w:szCs w:val="24"/>
          <w:vertAlign w:val="superscript"/>
        </w:rPr>
        <w:t>16</w:t>
      </w: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27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Kancelária verejného ochrancu práv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(1) Zriaďuje sa Kancelária verejného ochrancu práv (ďalej len "kancelária").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(2) Kancelária je právnickou osobou so sídlom v Bratislave, ktorá plní úlohy spojené s odborným, organizačným a technickým zabezpečením činnosti verejného ochrancu práv.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(3) Kancelária má právo požadovať od </w:t>
      </w:r>
      <w:r w:rsidRPr="004F5805">
        <w:rPr>
          <w:rFonts w:ascii="Times New Roman" w:hAnsi="Times New Roman" w:cs="Times New Roman"/>
          <w:color w:val="FF0000"/>
          <w:sz w:val="24"/>
          <w:szCs w:val="24"/>
        </w:rPr>
        <w:t xml:space="preserve">orgánov verejnej </w:t>
      </w:r>
      <w:r w:rsidRPr="004F5805">
        <w:rPr>
          <w:rFonts w:ascii="Times New Roman" w:hAnsi="Times New Roman"/>
          <w:color w:val="FF0000"/>
          <w:sz w:val="24"/>
          <w:szCs w:val="24"/>
        </w:rPr>
        <w:t>moci</w:t>
      </w:r>
      <w:r w:rsidRPr="004F5805">
        <w:rPr>
          <w:rFonts w:ascii="Times New Roman" w:hAnsi="Times New Roman" w:cs="Times New Roman"/>
          <w:sz w:val="24"/>
          <w:szCs w:val="24"/>
        </w:rPr>
        <w:t xml:space="preserve"> podklady a informácie, ktoré verejný ochranca práv potrebuje na plnenie svojich úloh.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(4) Na čele kancelárie je vedúci kancelárie, ktorého vymenúva a odvoláva verejný ochranca práv. Vedúci kancelárie zodpovedá za svoju činnosť verejnému ochrancovi práv.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(5) Kancelária verejného ochrancu práv je rozpočtovou organizáciou. </w:t>
      </w:r>
      <w:r w:rsidRPr="004F5805">
        <w:rPr>
          <w:rFonts w:ascii="Times New Roman" w:hAnsi="Times New Roman" w:cs="Times New Roman"/>
          <w:sz w:val="24"/>
          <w:szCs w:val="24"/>
          <w:vertAlign w:val="superscript"/>
        </w:rPr>
        <w:t>17</w:t>
      </w: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(6) Podrobnosti o organizácii a úlohách kancelárie upraví organizačný poriadok, ktorý vydá verejný ochranca práv.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27a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(1) Úlohy kancelárie plnia štátni zamestnanci</w:t>
      </w:r>
      <w:r w:rsidRPr="004F5805">
        <w:rPr>
          <w:rFonts w:ascii="Times New Roman" w:hAnsi="Times New Roman" w:cs="Times New Roman"/>
          <w:sz w:val="24"/>
          <w:szCs w:val="24"/>
          <w:vertAlign w:val="superscript"/>
        </w:rPr>
        <w:t xml:space="preserve"> 18</w:t>
      </w:r>
      <w:r w:rsidRPr="004F5805">
        <w:rPr>
          <w:rFonts w:ascii="Times New Roman" w:hAnsi="Times New Roman" w:cs="Times New Roman"/>
          <w:sz w:val="24"/>
          <w:szCs w:val="24"/>
        </w:rPr>
        <w:t>) a zamestnanci.</w:t>
      </w:r>
      <w:r w:rsidRPr="004F5805">
        <w:rPr>
          <w:rFonts w:ascii="Times New Roman" w:hAnsi="Times New Roman" w:cs="Times New Roman"/>
          <w:sz w:val="24"/>
          <w:szCs w:val="24"/>
          <w:vertAlign w:val="superscript"/>
        </w:rPr>
        <w:t xml:space="preserve"> 19</w:t>
      </w:r>
      <w:r w:rsidRPr="004F5805">
        <w:rPr>
          <w:rFonts w:ascii="Times New Roman" w:hAnsi="Times New Roman" w:cs="Times New Roman"/>
          <w:sz w:val="24"/>
          <w:szCs w:val="24"/>
        </w:rPr>
        <w:t xml:space="preserve">) Počet zamestnancov kancelárie schvaľuje verejný ochranca práv.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4F5805">
        <w:rPr>
          <w:rFonts w:ascii="Times New Roman" w:hAnsi="Times New Roman" w:cs="Times New Roman"/>
          <w:color w:val="FF0000"/>
          <w:sz w:val="24"/>
          <w:szCs w:val="24"/>
        </w:rPr>
        <w:t>(2) Verejný ochranca práv môže poveriť zamestnanca kancelárie výkonom svojich oprávnení uvedených v § 17.</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w:t>
      </w:r>
      <w:r w:rsidRPr="004F5805">
        <w:rPr>
          <w:rFonts w:ascii="Times New Roman" w:hAnsi="Times New Roman" w:cs="Times New Roman"/>
          <w:color w:val="FF0000"/>
          <w:sz w:val="24"/>
          <w:szCs w:val="24"/>
        </w:rPr>
        <w:t>3</w:t>
      </w:r>
      <w:r w:rsidRPr="004F5805">
        <w:rPr>
          <w:rFonts w:ascii="Times New Roman" w:hAnsi="Times New Roman" w:cs="Times New Roman"/>
          <w:sz w:val="24"/>
          <w:szCs w:val="24"/>
        </w:rPr>
        <w:t>) Štátni zamestnanci v kancelárii a zamestnanci kancelárie sú odmeňovaní podľa osobitného predpisu</w:t>
      </w:r>
      <w:r w:rsidRPr="004F5805">
        <w:rPr>
          <w:rFonts w:ascii="Times New Roman" w:hAnsi="Times New Roman" w:cs="Times New Roman"/>
          <w:sz w:val="24"/>
          <w:szCs w:val="24"/>
          <w:vertAlign w:val="superscript"/>
        </w:rPr>
        <w:t xml:space="preserve"> 20</w:t>
      </w:r>
      <w:r w:rsidRPr="004F5805">
        <w:rPr>
          <w:rFonts w:ascii="Times New Roman" w:hAnsi="Times New Roman" w:cs="Times New Roman"/>
          <w:sz w:val="24"/>
          <w:szCs w:val="24"/>
        </w:rPr>
        <w:t xml:space="preserve">) a platového poriadku, ktorý je uvedený v </w:t>
      </w:r>
      <w:hyperlink r:id="rId41" w:anchor="38;link='564/2001%20Z.z.'&amp;" w:history="1">
        <w:r w:rsidRPr="004F5805">
          <w:rPr>
            <w:rFonts w:ascii="Times New Roman" w:hAnsi="Times New Roman" w:cs="Times New Roman"/>
            <w:color w:val="0000FF"/>
            <w:sz w:val="24"/>
            <w:szCs w:val="24"/>
            <w:u w:val="single"/>
          </w:rPr>
          <w:t>prílohe</w:t>
        </w:r>
      </w:hyperlink>
      <w:r w:rsidRPr="004F5805">
        <w:rPr>
          <w:rFonts w:ascii="Times New Roman" w:hAnsi="Times New Roman" w:cs="Times New Roman"/>
          <w:sz w:val="24"/>
          <w:szCs w:val="24"/>
        </w:rPr>
        <w:t>. Súčasťou platového poriadku kancelárie sú charakteristiky platových tried štátneho zamestnanca v kancelárii, platové tarify štátnych zamestnancov v kancelárii, katalógy činností zamestnancov kancelárie a stupnice platových taríf zamestnancov kancelárie. Na odmeňovanie štátnych zamestnancov v kancelárii a zamestnancov kancelárie a na ich ďalšie náležitosti sa vzťahuje osobitný predpis,</w:t>
      </w:r>
      <w:r w:rsidRPr="004F5805">
        <w:rPr>
          <w:rFonts w:ascii="Times New Roman" w:hAnsi="Times New Roman" w:cs="Times New Roman"/>
          <w:sz w:val="24"/>
          <w:szCs w:val="24"/>
          <w:vertAlign w:val="superscript"/>
        </w:rPr>
        <w:t xml:space="preserve"> 21</w:t>
      </w:r>
      <w:r w:rsidRPr="004F5805">
        <w:rPr>
          <w:rFonts w:ascii="Times New Roman" w:hAnsi="Times New Roman" w:cs="Times New Roman"/>
          <w:sz w:val="24"/>
          <w:szCs w:val="24"/>
        </w:rPr>
        <w:t xml:space="preserve">) ak tento zákon neustanovuje inak.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lastRenderedPageBreak/>
        <w:tab/>
        <w:t>(</w:t>
      </w:r>
      <w:r w:rsidRPr="004F5805">
        <w:rPr>
          <w:rFonts w:ascii="Times New Roman" w:hAnsi="Times New Roman" w:cs="Times New Roman"/>
          <w:color w:val="FF0000"/>
          <w:sz w:val="24"/>
          <w:szCs w:val="24"/>
        </w:rPr>
        <w:t>4</w:t>
      </w:r>
      <w:r w:rsidRPr="004F5805">
        <w:rPr>
          <w:rFonts w:ascii="Times New Roman" w:hAnsi="Times New Roman" w:cs="Times New Roman"/>
          <w:sz w:val="24"/>
          <w:szCs w:val="24"/>
        </w:rPr>
        <w:t>) Zvýšenie platových taríf štátnych zamestnancov v kancelárii a zvýšenie stupnice platových taríf zamestnancov kancelárie sa upravuje v súlade s výškou určenou podľa osobitného predpisu.</w:t>
      </w:r>
      <w:r w:rsidRPr="004F5805">
        <w:rPr>
          <w:rFonts w:ascii="Times New Roman" w:hAnsi="Times New Roman" w:cs="Times New Roman"/>
          <w:sz w:val="24"/>
          <w:szCs w:val="24"/>
          <w:vertAlign w:val="superscript"/>
        </w:rPr>
        <w:t xml:space="preserve"> 22</w:t>
      </w:r>
      <w:r w:rsidRPr="004F5805">
        <w:rPr>
          <w:rFonts w:ascii="Times New Roman" w:hAnsi="Times New Roman" w:cs="Times New Roman"/>
          <w:sz w:val="24"/>
          <w:szCs w:val="24"/>
        </w:rPr>
        <w:t xml:space="preserve">) Zvýšené platové tarify štátnych zamestnancov v kancelárii a zvýšenú stupnicu platových taríf zamestnancov kancelárie a termín ich platnosti určí služobný predpis.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28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Prechodné ustanovenie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Verejný ochranca práv zvolený prvýkrát po nadobudnutí účinnosti tohto zákona začne vykonávať svoju pôsobnosť najneskôr do šiestich mesiacov odo dňa zloženia predpísaného sľubu.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28a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Prechodné ustanovenie účinné od 1. januára 2013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V roku 2013 sú platové pomery verejného ochrancu práv, paušálne náhrady a náhrady ďalších výdavkov súvisiacich s vykonávaním tejto funkcie rovnaké ako platové pomery, paušálne náhrady a náhrady ďalších výdavkov poslanca národnej rady vo funkcii podpredsedu národnej rady ustanovené osobitným predpisom, pričom plat verejného ochrancu práv sa zvýši o 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28b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Prechodné ustanovenie účinné od 1. januára 2014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V roku 2014 sú platové pomery verejného ochrancu práv, paušálne náhrady a náhrady ďalších výdavkov súvisiacich s vykonávaním tejto funkcie rovnaké ako platové pomery, paušálne náhrady a náhrady ďalších výdavkov poslanca národnej rady vo funkcii podpredsedu národnej rady ustanovené osobitným predpisom, pričom plat verejného ochrancu práv sa zvýši o 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28c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Prechodné ustanovenie účinné od 1. januára 2015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V roku 2015 sú platové pomery verejného ochrancu práv, paušálne náhrady a náhrady ďalších výdavkov súvisiacich s vykonávaním tejto funkcie rovnaké ako platové pomery, paušálne náhrady a náhrady ďalších výdavkov poslanca národnej rady vo funkcii podpredsedu národnej rady ustanovené osobitným predpisom, pričom plat verejného ochrancu práv sa zvýši o 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28d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Prechodné ustanovenie účinné od 1. januára 2016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 xml:space="preserve">V roku 2016 sú platové pomery verejného ochrancu práv, paušálne náhrady a náhrady ďalších výdavkov súvisiacich s vykonávaním tejto funkcie rovnaké ako platové pomery, paušálne náhrady a náhrady ďalších výdavkov poslanca národnej rady vo funkcii podpredsedu </w:t>
      </w:r>
      <w:r w:rsidRPr="004F5805">
        <w:rPr>
          <w:rFonts w:ascii="Times New Roman" w:hAnsi="Times New Roman" w:cs="Times New Roman"/>
          <w:sz w:val="24"/>
          <w:szCs w:val="24"/>
        </w:rPr>
        <w:lastRenderedPageBreak/>
        <w:t>národnej rady ustanovené osobitným predpisom,</w:t>
      </w:r>
      <w:r w:rsidRPr="004F5805">
        <w:rPr>
          <w:rFonts w:ascii="Times New Roman" w:hAnsi="Times New Roman" w:cs="Times New Roman"/>
          <w:sz w:val="24"/>
          <w:szCs w:val="24"/>
          <w:vertAlign w:val="superscript"/>
        </w:rPr>
        <w:t>23</w:t>
      </w:r>
      <w:r w:rsidRPr="004F5805">
        <w:rPr>
          <w:rFonts w:ascii="Times New Roman" w:hAnsi="Times New Roman" w:cs="Times New Roman"/>
          <w:sz w:val="24"/>
          <w:szCs w:val="24"/>
        </w:rPr>
        <w:t xml:space="preserve">) pričom plat verejného ochrancu práv sa zvýši o 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28e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Zrušený od 12.4.2019 *)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28f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 xml:space="preserve">Prechodné ustanovenie účinné od 1. januára 2018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V roku 2018 sú platové pomery verejného ochrancu práv, paušálne náhrady a náhrady ďalších výdavkov súvisiacich s vykonávaním tejto funkcie rovnaké ako platové pomery, paušálne náhrady a náhrady ďalších výdavkov poslanca národnej rady vo funkcii podpredsedu národnej rady ustanovené osobitným predpisom,</w:t>
      </w:r>
      <w:r w:rsidRPr="004F5805">
        <w:rPr>
          <w:rFonts w:ascii="Times New Roman" w:hAnsi="Times New Roman" w:cs="Times New Roman"/>
          <w:sz w:val="24"/>
          <w:szCs w:val="24"/>
          <w:vertAlign w:val="superscript"/>
        </w:rPr>
        <w:t>25</w:t>
      </w:r>
      <w:r w:rsidRPr="004F5805">
        <w:rPr>
          <w:rFonts w:ascii="Times New Roman" w:hAnsi="Times New Roman" w:cs="Times New Roman"/>
          <w:sz w:val="24"/>
          <w:szCs w:val="24"/>
        </w:rPr>
        <w:t xml:space="preserve">) pričom plat verejného ochrancu práv sa zvýši o 5%.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29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bCs/>
          <w:sz w:val="24"/>
          <w:szCs w:val="24"/>
        </w:rPr>
      </w:pPr>
      <w:r w:rsidRPr="004F5805">
        <w:rPr>
          <w:rFonts w:ascii="Times New Roman" w:hAnsi="Times New Roman" w:cs="Times New Roman"/>
          <w:bCs/>
          <w:sz w:val="24"/>
          <w:szCs w:val="24"/>
        </w:rPr>
        <w:t>Účinnosť</w:t>
      </w: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jc w:val="center"/>
        <w:rPr>
          <w:rFonts w:ascii="Times New Roman" w:hAnsi="Times New Roman" w:cs="Times New Roman"/>
          <w:sz w:val="24"/>
          <w:szCs w:val="24"/>
        </w:rPr>
      </w:pPr>
      <w:r w:rsidRPr="004F5805">
        <w:rPr>
          <w:rFonts w:ascii="Times New Roman" w:hAnsi="Times New Roman" w:cs="Times New Roman"/>
          <w:sz w:val="24"/>
          <w:szCs w:val="24"/>
        </w:rPr>
        <w:t xml:space="preserve"> </w:t>
      </w:r>
    </w:p>
    <w:p w:rsidR="00E47491" w:rsidRPr="004F5805"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4F5805">
        <w:rPr>
          <w:rFonts w:ascii="Times New Roman" w:hAnsi="Times New Roman" w:cs="Times New Roman"/>
          <w:sz w:val="24"/>
          <w:szCs w:val="24"/>
        </w:rPr>
        <w:tab/>
        <w:t>Tento zákon nado</w:t>
      </w:r>
      <w:r w:rsidRPr="004F5805">
        <w:rPr>
          <w:rFonts w:ascii="Times New Roman" w:hAnsi="Times New Roman"/>
          <w:sz w:val="24"/>
          <w:szCs w:val="24"/>
        </w:rPr>
        <w:t xml:space="preserve">búda účinnosť 1. januára 2002. </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4F5805" w:rsidRDefault="00E47491" w:rsidP="00E47491">
      <w:pPr>
        <w:widowControl w:val="0"/>
        <w:autoSpaceDE w:val="0"/>
        <w:autoSpaceDN w:val="0"/>
        <w:adjustRightInd w:val="0"/>
        <w:spacing w:after="0" w:line="240" w:lineRule="auto"/>
        <w:rPr>
          <w:rFonts w:ascii="Times New Roman" w:hAnsi="Times New Roman"/>
          <w:bCs/>
          <w:sz w:val="24"/>
          <w:szCs w:val="24"/>
        </w:rPr>
      </w:pPr>
    </w:p>
    <w:p w:rsidR="00E47491" w:rsidRDefault="00E47491" w:rsidP="00E47491">
      <w:pPr>
        <w:widowControl w:val="0"/>
        <w:autoSpaceDE w:val="0"/>
        <w:autoSpaceDN w:val="0"/>
        <w:adjustRightInd w:val="0"/>
        <w:spacing w:after="0" w:line="240" w:lineRule="auto"/>
        <w:rPr>
          <w:rFonts w:ascii="Times New Roman" w:hAnsi="Times New Roman"/>
          <w:bCs/>
          <w:sz w:val="24"/>
          <w:szCs w:val="24"/>
        </w:rPr>
      </w:pPr>
    </w:p>
    <w:p w:rsidR="00E47491"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Príloha k zákonu č. 564/2001 Z. z. </w:t>
      </w:r>
    </w:p>
    <w:p w:rsidR="00E47491"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
          <w:bCs/>
          <w:sz w:val="24"/>
          <w:szCs w:val="24"/>
        </w:rPr>
      </w:pPr>
      <w:r w:rsidRPr="00372F4E">
        <w:rPr>
          <w:rFonts w:ascii="Times New Roman" w:hAnsi="Times New Roman" w:cs="Times New Roman"/>
          <w:b/>
          <w:bCs/>
          <w:sz w:val="24"/>
          <w:szCs w:val="24"/>
        </w:rPr>
        <w:t xml:space="preserve">Platový poriadok Kancelárie verejného ochrancu práv – časť </w:t>
      </w:r>
      <w:r w:rsidRPr="00372F4E">
        <w:rPr>
          <w:rFonts w:ascii="Times New Roman" w:eastAsia="Calibri" w:hAnsi="Times New Roman" w:cs="Times New Roman"/>
          <w:b/>
          <w:sz w:val="24"/>
          <w:szCs w:val="24"/>
        </w:rPr>
        <w:t>Katalóg činností zamestnancov Kancelárie verejného ochrancu práv remeselných, manuálnych alebo manipulačných s prevahou fyzickej práce pri výkone práce vo verejnom záujme</w:t>
      </w:r>
    </w:p>
    <w:p w:rsidR="00E47491"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Cs/>
          <w:sz w:val="24"/>
          <w:szCs w:val="24"/>
        </w:rPr>
        <w:t>KATALÓG ČINNOSTÍ</w:t>
      </w:r>
      <w:r>
        <w:rPr>
          <w:rFonts w:ascii="Times New Roman" w:hAnsi="Times New Roman" w:cs="Times New Roman"/>
          <w:bCs/>
          <w:sz w:val="24"/>
          <w:szCs w:val="24"/>
        </w:rPr>
        <w:t xml:space="preserve"> </w:t>
      </w:r>
      <w:r w:rsidRPr="00372F4E">
        <w:rPr>
          <w:rFonts w:ascii="Times New Roman" w:hAnsi="Times New Roman" w:cs="Times New Roman"/>
          <w:bCs/>
          <w:sz w:val="24"/>
          <w:szCs w:val="24"/>
        </w:rPr>
        <w:t>zamestnancov Kancelárie verejného ochrancu práv remeselných, manuálnych alebo manipulačných s prevahou fyzickej práce pri výkone práce vo verejnom záujme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p>
    <w:p w:rsidR="00E47491" w:rsidRPr="007448A4" w:rsidRDefault="00E47491" w:rsidP="00E47491">
      <w:pPr>
        <w:pStyle w:val="Odsekzoznamu"/>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7448A4">
        <w:rPr>
          <w:rFonts w:ascii="Times New Roman" w:hAnsi="Times New Roman" w:cs="Times New Roman"/>
          <w:bCs/>
          <w:sz w:val="24"/>
          <w:szCs w:val="24"/>
        </w:rPr>
        <w:t>PLATOVÁ TRIEDA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Cs/>
          <w:sz w:val="24"/>
          <w:szCs w:val="24"/>
        </w:rPr>
        <w:t>Kvalifikačné predpoklady: neustanovujú sa.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Cs/>
          <w:sz w:val="24"/>
          <w:szCs w:val="24"/>
        </w:rPr>
        <w:t>Pracovné činnosti:</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Kontrola príchodov a odchodov osôb, príjazdov a odjazdov vozidiel s prípadnou kontrolou batožín a vozidiel, vydávanie kľúčov.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Dozor v objektoch alebo zariadeniach, zabezpečovanie ochrany proti krádežiam, prepadnutiam alebo živelným pohromám.</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Jednoduchá ručná práca v záhradníctve s použitím bežného náradia.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1.04</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Jednoduchá obsluha prevádzkových zariadení.</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1.05</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Pomocná práca pri výrobe jedál, zber a umývanie kuchynského riadu, čistenie a obsluha jednoúčelových kuchynských strojov a pod.</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1.06</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Výdaj jedál s prípadnou obsluhou stravníkov.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1.07</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 xml:space="preserve">Bežné upratovanie vrátane vynášania odpadkov, čistenia kobercov vysávačom a dezinfekcie sociálnych zariadení; čistenie okien, interiérov, exteriérov; výmena záclon a </w:t>
      </w:r>
      <w:r w:rsidRPr="00372F4E">
        <w:rPr>
          <w:rFonts w:ascii="Times New Roman" w:hAnsi="Times New Roman" w:cs="Times New Roman"/>
          <w:bCs/>
          <w:sz w:val="24"/>
          <w:szCs w:val="24"/>
        </w:rPr>
        <w:lastRenderedPageBreak/>
        <w:t>závesov.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1.08</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Zabezpečovanie prevádzky v šatniach, vydávanie kľúčov, bielizne a podávanie základných informácií o prevádzkovom poriadku zariadenia a o poskytovaných službách.</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1.09</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Príjem a výdaj materiálu z príručných skladov.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1.10</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Výsadba a ošetrovanie bežných druhov kvetín a rastlín vrátane ručnej prípravy pôdy.</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Vedenie a bežná údržba zvereného motorového vozidla (napr. multikára, plošinový motorový vozík, malotraktor) s príslušným osvedčením.</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Obslu</w:t>
      </w:r>
      <w:r>
        <w:rPr>
          <w:rFonts w:ascii="Times New Roman" w:hAnsi="Times New Roman" w:cs="Times New Roman"/>
          <w:bCs/>
          <w:sz w:val="24"/>
          <w:szCs w:val="24"/>
        </w:rPr>
        <w:t>h</w:t>
      </w:r>
      <w:r w:rsidRPr="00372F4E">
        <w:rPr>
          <w:rFonts w:ascii="Times New Roman" w:hAnsi="Times New Roman" w:cs="Times New Roman"/>
          <w:bCs/>
          <w:sz w:val="24"/>
          <w:szCs w:val="24"/>
        </w:rPr>
        <w:t>a pobočkových telefónnych ústrední a telefaxov.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Stráženie objektov so služobným psom vrátane starostlivosti o psa.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1.14</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Samostatný predaj tovaru a jedál v bufetoch s úpravou jedla na tanieri, výroba a výdaj teplých alebo nealkoholických nápojov.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1.15</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Obsluha stravníkov v stravovacích zariadeniach.</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1.16</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Domovnícka práca vrátane drobnej údržby, dozor nad používaním spoločných priestorov, udržiavanie čistoty a poriadku vo zverenom objekte.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1.17</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Čistenie a upratovanie veľkých plôch pomocou samohybných mechanizmov.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1.18</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Čistenie všetkých typov rozoberateľných okien vrátane ich rozoberania a skladania.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1.19</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Obsluha zariadení na chemické čistenie odevov, pranie a odstreďovanie bielizne vrátane prípravy pracích, bieliacich, dezinfekčných, avivážnych a ostatných roztokov.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1.20</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Samostatný príjem, skladovanie, ošetrovanie a výdaj výrobkov a materiálov vrátane vedenia evidencie.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Nakladanie a skladanie prepravovaných hmôt, výrobkov alebo tovaru na vozidlo a z vozidla.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Obsluha výmenníkových staníc bez automatickej regulácie alebo redukčných staníc diaľkového vykurovania.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Pomocná práca pri obsluhe a údržbe energetických alebo vodohospodárskych zariadení.</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1.24</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Pomocná práca v autodielni.</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1.25</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Jednoduchá zámočnícka práca.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1.26</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Jednoduchá stolárska práca.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1.27</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Jednoduchá murárska alebo maliarska práca.</w:t>
      </w:r>
    </w:p>
    <w:p w:rsidR="00E47491"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1.28</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Jednoduchá betonárska práca.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PLATOVÁ TRIEDA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Cs/>
          <w:sz w:val="24"/>
          <w:szCs w:val="24"/>
        </w:rPr>
        <w:t>Kvalifikačné predpoklady: stredné vzdelanie.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Cs/>
          <w:sz w:val="24"/>
          <w:szCs w:val="24"/>
        </w:rPr>
        <w:t>Pracovné činnosti:</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Dozor a ochrana verejných priestorov alebo objektov s prípadným využívaním priemyselnej televízie, videotechniky vrátane spolupráce s políciou.</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Zabezpečovanie prevádzky a dozoru v relaxačných priestoroch.</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Výsadba a ošetrovanie okrasných kríkov a stromov vrátane úpravy koreňov a nadzemných častí.</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2.04</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Príprava a kultivovanie pôdy malou mechanizáciou na zakladanie trávnikov, kvetinových záhonov a trvaliek.</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2.05</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Obsluha digitálnej telefónnej ústredne.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2.06</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Výroba a výdaj bežných druhov teplých jedál alebo zložitých jedál studenej kuchyne.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2.07</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Výroba a výdaj bežných druhov múčnikov a cukrárskych výrobkov.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2.08</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Samostatné preberanie objednávok, stolovanie a obsluha zákazníkov.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2.09</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Domovnícka práca vrátane údržby objektu.</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2.10</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Samostatné kvantitatívne, prípadne kvalitatívne preberanie tovarov a materiálov, ich skladovanie, vykonávanie inventarizácií.</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 xml:space="preserve">Zabezpečovanie prevádzky kotolne na tekuté alebo plynné palivo s poloautomatizovaným alebo automatizovaným meraním alebo reguláciou vrátane údržby a odstraňovania drobných </w:t>
      </w:r>
      <w:r w:rsidRPr="00372F4E">
        <w:rPr>
          <w:rFonts w:ascii="Times New Roman" w:hAnsi="Times New Roman" w:cs="Times New Roman"/>
          <w:bCs/>
          <w:sz w:val="24"/>
          <w:szCs w:val="24"/>
        </w:rPr>
        <w:lastRenderedPageBreak/>
        <w:t>porúch.</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Údržba klimatizačných zariadení v rozsiahlych objektoch.</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Stolárska práca, napr. ručná úprava osadzovaných stolárskych výrobkov, montáž líšt, dosiek.</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2.14</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Zisťovanie porúch a oprava rozvodov elektroinštalácie v objektoch s prípadnou výmenou vodičov vrátane premerania.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2.15</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Stolárska, lakovnícka a murárska údržbárska práca.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2.16</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Výsadba farebne zladených a usporiadaných do ornamentov kvetinových skupín podľa návrhu architekta.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2.17</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Kladenie trávnatého povrchu s určením postupov prác a spôsobu ošetrovania.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2.18</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Výchovný alebo udržiavací rez drevín podľa druhov alebo odrôd vrátane klasifikácie škôlkarských výpestkov.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2.19</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Vedenie cestných motorových vozidiel na prepravu osôb s počtom miest na sedenie maximálne päť vrátane vodiča alebo s hmotnosťou nepresahujúcou 3 500 kg vrátane jednoduchej základnej údržby vozidla; zabezpečovanie bezpečnej prepravy ústavných činiteľov.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2.20</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Zabezpečovanie reprografických prác pomocou digitálnej kopírovacej techniky.</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Príprava tabule, stolovanie a obsluha najmä pri osobitných príležitostiach (napr. bankety, recepcie) vrátane dokončovania jedál pri stole a ich konečnej úpravy.</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Samostatné preberanie objednávok, vystavovanie a aranžovanie jedál, stolovanie a obsluha zákazníkov vrátane inkasa tržieb.</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Druhové, kvantitatívne a kvalitatívne preberanie tovaru, jeho uskladnenie, vedenie predpísanej evidencie s využitím výpočtovej techniky, účasť na inventarizácii.</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2.24</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 xml:space="preserve">Inštalačná a kúrenárska práca, napr. montáž a opravy potrubia vnútornej kanalizácie, dodatočné urobenie prípojok plynovodov pre spotrebiče, montáž obehových čerpadiel pre nízkotlakové a teplovodné systémy s vyregulovaním chodu a s preskúšaním podľa </w:t>
      </w:r>
      <w:r>
        <w:rPr>
          <w:rFonts w:ascii="Times New Roman" w:hAnsi="Times New Roman" w:cs="Times New Roman"/>
          <w:bCs/>
          <w:color w:val="FF0000"/>
          <w:sz w:val="24"/>
          <w:szCs w:val="24"/>
        </w:rPr>
        <w:t xml:space="preserve">napríklad </w:t>
      </w:r>
      <w:r w:rsidRPr="00372F4E">
        <w:rPr>
          <w:rFonts w:ascii="Times New Roman" w:hAnsi="Times New Roman" w:cs="Times New Roman"/>
          <w:bCs/>
          <w:sz w:val="24"/>
          <w:szCs w:val="24"/>
        </w:rPr>
        <w:t>STN 736660 a STN 690012, zhotovovanie tlakových expanzívnych nádrží zváraním.</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2.25</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Odborná obsluha a údržba automatizovanej kotolne, výmenníkových staníc vrátane opravy a údržby strojového zariadenia tepelného hospodárstva.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2.26</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 xml:space="preserve">Obsluha a údržba klimatizačného zariadenia zloženého z vykurovacích, chladiacich a mraziacich elementov (chladiaci výkon cca 3,5 MW), nastavovanie termostatov vstupnej vody, </w:t>
      </w:r>
      <w:proofErr w:type="spellStart"/>
      <w:r w:rsidRPr="00372F4E">
        <w:rPr>
          <w:rFonts w:ascii="Times New Roman" w:hAnsi="Times New Roman" w:cs="Times New Roman"/>
          <w:bCs/>
          <w:sz w:val="24"/>
          <w:szCs w:val="24"/>
        </w:rPr>
        <w:t>predoohrievačov</w:t>
      </w:r>
      <w:proofErr w:type="spellEnd"/>
      <w:r w:rsidRPr="00372F4E">
        <w:rPr>
          <w:rFonts w:ascii="Times New Roman" w:hAnsi="Times New Roman" w:cs="Times New Roman"/>
          <w:bCs/>
          <w:sz w:val="24"/>
          <w:szCs w:val="24"/>
        </w:rPr>
        <w:t>, ľahkých vykurovacích olejov a uzatváranie armatúr na okruhoch vykurovacieho média.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2.27</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Montáž a zapájanie elektroinštalácie v objektoch a zariadeniach vrátane rozvodných skríň.</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2.28</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Oprava a údržba elektrického alebo strojového zariadenia, napr. oprava elektrickej inštalácie, osvetlenia reprezentačných miestností.</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2.29</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Kontrola, výmena a oprava jednotlivých častí celkov, systémov, skupín vozidiel, kontrola a nastavovanie geometrie obidvoch náprav.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2.30</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Údržba a oprava spojovacích rozvodov, rozvodov elektrickej a požiarnej signalizácie, kontrola, oprava a výmena jednotlivých častí spojovacích celkov.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2.31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Natieranie a opravy náterov s plným tmelením a vybrúsením.</w:t>
      </w:r>
    </w:p>
    <w:p w:rsidR="00E47491"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2.32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Stolárska práca vrátane opráv a rekonštrukcie stolárskych výrobkov.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p>
    <w:p w:rsidR="00E47491" w:rsidRDefault="00E47491" w:rsidP="00E47491">
      <w:pPr>
        <w:widowControl w:val="0"/>
        <w:autoSpaceDE w:val="0"/>
        <w:autoSpaceDN w:val="0"/>
        <w:adjustRightInd w:val="0"/>
        <w:spacing w:after="0" w:line="240" w:lineRule="auto"/>
        <w:jc w:val="both"/>
        <w:rPr>
          <w:rFonts w:ascii="Times New Roman" w:hAnsi="Times New Roman" w:cs="Times New Roman"/>
          <w:b/>
          <w:bCs/>
          <w:sz w:val="24"/>
          <w:szCs w:val="24"/>
        </w:rPr>
      </w:pP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PLATOVÁ TRIEDA</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Cs/>
          <w:sz w:val="24"/>
          <w:szCs w:val="24"/>
        </w:rPr>
        <w:t>Kvalifikačné predpoklady: stredné vzdelanie alebo úplné stredné vzdelanie.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Cs/>
          <w:sz w:val="24"/>
          <w:szCs w:val="24"/>
        </w:rPr>
        <w:t>Pracovné činnosti:</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Zabezpečovanie ochrany, prepravy a doručovanie písomností, iných materiálov označených rôznym stupňom utajenia a kuriérskych zásielok.</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 xml:space="preserve">Vedenie a bežná údržba cestných motorových vozidiel určených na prepravu osôb s </w:t>
      </w:r>
      <w:r w:rsidRPr="00372F4E">
        <w:rPr>
          <w:rFonts w:ascii="Times New Roman" w:hAnsi="Times New Roman" w:cs="Times New Roman"/>
          <w:bCs/>
          <w:sz w:val="24"/>
          <w:szCs w:val="24"/>
        </w:rPr>
        <w:lastRenderedPageBreak/>
        <w:t>počtom miest na sedenie od šesť do dvadsaťpäť vrátane vodiča alebo vozidiel s celkovou hmotnosťou od 3 500 kg do 12 000 kg; zabezpečovanie bezpečnej prepravy ústavných činiteľov.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Samostatné zabezpečovanie reprografických prác pomocou digitálnej a výpočtovej techniky vrátane zabezpečovania údržby kopírovacích strojov.</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3.04</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Vedenie skladov tovaru, materiálu a drobného hmotného majetku, vedenie predpísanej evidencie s využitím výpočtovej techniky a účasť na inventarizáciách.</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3.05</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 xml:space="preserve">Inštalačná a kúrenárska práca, napr. samostatná montáž a opravy domových plynovodov s príslušenstvom vrátane skúšok, samostatná montáž a opravy potrubia a armatúr v kotolniach a strojovniach, montáž a oprava potrubia domových vodovodov s príslušenstvom vrátane vykonania skúšok tesnosti podľa </w:t>
      </w:r>
      <w:r>
        <w:rPr>
          <w:rFonts w:ascii="Times New Roman" w:hAnsi="Times New Roman" w:cs="Times New Roman"/>
          <w:bCs/>
          <w:color w:val="FF0000"/>
          <w:sz w:val="24"/>
          <w:szCs w:val="24"/>
        </w:rPr>
        <w:t xml:space="preserve">napríklad </w:t>
      </w:r>
      <w:r w:rsidRPr="00372F4E">
        <w:rPr>
          <w:rFonts w:ascii="Times New Roman" w:hAnsi="Times New Roman" w:cs="Times New Roman"/>
          <w:bCs/>
          <w:sz w:val="24"/>
          <w:szCs w:val="24"/>
        </w:rPr>
        <w:t>STN 736660 a STN 690012 a pod.</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3.06</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Oprava, údržba a nastavovanie elektrotechnických systémov na meranie a reguláciu teplôt alebo iných veličín.</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3.07</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Montáž, nastavovanie, zabezpečenie technickej prevádzky a údržby viackanálového bezdrôtového prekladateľského zariadenia, ozvučovacieho zariadenia, vonkajších a vnútorných televíznych okruhov, požiarnej signalizácie a jednotného času.</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3.08</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Vysokošpecializovaná zámočnícka práca vyžadujúca osobitné oprávnenie.</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3.09</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Zalamovanie náročných textov publikácií, oblamovanie obrázkov podľa predlohy z využitím výpočtovej techniky.</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3.10</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Odborné zabezpečovanie tlače publikácií pomocou veľkokapacitného digitálneho tlačiarenského systému.</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3.11</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Organizovanie výroby jedál vrátane určovania technologických postupov a kalkulácií, zostavovanie vlastných receptúr a jedálnych lístkov pri osobitných príležitostiach (napr. bankety, recepcie, akcie s medzinárodnou účasťou).</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3.12</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Zabezpečovanie technickej prevádzky, údržby a opráv digitálnych slaboprúdových zariadení.</w:t>
      </w:r>
    </w:p>
    <w:p w:rsidR="00E47491" w:rsidRPr="00372F4E"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r w:rsidRPr="00372F4E">
        <w:rPr>
          <w:rFonts w:ascii="Times New Roman" w:hAnsi="Times New Roman" w:cs="Times New Roman"/>
          <w:b/>
          <w:bCs/>
          <w:sz w:val="24"/>
          <w:szCs w:val="24"/>
        </w:rPr>
        <w:t>3.13</w:t>
      </w:r>
      <w:r>
        <w:rPr>
          <w:rFonts w:ascii="Times New Roman" w:hAnsi="Times New Roman" w:cs="Times New Roman"/>
          <w:b/>
          <w:bCs/>
          <w:sz w:val="24"/>
          <w:szCs w:val="24"/>
        </w:rPr>
        <w:t xml:space="preserve"> </w:t>
      </w:r>
      <w:r w:rsidRPr="00372F4E">
        <w:rPr>
          <w:rFonts w:ascii="Times New Roman" w:hAnsi="Times New Roman" w:cs="Times New Roman"/>
          <w:bCs/>
          <w:sz w:val="24"/>
          <w:szCs w:val="24"/>
        </w:rPr>
        <w:t>Kontrola činnosti centrálneho regulačného systému, opravy, nastavovanie hodnôt zložitých regulačných obvodov, diaľkové meranie, registrácia ovládacích centier a meracích ústrední vrátane uvedenia do prevádzky, komplexného odskúšania a konečného nastavenia.</w:t>
      </w:r>
    </w:p>
    <w:p w:rsidR="00E47491" w:rsidRDefault="00E47491" w:rsidP="00E47491">
      <w:pPr>
        <w:widowControl w:val="0"/>
        <w:autoSpaceDE w:val="0"/>
        <w:autoSpaceDN w:val="0"/>
        <w:adjustRightInd w:val="0"/>
        <w:spacing w:after="0" w:line="240" w:lineRule="auto"/>
        <w:jc w:val="both"/>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rPr>
          <w:rFonts w:ascii="Times New Roman" w:hAnsi="Times New Roman" w:cs="Times New Roman"/>
          <w:bCs/>
          <w:sz w:val="24"/>
          <w:szCs w:val="24"/>
        </w:rPr>
      </w:pPr>
    </w:p>
    <w:p w:rsidR="00E47491" w:rsidRPr="004F5805" w:rsidRDefault="00E47491" w:rsidP="00E47491">
      <w:pPr>
        <w:widowControl w:val="0"/>
        <w:autoSpaceDE w:val="0"/>
        <w:autoSpaceDN w:val="0"/>
        <w:adjustRightInd w:val="0"/>
        <w:spacing w:after="0" w:line="240" w:lineRule="auto"/>
        <w:rPr>
          <w:rFonts w:ascii="Times New Roman" w:hAnsi="Times New Roman"/>
          <w:sz w:val="24"/>
          <w:szCs w:val="24"/>
        </w:rPr>
      </w:pPr>
      <w:r w:rsidRPr="004F5805">
        <w:rPr>
          <w:rFonts w:ascii="Times New Roman" w:hAnsi="Times New Roman"/>
          <w:sz w:val="24"/>
          <w:szCs w:val="24"/>
        </w:rPr>
        <w:t>Poznámky pod čiarou:</w:t>
      </w:r>
    </w:p>
    <w:p w:rsidR="00E47491" w:rsidRPr="004F5805" w:rsidRDefault="00E47491" w:rsidP="00E47491">
      <w:pPr>
        <w:widowControl w:val="0"/>
        <w:autoSpaceDE w:val="0"/>
        <w:autoSpaceDN w:val="0"/>
        <w:adjustRightInd w:val="0"/>
        <w:spacing w:after="0" w:line="240" w:lineRule="auto"/>
        <w:rPr>
          <w:rFonts w:ascii="Times New Roman" w:hAnsi="Times New Roman" w:cs="Times New Roman"/>
          <w:sz w:val="24"/>
          <w:szCs w:val="24"/>
        </w:rPr>
      </w:pP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w:t>
      </w:r>
      <w:r w:rsidRPr="00347492">
        <w:rPr>
          <w:rFonts w:ascii="Times New Roman" w:hAnsi="Times New Roman" w:cs="Times New Roman"/>
          <w:sz w:val="24"/>
          <w:szCs w:val="24"/>
        </w:rPr>
        <w:t xml:space="preserve">) </w:t>
      </w:r>
      <w:hyperlink r:id="rId42" w:anchor="38;link='460/1992%20Zb.%2523%25C8l.151a'&amp;" w:history="1">
        <w:r w:rsidRPr="00347492">
          <w:rPr>
            <w:rFonts w:ascii="Times New Roman" w:hAnsi="Times New Roman" w:cs="Times New Roman"/>
            <w:color w:val="0000FF"/>
            <w:sz w:val="24"/>
            <w:szCs w:val="24"/>
            <w:u w:val="single"/>
          </w:rPr>
          <w:t>Čl. 151a ods. 1 Ústavy Slovenskej republiky</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2</w:t>
      </w:r>
      <w:r w:rsidRPr="00347492">
        <w:rPr>
          <w:rFonts w:ascii="Times New Roman" w:hAnsi="Times New Roman" w:cs="Times New Roman"/>
          <w:sz w:val="24"/>
          <w:szCs w:val="24"/>
        </w:rPr>
        <w:t xml:space="preserve">) Napríklad zákon Slovenskej národnej rady č. </w:t>
      </w:r>
      <w:hyperlink r:id="rId43" w:anchor="38;link='347/1990%20Zb.'&amp;" w:history="1">
        <w:r w:rsidRPr="00347492">
          <w:rPr>
            <w:rFonts w:ascii="Times New Roman" w:hAnsi="Times New Roman" w:cs="Times New Roman"/>
            <w:color w:val="0000FF"/>
            <w:sz w:val="24"/>
            <w:szCs w:val="24"/>
            <w:u w:val="single"/>
          </w:rPr>
          <w:t>347/1990 Zb.</w:t>
        </w:r>
      </w:hyperlink>
      <w:r w:rsidRPr="00347492">
        <w:rPr>
          <w:rFonts w:ascii="Times New Roman" w:hAnsi="Times New Roman" w:cs="Times New Roman"/>
          <w:sz w:val="24"/>
          <w:szCs w:val="24"/>
        </w:rPr>
        <w:t xml:space="preserve"> o organizácii ministerstiev a ostatných ústredných orgánov štátnej správy Slovenskej republiky v znení neskorších predpisov, zákon Národnej rady Slovenskej republiky č. </w:t>
      </w:r>
      <w:hyperlink r:id="rId44" w:anchor="38;link='222/1996%20Z.z.'&amp;" w:history="1">
        <w:r w:rsidRPr="00347492">
          <w:rPr>
            <w:rFonts w:ascii="Times New Roman" w:hAnsi="Times New Roman" w:cs="Times New Roman"/>
            <w:color w:val="0000FF"/>
            <w:sz w:val="24"/>
            <w:szCs w:val="24"/>
            <w:u w:val="single"/>
          </w:rPr>
          <w:t xml:space="preserve">222/1996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organizácii miestnej štátnej správy a o zmene a doplnení niektorých zákonov, zákon Slovenskej národnej rady č. </w:t>
      </w:r>
      <w:hyperlink r:id="rId45" w:anchor="38;link='369/1990%20Zb.'&amp;" w:history="1">
        <w:r w:rsidRPr="00347492">
          <w:rPr>
            <w:rFonts w:ascii="Times New Roman" w:hAnsi="Times New Roman" w:cs="Times New Roman"/>
            <w:color w:val="0000FF"/>
            <w:sz w:val="24"/>
            <w:szCs w:val="24"/>
            <w:u w:val="single"/>
          </w:rPr>
          <w:t>369/1990 Zb.</w:t>
        </w:r>
      </w:hyperlink>
      <w:r w:rsidRPr="00347492">
        <w:rPr>
          <w:rFonts w:ascii="Times New Roman" w:hAnsi="Times New Roman" w:cs="Times New Roman"/>
          <w:sz w:val="24"/>
          <w:szCs w:val="24"/>
        </w:rPr>
        <w:t xml:space="preserve"> o obecnom zriadení v znení neskorších predpisov, zákon Národnej rady Slovenskej republiky č. </w:t>
      </w:r>
      <w:hyperlink r:id="rId46" w:anchor="38;link='273/1994%20Z.z.'&amp;" w:history="1">
        <w:r w:rsidRPr="00347492">
          <w:rPr>
            <w:rFonts w:ascii="Times New Roman" w:hAnsi="Times New Roman" w:cs="Times New Roman"/>
            <w:color w:val="0000FF"/>
            <w:sz w:val="24"/>
            <w:szCs w:val="24"/>
            <w:u w:val="single"/>
          </w:rPr>
          <w:t xml:space="preserve">273/1994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zdravotnom poistení, financovaní zdravotného poistenia, o zriadení Všeobecnej zdravotnej poisťovne a o zriaďovaní rezortných, odvetvových, podnikových a občianskych zdravotných poisťovní v znení neskorších predpisov, zákon Národnej rady Slovenskej republiky č. </w:t>
      </w:r>
      <w:hyperlink r:id="rId47" w:anchor="38;link='280/1997%20Z.z.'&amp;" w:history="1">
        <w:r w:rsidRPr="00347492">
          <w:rPr>
            <w:rFonts w:ascii="Times New Roman" w:hAnsi="Times New Roman" w:cs="Times New Roman"/>
            <w:color w:val="0000FF"/>
            <w:sz w:val="24"/>
            <w:szCs w:val="24"/>
            <w:u w:val="single"/>
          </w:rPr>
          <w:t xml:space="preserve">280/1997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Spoločnej zdravotnej poisťovni v znení neskorších predpisov, zákon Národnej rady Slovenskej republiky č. </w:t>
      </w:r>
      <w:hyperlink r:id="rId48" w:anchor="38;link='274/1994%20Z.z.'&amp;" w:history="1">
        <w:r w:rsidRPr="00347492">
          <w:rPr>
            <w:rFonts w:ascii="Times New Roman" w:hAnsi="Times New Roman" w:cs="Times New Roman"/>
            <w:color w:val="0000FF"/>
            <w:sz w:val="24"/>
            <w:szCs w:val="24"/>
            <w:u w:val="single"/>
          </w:rPr>
          <w:t xml:space="preserve">274/1994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Sociálnej poisťovni v znení neskorších predpisov, zákon Slovenskej národnej rady č. </w:t>
      </w:r>
      <w:hyperlink r:id="rId49" w:anchor="38;link='13/1992%20Zb.'&amp;" w:history="1">
        <w:r w:rsidRPr="00347492">
          <w:rPr>
            <w:rFonts w:ascii="Times New Roman" w:hAnsi="Times New Roman" w:cs="Times New Roman"/>
            <w:color w:val="0000FF"/>
            <w:sz w:val="24"/>
            <w:szCs w:val="24"/>
            <w:u w:val="single"/>
          </w:rPr>
          <w:t>13/1992 Zb.</w:t>
        </w:r>
      </w:hyperlink>
      <w:r w:rsidRPr="00347492">
        <w:rPr>
          <w:rFonts w:ascii="Times New Roman" w:hAnsi="Times New Roman" w:cs="Times New Roman"/>
          <w:sz w:val="24"/>
          <w:szCs w:val="24"/>
        </w:rPr>
        <w:t xml:space="preserve"> o Slovenskej lekárskej komore, Slovenskej komore zubných lekárov a </w:t>
      </w:r>
      <w:r>
        <w:rPr>
          <w:rFonts w:ascii="Times New Roman" w:hAnsi="Times New Roman"/>
          <w:sz w:val="24"/>
          <w:szCs w:val="24"/>
        </w:rPr>
        <w:t xml:space="preserve">Slovenskej lekárnickej komore. </w:t>
      </w:r>
    </w:p>
    <w:p w:rsidR="00E47491" w:rsidRPr="00347492" w:rsidRDefault="00E47491" w:rsidP="00E47491">
      <w:pPr>
        <w:pStyle w:val="Textpoznmkypodiarou"/>
        <w:spacing w:after="0" w:line="240" w:lineRule="auto"/>
        <w:jc w:val="both"/>
        <w:rPr>
          <w:rFonts w:ascii="Times New Roman" w:eastAsia="Calibri" w:hAnsi="Times New Roman"/>
          <w:color w:val="FF0000"/>
          <w:sz w:val="24"/>
          <w:szCs w:val="24"/>
          <w:lang w:eastAsia="en-US"/>
        </w:rPr>
      </w:pPr>
      <w:r w:rsidRPr="00347492">
        <w:rPr>
          <w:rFonts w:ascii="Times New Roman" w:eastAsia="Calibri" w:hAnsi="Times New Roman"/>
          <w:color w:val="FF0000"/>
          <w:sz w:val="24"/>
          <w:szCs w:val="24"/>
          <w:vertAlign w:val="superscript"/>
          <w:lang w:eastAsia="en-US"/>
        </w:rPr>
        <w:t>2a</w:t>
      </w:r>
      <w:r w:rsidRPr="00347492">
        <w:rPr>
          <w:rFonts w:ascii="Times New Roman" w:eastAsia="Calibri" w:hAnsi="Times New Roman"/>
          <w:color w:val="FF0000"/>
          <w:sz w:val="24"/>
          <w:szCs w:val="24"/>
          <w:lang w:eastAsia="en-US"/>
        </w:rPr>
        <w:t>) Dohovor proti mučeniu a inému krutému, neľudskému alebo ponižujúcemu zaobchádzaniu alebo trestaniu (vyhláška ministra zahraničných vecí č. 143/1988 Zb.).</w:t>
      </w:r>
    </w:p>
    <w:p w:rsidR="00E47491" w:rsidRPr="00347492" w:rsidRDefault="00E47491" w:rsidP="00E47491">
      <w:pPr>
        <w:pStyle w:val="Textpoznmkypodiarou"/>
        <w:spacing w:after="0" w:line="240" w:lineRule="auto"/>
        <w:jc w:val="both"/>
        <w:rPr>
          <w:rFonts w:ascii="Times New Roman" w:eastAsia="Calibri" w:hAnsi="Times New Roman"/>
          <w:color w:val="FF0000"/>
          <w:sz w:val="24"/>
          <w:szCs w:val="24"/>
          <w:lang w:eastAsia="en-US"/>
        </w:rPr>
      </w:pPr>
      <w:r w:rsidRPr="00347492">
        <w:rPr>
          <w:rFonts w:ascii="Times New Roman" w:eastAsia="Calibri" w:hAnsi="Times New Roman"/>
          <w:color w:val="FF0000"/>
          <w:sz w:val="24"/>
          <w:szCs w:val="24"/>
          <w:lang w:eastAsia="en-US"/>
        </w:rPr>
        <w:lastRenderedPageBreak/>
        <w:t>Opčný protokol k Dohovoru proti mučeniu a inému krutému, neľudskému alebo ponižujúcemu zaobchádzaniu alebo trestaniu.</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3</w:t>
      </w:r>
      <w:r w:rsidRPr="00347492">
        <w:rPr>
          <w:rFonts w:ascii="Times New Roman" w:hAnsi="Times New Roman" w:cs="Times New Roman"/>
          <w:sz w:val="24"/>
          <w:szCs w:val="24"/>
        </w:rPr>
        <w:t xml:space="preserve">) </w:t>
      </w:r>
      <w:hyperlink r:id="rId50" w:anchor="38;link='385/2000%20Z.z.%2523116'&amp;" w:history="1">
        <w:r w:rsidRPr="00347492">
          <w:rPr>
            <w:rFonts w:ascii="Times New Roman" w:hAnsi="Times New Roman" w:cs="Times New Roman"/>
            <w:color w:val="0000FF"/>
            <w:sz w:val="24"/>
            <w:szCs w:val="24"/>
            <w:u w:val="single"/>
          </w:rPr>
          <w:t xml:space="preserve">§ 116 zákona č. 385/2000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sudcoch a prísediacich a o zmene a doplnení niektorých zákonov v znení neskorších predpisov.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hyperlink r:id="rId51" w:anchor="38;link='154/2001%20Z.z.%2523197'&amp;" w:history="1">
        <w:r w:rsidRPr="00347492">
          <w:rPr>
            <w:rFonts w:ascii="Times New Roman" w:hAnsi="Times New Roman" w:cs="Times New Roman"/>
            <w:color w:val="0000FF"/>
            <w:sz w:val="24"/>
            <w:szCs w:val="24"/>
            <w:u w:val="single"/>
          </w:rPr>
          <w:t xml:space="preserve">§ 197 ods. 1 zákona č. 154/2001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prokurátoroch a právnych čakateľoch prokuratúry v znení zákona č. </w:t>
      </w:r>
      <w:hyperlink r:id="rId52" w:anchor="38;link='220/2011%20Z.z.'&amp;" w:history="1">
        <w:r w:rsidRPr="00347492">
          <w:rPr>
            <w:rFonts w:ascii="Times New Roman" w:hAnsi="Times New Roman" w:cs="Times New Roman"/>
            <w:color w:val="0000FF"/>
            <w:sz w:val="24"/>
            <w:szCs w:val="24"/>
            <w:u w:val="single"/>
          </w:rPr>
          <w:t xml:space="preserve">220/2011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4</w:t>
      </w:r>
      <w:r w:rsidRPr="00347492">
        <w:rPr>
          <w:rFonts w:ascii="Times New Roman" w:hAnsi="Times New Roman" w:cs="Times New Roman"/>
          <w:sz w:val="24"/>
          <w:szCs w:val="24"/>
        </w:rPr>
        <w:t xml:space="preserve">) </w:t>
      </w:r>
      <w:hyperlink r:id="rId53" w:anchor="38;link='330/2007%20Z.z.%252310'&amp;" w:history="1">
        <w:r w:rsidRPr="00347492">
          <w:rPr>
            <w:rFonts w:ascii="Times New Roman" w:hAnsi="Times New Roman" w:cs="Times New Roman"/>
            <w:color w:val="0000FF"/>
            <w:sz w:val="24"/>
            <w:szCs w:val="24"/>
            <w:u w:val="single"/>
          </w:rPr>
          <w:t xml:space="preserve">§ 10 ods. 4 zákona č. 330/2007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registri trestov a o zmene a doplnení niektorých zákonov v znení zákona č. </w:t>
      </w:r>
      <w:hyperlink r:id="rId54" w:anchor="38;link='91/2016%20Z.z.'&amp;" w:history="1">
        <w:r w:rsidRPr="00347492">
          <w:rPr>
            <w:rFonts w:ascii="Times New Roman" w:hAnsi="Times New Roman" w:cs="Times New Roman"/>
            <w:color w:val="0000FF"/>
            <w:sz w:val="24"/>
            <w:szCs w:val="24"/>
            <w:u w:val="single"/>
          </w:rPr>
          <w:t xml:space="preserve">91/2016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6</w:t>
      </w:r>
      <w:r w:rsidRPr="00347492">
        <w:rPr>
          <w:rFonts w:ascii="Times New Roman" w:hAnsi="Times New Roman" w:cs="Times New Roman"/>
          <w:sz w:val="24"/>
          <w:szCs w:val="24"/>
        </w:rPr>
        <w:t xml:space="preserve">) Zákon č. </w:t>
      </w:r>
      <w:hyperlink r:id="rId55" w:anchor="38;link='211/2000%20Z.z.'&amp;" w:history="1">
        <w:r w:rsidRPr="00347492">
          <w:rPr>
            <w:rFonts w:ascii="Times New Roman" w:hAnsi="Times New Roman" w:cs="Times New Roman"/>
            <w:color w:val="0000FF"/>
            <w:sz w:val="24"/>
            <w:szCs w:val="24"/>
            <w:u w:val="single"/>
          </w:rPr>
          <w:t xml:space="preserve">211/2000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slobodnom prístupe k informáciám a o zmene a doplnení niektorých zákonov</w:t>
      </w:r>
      <w:r>
        <w:rPr>
          <w:rFonts w:ascii="Times New Roman" w:hAnsi="Times New Roman"/>
          <w:sz w:val="24"/>
          <w:szCs w:val="24"/>
        </w:rPr>
        <w:t xml:space="preserve"> (zákon o slobode informácií).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7</w:t>
      </w:r>
      <w:r w:rsidRPr="00347492">
        <w:rPr>
          <w:rFonts w:ascii="Times New Roman" w:hAnsi="Times New Roman" w:cs="Times New Roman"/>
          <w:sz w:val="24"/>
          <w:szCs w:val="24"/>
        </w:rPr>
        <w:t xml:space="preserve">) Zákon č. </w:t>
      </w:r>
      <w:hyperlink r:id="rId56" w:anchor="38;link='428/2002%20Z.z.'&amp;" w:history="1">
        <w:r w:rsidRPr="00347492">
          <w:rPr>
            <w:rFonts w:ascii="Times New Roman" w:hAnsi="Times New Roman" w:cs="Times New Roman"/>
            <w:color w:val="0000FF"/>
            <w:sz w:val="24"/>
            <w:szCs w:val="24"/>
            <w:u w:val="single"/>
          </w:rPr>
          <w:t xml:space="preserve">428/2002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ochrane osobných údajov</w:t>
      </w:r>
      <w:r>
        <w:rPr>
          <w:rFonts w:ascii="Times New Roman" w:hAnsi="Times New Roman"/>
          <w:sz w:val="24"/>
          <w:szCs w:val="24"/>
        </w:rPr>
        <w:t xml:space="preserve"> v znení neskorších predpisov.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8</w:t>
      </w:r>
      <w:r w:rsidRPr="00347492">
        <w:rPr>
          <w:rFonts w:ascii="Times New Roman" w:hAnsi="Times New Roman" w:cs="Times New Roman"/>
          <w:sz w:val="24"/>
          <w:szCs w:val="24"/>
        </w:rPr>
        <w:t xml:space="preserve">) </w:t>
      </w:r>
      <w:hyperlink r:id="rId57" w:anchor="38;link='52/1998%20Z.z.%25233'&amp;" w:history="1">
        <w:r w:rsidRPr="00347492">
          <w:rPr>
            <w:rFonts w:ascii="Times New Roman" w:hAnsi="Times New Roman" w:cs="Times New Roman"/>
            <w:color w:val="0000FF"/>
            <w:sz w:val="24"/>
            <w:szCs w:val="24"/>
            <w:u w:val="single"/>
          </w:rPr>
          <w:t xml:space="preserve">§ 3 písm. a) zákona č. 52/1998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9</w:t>
      </w:r>
      <w:r w:rsidRPr="00347492">
        <w:rPr>
          <w:rFonts w:ascii="Times New Roman" w:hAnsi="Times New Roman" w:cs="Times New Roman"/>
          <w:sz w:val="24"/>
          <w:szCs w:val="24"/>
        </w:rPr>
        <w:t xml:space="preserve">) </w:t>
      </w:r>
      <w:hyperlink r:id="rId58" w:anchor="38;link='153/2001%20Z.z.%252318'&amp;" w:history="1">
        <w:r w:rsidRPr="00347492">
          <w:rPr>
            <w:rFonts w:ascii="Times New Roman" w:hAnsi="Times New Roman" w:cs="Times New Roman"/>
            <w:color w:val="0000FF"/>
            <w:sz w:val="24"/>
            <w:szCs w:val="24"/>
            <w:u w:val="single"/>
          </w:rPr>
          <w:t xml:space="preserve">§ 18 zákona č. 153/2001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o prokuratúre.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10</w:t>
      </w:r>
      <w:r w:rsidRPr="00347492">
        <w:rPr>
          <w:rFonts w:ascii="Times New Roman" w:hAnsi="Times New Roman" w:cs="Times New Roman"/>
          <w:sz w:val="24"/>
          <w:szCs w:val="24"/>
        </w:rPr>
        <w:t xml:space="preserve">) </w:t>
      </w:r>
      <w:hyperlink r:id="rId59" w:anchor="38;link='153/2001%20Z.z.%252320-36'&amp;" w:history="1">
        <w:r w:rsidRPr="00347492">
          <w:rPr>
            <w:rFonts w:ascii="Times New Roman" w:hAnsi="Times New Roman" w:cs="Times New Roman"/>
            <w:color w:val="0000FF"/>
            <w:sz w:val="24"/>
            <w:szCs w:val="24"/>
            <w:u w:val="single"/>
          </w:rPr>
          <w:t xml:space="preserve">§ 20 až 36 zákona č. 153/2001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11</w:t>
      </w:r>
      <w:r w:rsidRPr="00347492">
        <w:rPr>
          <w:rFonts w:ascii="Times New Roman" w:hAnsi="Times New Roman" w:cs="Times New Roman"/>
          <w:sz w:val="24"/>
          <w:szCs w:val="24"/>
        </w:rPr>
        <w:t xml:space="preserve">) </w:t>
      </w:r>
      <w:hyperlink r:id="rId60" w:anchor="38;link='153/2001%20Z.z.%252333'&amp;" w:history="1">
        <w:r w:rsidRPr="00347492">
          <w:rPr>
            <w:rFonts w:ascii="Times New Roman" w:hAnsi="Times New Roman" w:cs="Times New Roman"/>
            <w:color w:val="0000FF"/>
            <w:sz w:val="24"/>
            <w:szCs w:val="24"/>
            <w:u w:val="single"/>
          </w:rPr>
          <w:t xml:space="preserve">§ 33 zákona č. 153/2001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11a</w:t>
      </w:r>
      <w:r w:rsidRPr="00347492">
        <w:rPr>
          <w:rFonts w:ascii="Times New Roman" w:hAnsi="Times New Roman" w:cs="Times New Roman"/>
          <w:sz w:val="24"/>
          <w:szCs w:val="24"/>
        </w:rPr>
        <w:t xml:space="preserve">) Napríklad </w:t>
      </w:r>
      <w:hyperlink r:id="rId61" w:anchor="38;link='71/1967%20Zb.%252323'&amp;" w:history="1">
        <w:r w:rsidRPr="00347492">
          <w:rPr>
            <w:rFonts w:ascii="Times New Roman" w:hAnsi="Times New Roman" w:cs="Times New Roman"/>
            <w:color w:val="0000FF"/>
            <w:sz w:val="24"/>
            <w:szCs w:val="24"/>
            <w:u w:val="single"/>
          </w:rPr>
          <w:t>§ 23 zákona č. 71/1967 Zb.</w:t>
        </w:r>
      </w:hyperlink>
      <w:r w:rsidRPr="00347492">
        <w:rPr>
          <w:rFonts w:ascii="Times New Roman" w:hAnsi="Times New Roman" w:cs="Times New Roman"/>
          <w:sz w:val="24"/>
          <w:szCs w:val="24"/>
        </w:rPr>
        <w:t xml:space="preserve">, </w:t>
      </w:r>
      <w:hyperlink r:id="rId62" w:anchor="38;link='511/1992%20Zb.%252322'&amp;" w:history="1">
        <w:r w:rsidRPr="00347492">
          <w:rPr>
            <w:rFonts w:ascii="Times New Roman" w:hAnsi="Times New Roman" w:cs="Times New Roman"/>
            <w:color w:val="0000FF"/>
            <w:sz w:val="24"/>
            <w:szCs w:val="24"/>
            <w:u w:val="single"/>
          </w:rPr>
          <w:t>§ 22 zákona č. 511/1992 Zb.</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12</w:t>
      </w:r>
      <w:r w:rsidRPr="00347492">
        <w:rPr>
          <w:rFonts w:ascii="Times New Roman" w:hAnsi="Times New Roman" w:cs="Times New Roman"/>
          <w:sz w:val="24"/>
          <w:szCs w:val="24"/>
        </w:rPr>
        <w:t xml:space="preserve">) Zákon č. </w:t>
      </w:r>
      <w:hyperlink r:id="rId63" w:anchor="38;link='241/2001%20Z.z.'&amp;" w:history="1">
        <w:r w:rsidRPr="00347492">
          <w:rPr>
            <w:rFonts w:ascii="Times New Roman" w:hAnsi="Times New Roman" w:cs="Times New Roman"/>
            <w:color w:val="0000FF"/>
            <w:sz w:val="24"/>
            <w:szCs w:val="24"/>
            <w:u w:val="single"/>
          </w:rPr>
          <w:t xml:space="preserve">241/2001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12a</w:t>
      </w:r>
      <w:r w:rsidRPr="00347492">
        <w:rPr>
          <w:rFonts w:ascii="Times New Roman" w:hAnsi="Times New Roman" w:cs="Times New Roman"/>
          <w:sz w:val="24"/>
          <w:szCs w:val="24"/>
        </w:rPr>
        <w:t xml:space="preserve">) </w:t>
      </w:r>
      <w:hyperlink r:id="rId64" w:anchor="38;link='160/2015%20Z.z.'&amp;" w:history="1">
        <w:r w:rsidRPr="00347492">
          <w:rPr>
            <w:rFonts w:ascii="Times New Roman" w:hAnsi="Times New Roman" w:cs="Times New Roman"/>
            <w:color w:val="0000FF"/>
            <w:sz w:val="24"/>
            <w:szCs w:val="24"/>
            <w:u w:val="single"/>
          </w:rPr>
          <w:t>Civilný sporový poriadok</w:t>
        </w:r>
      </w:hyperlink>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hyperlink r:id="rId65" w:anchor="38;link='161/2015%20Z.z.'&amp;" w:history="1">
        <w:r w:rsidRPr="00347492">
          <w:rPr>
            <w:rFonts w:ascii="Times New Roman" w:hAnsi="Times New Roman" w:cs="Times New Roman"/>
            <w:color w:val="0000FF"/>
            <w:sz w:val="24"/>
            <w:szCs w:val="24"/>
            <w:u w:val="single"/>
          </w:rPr>
          <w:t xml:space="preserve">Civilný </w:t>
        </w:r>
        <w:proofErr w:type="spellStart"/>
        <w:r w:rsidRPr="00347492">
          <w:rPr>
            <w:rFonts w:ascii="Times New Roman" w:hAnsi="Times New Roman" w:cs="Times New Roman"/>
            <w:color w:val="0000FF"/>
            <w:sz w:val="24"/>
            <w:szCs w:val="24"/>
            <w:u w:val="single"/>
          </w:rPr>
          <w:t>mimosporový</w:t>
        </w:r>
        <w:proofErr w:type="spellEnd"/>
        <w:r w:rsidRPr="00347492">
          <w:rPr>
            <w:rFonts w:ascii="Times New Roman" w:hAnsi="Times New Roman" w:cs="Times New Roman"/>
            <w:color w:val="0000FF"/>
            <w:sz w:val="24"/>
            <w:szCs w:val="24"/>
            <w:u w:val="single"/>
          </w:rPr>
          <w:t xml:space="preserve"> poriadok</w:t>
        </w:r>
      </w:hyperlink>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hyperlink r:id="rId66" w:anchor="38;link='162/2015%20Z.z.'&amp;" w:history="1">
        <w:r w:rsidRPr="00347492">
          <w:rPr>
            <w:rFonts w:ascii="Times New Roman" w:hAnsi="Times New Roman" w:cs="Times New Roman"/>
            <w:color w:val="0000FF"/>
            <w:sz w:val="24"/>
            <w:szCs w:val="24"/>
            <w:u w:val="single"/>
          </w:rPr>
          <w:t>Správny súdny poriadok</w:t>
        </w:r>
      </w:hyperlink>
      <w:r>
        <w:rPr>
          <w:rFonts w:ascii="Times New Roman" w:hAnsi="Times New Roman"/>
          <w:sz w:val="24"/>
          <w:szCs w:val="24"/>
        </w:rPr>
        <w:t xml:space="preserve">. </w:t>
      </w:r>
    </w:p>
    <w:p w:rsidR="00E47491" w:rsidRPr="0051718B" w:rsidRDefault="00E47491" w:rsidP="00E47491">
      <w:pPr>
        <w:pStyle w:val="Textpoznmkypodiarou"/>
        <w:spacing w:after="0" w:line="240" w:lineRule="auto"/>
        <w:jc w:val="both"/>
        <w:rPr>
          <w:rFonts w:ascii="Times New Roman" w:hAnsi="Times New Roman"/>
          <w:color w:val="FF0000"/>
          <w:sz w:val="24"/>
          <w:szCs w:val="24"/>
        </w:rPr>
      </w:pPr>
      <w:r w:rsidRPr="0051718B">
        <w:rPr>
          <w:rFonts w:ascii="Times New Roman" w:eastAsiaTheme="minorHAnsi" w:hAnsi="Times New Roman"/>
          <w:color w:val="FF0000"/>
          <w:sz w:val="24"/>
          <w:szCs w:val="24"/>
          <w:vertAlign w:val="superscript"/>
          <w:lang w:eastAsia="en-US"/>
        </w:rPr>
        <w:t>12b</w:t>
      </w:r>
      <w:r w:rsidRPr="0051718B">
        <w:rPr>
          <w:rFonts w:ascii="Times New Roman" w:eastAsiaTheme="minorHAnsi" w:hAnsi="Times New Roman"/>
          <w:color w:val="FF0000"/>
          <w:sz w:val="24"/>
          <w:szCs w:val="24"/>
          <w:lang w:eastAsia="en-US"/>
        </w:rPr>
        <w:t xml:space="preserve">) </w:t>
      </w:r>
      <w:r w:rsidRPr="0051718B">
        <w:rPr>
          <w:rFonts w:ascii="Times New Roman" w:hAnsi="Times New Roman"/>
          <w:color w:val="FF0000"/>
          <w:sz w:val="24"/>
          <w:szCs w:val="24"/>
        </w:rPr>
        <w:t>Čl</w:t>
      </w:r>
      <w:r w:rsidR="009769AE">
        <w:rPr>
          <w:rFonts w:ascii="Times New Roman" w:hAnsi="Times New Roman"/>
          <w:color w:val="FF0000"/>
          <w:sz w:val="24"/>
          <w:szCs w:val="24"/>
        </w:rPr>
        <w:t xml:space="preserve">. </w:t>
      </w:r>
      <w:r w:rsidRPr="0051718B">
        <w:rPr>
          <w:rFonts w:ascii="Times New Roman" w:hAnsi="Times New Roman"/>
          <w:color w:val="FF0000"/>
          <w:sz w:val="24"/>
          <w:szCs w:val="24"/>
        </w:rPr>
        <w:t xml:space="preserve">2 </w:t>
      </w:r>
      <w:r w:rsidRPr="0051718B">
        <w:rPr>
          <w:rFonts w:ascii="Times New Roman" w:eastAsiaTheme="minorHAnsi" w:hAnsi="Times New Roman"/>
          <w:color w:val="FF0000"/>
          <w:sz w:val="24"/>
          <w:szCs w:val="24"/>
          <w:lang w:eastAsia="en-US"/>
        </w:rPr>
        <w:t>Opčného protokolu k Dohovoru proti mučeniu a inému krutému, neľudskému alebo ponižujúcemu zaobchádzaniu alebo trestaniu</w:t>
      </w:r>
      <w:r w:rsidRPr="0051718B">
        <w:rPr>
          <w:rFonts w:ascii="Times New Roman" w:hAnsi="Times New Roman"/>
          <w:color w:val="FF0000"/>
          <w:sz w:val="24"/>
          <w:szCs w:val="24"/>
        </w:rPr>
        <w:t>.</w:t>
      </w:r>
    </w:p>
    <w:p w:rsidR="00E47491" w:rsidRPr="0051718B" w:rsidRDefault="00E47491" w:rsidP="00E47491">
      <w:pPr>
        <w:spacing w:after="0" w:line="240" w:lineRule="auto"/>
        <w:jc w:val="both"/>
        <w:rPr>
          <w:rFonts w:ascii="Times New Roman" w:hAnsi="Times New Roman" w:cs="Times New Roman"/>
          <w:color w:val="FF0000"/>
          <w:sz w:val="24"/>
          <w:szCs w:val="24"/>
        </w:rPr>
      </w:pPr>
      <w:r w:rsidRPr="0051718B">
        <w:rPr>
          <w:rFonts w:ascii="Times New Roman" w:hAnsi="Times New Roman" w:cs="Times New Roman"/>
          <w:color w:val="FF0000"/>
          <w:sz w:val="24"/>
          <w:szCs w:val="24"/>
          <w:vertAlign w:val="superscript"/>
        </w:rPr>
        <w:t>12c</w:t>
      </w:r>
      <w:r w:rsidRPr="0051718B">
        <w:rPr>
          <w:rFonts w:ascii="Times New Roman" w:hAnsi="Times New Roman" w:cs="Times New Roman"/>
          <w:color w:val="FF0000"/>
          <w:sz w:val="24"/>
          <w:szCs w:val="24"/>
        </w:rPr>
        <w:t>) Zákon č. 176/2015 Z. z. o komisárovi pre deti a komisárovi pre osoby so zdravotným postihnutím a o zmene a doplnení niektorých zákonov v znení neskorších predpisov.</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13</w:t>
      </w:r>
      <w:r w:rsidRPr="00347492">
        <w:rPr>
          <w:rFonts w:ascii="Times New Roman" w:hAnsi="Times New Roman" w:cs="Times New Roman"/>
          <w:sz w:val="24"/>
          <w:szCs w:val="24"/>
        </w:rPr>
        <w:t xml:space="preserve">) Zákon Národnej rady Slovenskej republiky č. </w:t>
      </w:r>
      <w:hyperlink r:id="rId67" w:anchor="38;link='120/1993%20Z.z.'&amp;" w:history="1">
        <w:r w:rsidRPr="00347492">
          <w:rPr>
            <w:rFonts w:ascii="Times New Roman" w:hAnsi="Times New Roman" w:cs="Times New Roman"/>
            <w:color w:val="0000FF"/>
            <w:sz w:val="24"/>
            <w:szCs w:val="24"/>
            <w:u w:val="single"/>
          </w:rPr>
          <w:t xml:space="preserve">120/1993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platových pomeroch niektorých ústavných činiteľov Slovenskej republiky</w:t>
      </w:r>
      <w:r>
        <w:rPr>
          <w:rFonts w:ascii="Times New Roman" w:hAnsi="Times New Roman"/>
          <w:sz w:val="24"/>
          <w:szCs w:val="24"/>
        </w:rPr>
        <w:t xml:space="preserve"> v znení neskorších predpisov.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14</w:t>
      </w:r>
      <w:r w:rsidRPr="00347492">
        <w:rPr>
          <w:rFonts w:ascii="Times New Roman" w:hAnsi="Times New Roman" w:cs="Times New Roman"/>
          <w:sz w:val="24"/>
          <w:szCs w:val="24"/>
        </w:rPr>
        <w:t xml:space="preserve">) Zákon Národnej rady Slovenskej republiky č. </w:t>
      </w:r>
      <w:hyperlink r:id="rId68" w:anchor="38;link='273/1994%20Z.z.'&amp;" w:history="1">
        <w:r w:rsidRPr="00347492">
          <w:rPr>
            <w:rFonts w:ascii="Times New Roman" w:hAnsi="Times New Roman" w:cs="Times New Roman"/>
            <w:color w:val="0000FF"/>
            <w:sz w:val="24"/>
            <w:szCs w:val="24"/>
            <w:u w:val="single"/>
          </w:rPr>
          <w:t xml:space="preserve">273/1994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v znení neskorších predpisov.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15</w:t>
      </w:r>
      <w:r w:rsidRPr="00347492">
        <w:rPr>
          <w:rFonts w:ascii="Times New Roman" w:hAnsi="Times New Roman" w:cs="Times New Roman"/>
          <w:sz w:val="24"/>
          <w:szCs w:val="24"/>
        </w:rPr>
        <w:t xml:space="preserve">) Zákon Národnej rady Slovenskej republiky č. </w:t>
      </w:r>
      <w:hyperlink r:id="rId69" w:anchor="38;link='274/1994%20Z.z.'&amp;" w:history="1">
        <w:r w:rsidRPr="00347492">
          <w:rPr>
            <w:rFonts w:ascii="Times New Roman" w:hAnsi="Times New Roman" w:cs="Times New Roman"/>
            <w:color w:val="0000FF"/>
            <w:sz w:val="24"/>
            <w:szCs w:val="24"/>
            <w:u w:val="single"/>
          </w:rPr>
          <w:t xml:space="preserve">274/1994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v znení neskorších predpisov.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16</w:t>
      </w:r>
      <w:r w:rsidRPr="00347492">
        <w:rPr>
          <w:rFonts w:ascii="Times New Roman" w:hAnsi="Times New Roman" w:cs="Times New Roman"/>
          <w:sz w:val="24"/>
          <w:szCs w:val="24"/>
        </w:rPr>
        <w:t xml:space="preserve">) Zákon Národnej rady Slovenskej republiky č. </w:t>
      </w:r>
      <w:hyperlink r:id="rId70" w:anchor="38;link='193/1994%20Z.z.'&amp;" w:history="1">
        <w:r w:rsidRPr="00347492">
          <w:rPr>
            <w:rFonts w:ascii="Times New Roman" w:hAnsi="Times New Roman" w:cs="Times New Roman"/>
            <w:color w:val="0000FF"/>
            <w:sz w:val="24"/>
            <w:szCs w:val="24"/>
            <w:u w:val="single"/>
          </w:rPr>
          <w:t xml:space="preserve">193/1994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prídavkoch na deti a o príplatku k prídavkom na deti</w:t>
      </w:r>
      <w:r>
        <w:rPr>
          <w:rFonts w:ascii="Times New Roman" w:hAnsi="Times New Roman"/>
          <w:sz w:val="24"/>
          <w:szCs w:val="24"/>
        </w:rPr>
        <w:t xml:space="preserve"> v znení neskorších predpisov.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17</w:t>
      </w:r>
      <w:r w:rsidRPr="00347492">
        <w:rPr>
          <w:rFonts w:ascii="Times New Roman" w:hAnsi="Times New Roman" w:cs="Times New Roman"/>
          <w:sz w:val="24"/>
          <w:szCs w:val="24"/>
        </w:rPr>
        <w:t xml:space="preserve">) Zákon č. </w:t>
      </w:r>
      <w:hyperlink r:id="rId71" w:anchor="38;link='523/2004%20Z.z.'&amp;" w:history="1">
        <w:r w:rsidRPr="00347492">
          <w:rPr>
            <w:rFonts w:ascii="Times New Roman" w:hAnsi="Times New Roman" w:cs="Times New Roman"/>
            <w:color w:val="0000FF"/>
            <w:sz w:val="24"/>
            <w:szCs w:val="24"/>
            <w:u w:val="single"/>
          </w:rPr>
          <w:t xml:space="preserve">523/2004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rozpočtových pravidlách verejnej správy a o zmene a doplnení niektorých zákonov</w:t>
      </w:r>
      <w:r>
        <w:rPr>
          <w:rFonts w:ascii="Times New Roman" w:hAnsi="Times New Roman"/>
          <w:sz w:val="24"/>
          <w:szCs w:val="24"/>
        </w:rPr>
        <w:t xml:space="preserve"> v znení neskorších predpisov.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18</w:t>
      </w:r>
      <w:r w:rsidRPr="00347492">
        <w:rPr>
          <w:rFonts w:ascii="Times New Roman" w:hAnsi="Times New Roman" w:cs="Times New Roman"/>
          <w:sz w:val="24"/>
          <w:szCs w:val="24"/>
        </w:rPr>
        <w:t xml:space="preserve">) Zákon č. </w:t>
      </w:r>
      <w:hyperlink r:id="rId72" w:anchor="38;link='55/2017%20Z.z.'&amp;" w:history="1">
        <w:r w:rsidRPr="00347492">
          <w:rPr>
            <w:rFonts w:ascii="Times New Roman" w:hAnsi="Times New Roman" w:cs="Times New Roman"/>
            <w:color w:val="0000FF"/>
            <w:sz w:val="24"/>
            <w:szCs w:val="24"/>
            <w:u w:val="single"/>
          </w:rPr>
          <w:t xml:space="preserve">55/2017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štátnej službe a o zmene </w:t>
      </w:r>
      <w:r>
        <w:rPr>
          <w:rFonts w:ascii="Times New Roman" w:hAnsi="Times New Roman"/>
          <w:sz w:val="24"/>
          <w:szCs w:val="24"/>
        </w:rPr>
        <w:t xml:space="preserve">a doplnení niektorých zákonov.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19</w:t>
      </w:r>
      <w:r w:rsidRPr="00347492">
        <w:rPr>
          <w:rFonts w:ascii="Times New Roman" w:hAnsi="Times New Roman" w:cs="Times New Roman"/>
          <w:sz w:val="24"/>
          <w:szCs w:val="24"/>
        </w:rPr>
        <w:t xml:space="preserve">) Zákon č. </w:t>
      </w:r>
      <w:hyperlink r:id="rId73" w:anchor="38;link='552/2003%20Z.z.'&amp;" w:history="1">
        <w:r w:rsidRPr="00347492">
          <w:rPr>
            <w:rFonts w:ascii="Times New Roman" w:hAnsi="Times New Roman" w:cs="Times New Roman"/>
            <w:color w:val="0000FF"/>
            <w:sz w:val="24"/>
            <w:szCs w:val="24"/>
            <w:u w:val="single"/>
          </w:rPr>
          <w:t xml:space="preserve">552/2003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výkone práce vo verejnom záujme.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Zákon č. </w:t>
      </w:r>
      <w:hyperlink r:id="rId74" w:anchor="38;link='311/2001%20Z.z.'&amp;" w:history="1">
        <w:r w:rsidRPr="00347492">
          <w:rPr>
            <w:rFonts w:ascii="Times New Roman" w:hAnsi="Times New Roman" w:cs="Times New Roman"/>
            <w:color w:val="0000FF"/>
            <w:sz w:val="24"/>
            <w:szCs w:val="24"/>
            <w:u w:val="single"/>
          </w:rPr>
          <w:t xml:space="preserve">311/2001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Zákonník práce.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20</w:t>
      </w:r>
      <w:r w:rsidRPr="00347492">
        <w:rPr>
          <w:rFonts w:ascii="Times New Roman" w:hAnsi="Times New Roman" w:cs="Times New Roman"/>
          <w:sz w:val="24"/>
          <w:szCs w:val="24"/>
        </w:rPr>
        <w:t xml:space="preserve">) Zákon č. </w:t>
      </w:r>
      <w:hyperlink r:id="rId75" w:anchor="38;link='55/2017%20Z.z.'&amp;" w:history="1">
        <w:r w:rsidRPr="00347492">
          <w:rPr>
            <w:rFonts w:ascii="Times New Roman" w:hAnsi="Times New Roman" w:cs="Times New Roman"/>
            <w:color w:val="0000FF"/>
            <w:sz w:val="24"/>
            <w:szCs w:val="24"/>
            <w:u w:val="single"/>
          </w:rPr>
          <w:t xml:space="preserve">55/2017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Zákon č. </w:t>
      </w:r>
      <w:hyperlink r:id="rId76" w:anchor="38;link='553/2003%20Z.z.'&amp;" w:history="1">
        <w:r w:rsidRPr="00347492">
          <w:rPr>
            <w:rFonts w:ascii="Times New Roman" w:hAnsi="Times New Roman" w:cs="Times New Roman"/>
            <w:color w:val="0000FF"/>
            <w:sz w:val="24"/>
            <w:szCs w:val="24"/>
            <w:u w:val="single"/>
          </w:rPr>
          <w:t xml:space="preserve">553/2003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odmeňovaní niektorých zamestnancov pri výkone práce vo verejnom záujme a o zmene </w:t>
      </w:r>
      <w:r>
        <w:rPr>
          <w:rFonts w:ascii="Times New Roman" w:hAnsi="Times New Roman"/>
          <w:sz w:val="24"/>
          <w:szCs w:val="24"/>
        </w:rPr>
        <w:t xml:space="preserve">a doplnení niektorých zákonov.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21</w:t>
      </w:r>
      <w:r w:rsidRPr="00347492">
        <w:rPr>
          <w:rFonts w:ascii="Times New Roman" w:hAnsi="Times New Roman" w:cs="Times New Roman"/>
          <w:sz w:val="24"/>
          <w:szCs w:val="24"/>
        </w:rPr>
        <w:t xml:space="preserve">) Zákon č. </w:t>
      </w:r>
      <w:hyperlink r:id="rId77" w:anchor="38;link='55/2017%20Z.z.'&amp;" w:history="1">
        <w:r w:rsidRPr="00347492">
          <w:rPr>
            <w:rFonts w:ascii="Times New Roman" w:hAnsi="Times New Roman" w:cs="Times New Roman"/>
            <w:color w:val="0000FF"/>
            <w:sz w:val="24"/>
            <w:szCs w:val="24"/>
            <w:u w:val="single"/>
          </w:rPr>
          <w:t xml:space="preserve">55/2017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Zákon č. </w:t>
      </w:r>
      <w:hyperlink r:id="rId78" w:anchor="38;link='553/2003%20Z.z.'&amp;" w:history="1">
        <w:r w:rsidRPr="00347492">
          <w:rPr>
            <w:rFonts w:ascii="Times New Roman" w:hAnsi="Times New Roman" w:cs="Times New Roman"/>
            <w:color w:val="0000FF"/>
            <w:sz w:val="24"/>
            <w:szCs w:val="24"/>
            <w:u w:val="single"/>
          </w:rPr>
          <w:t xml:space="preserve">553/2003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o odmeňovaní niektorých zamestnancov pri výkone práce vo verejnom záujme a o zmene a doplnení niektorých zákonov.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Zákon č. </w:t>
      </w:r>
      <w:hyperlink r:id="rId79" w:anchor="38;link='311/2001%20Z.z.'&amp;" w:history="1">
        <w:r w:rsidRPr="00347492">
          <w:rPr>
            <w:rFonts w:ascii="Times New Roman" w:hAnsi="Times New Roman" w:cs="Times New Roman"/>
            <w:color w:val="0000FF"/>
            <w:sz w:val="24"/>
            <w:szCs w:val="24"/>
            <w:u w:val="single"/>
          </w:rPr>
          <w:t xml:space="preserve">311/2001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22</w:t>
      </w:r>
      <w:r w:rsidRPr="00347492">
        <w:rPr>
          <w:rFonts w:ascii="Times New Roman" w:hAnsi="Times New Roman" w:cs="Times New Roman"/>
          <w:sz w:val="24"/>
          <w:szCs w:val="24"/>
        </w:rPr>
        <w:t xml:space="preserve">) </w:t>
      </w:r>
      <w:hyperlink r:id="rId80" w:anchor="38;link='55/2017%20Z.z.%2523159'&amp;" w:history="1">
        <w:r w:rsidRPr="00347492">
          <w:rPr>
            <w:rFonts w:ascii="Times New Roman" w:hAnsi="Times New Roman" w:cs="Times New Roman"/>
            <w:color w:val="0000FF"/>
            <w:sz w:val="24"/>
            <w:szCs w:val="24"/>
            <w:u w:val="single"/>
          </w:rPr>
          <w:t xml:space="preserve">§ 159 zákona č. 55/2017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347492">
        <w:rPr>
          <w:rFonts w:ascii="Times New Roman" w:hAnsi="Times New Roman" w:cs="Times New Roman"/>
          <w:sz w:val="24"/>
          <w:szCs w:val="24"/>
        </w:rPr>
        <w:t xml:space="preserve"> </w:t>
      </w:r>
      <w:hyperlink r:id="rId81" w:anchor="38;link='553/2003%20Z.z.%252328'&amp;" w:history="1">
        <w:r w:rsidRPr="00347492">
          <w:rPr>
            <w:rFonts w:ascii="Times New Roman" w:hAnsi="Times New Roman" w:cs="Times New Roman"/>
            <w:color w:val="0000FF"/>
            <w:sz w:val="24"/>
            <w:szCs w:val="24"/>
            <w:u w:val="single"/>
          </w:rPr>
          <w:t xml:space="preserve">§ 28 zákona č. 553/2003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347492"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23</w:t>
      </w:r>
      <w:r w:rsidRPr="00347492">
        <w:rPr>
          <w:rFonts w:ascii="Times New Roman" w:hAnsi="Times New Roman" w:cs="Times New Roman"/>
          <w:sz w:val="24"/>
          <w:szCs w:val="24"/>
        </w:rPr>
        <w:t xml:space="preserve">) </w:t>
      </w:r>
      <w:hyperlink r:id="rId82" w:anchor="38;link='120/1993%20Z.z.%252329n'&amp;" w:history="1">
        <w:r w:rsidRPr="00347492">
          <w:rPr>
            <w:rFonts w:ascii="Times New Roman" w:hAnsi="Times New Roman" w:cs="Times New Roman"/>
            <w:color w:val="0000FF"/>
            <w:sz w:val="24"/>
            <w:szCs w:val="24"/>
            <w:u w:val="single"/>
          </w:rPr>
          <w:t xml:space="preserve">§ 29n zákona Národnej rady Slovenskej republiky č. 120/1993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v znení zákona č. </w:t>
      </w:r>
      <w:hyperlink r:id="rId83" w:anchor="38;link='338/2015%20Z.z.'&amp;" w:history="1">
        <w:r w:rsidRPr="00347492">
          <w:rPr>
            <w:rFonts w:ascii="Times New Roman" w:hAnsi="Times New Roman" w:cs="Times New Roman"/>
            <w:color w:val="0000FF"/>
            <w:sz w:val="24"/>
            <w:szCs w:val="24"/>
            <w:u w:val="single"/>
          </w:rPr>
          <w:t xml:space="preserve">338/2015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Pr>
          <w:rFonts w:ascii="Times New Roman" w:hAnsi="Times New Roman"/>
          <w:sz w:val="24"/>
          <w:szCs w:val="24"/>
        </w:rPr>
        <w:t xml:space="preserve"> </w:t>
      </w:r>
    </w:p>
    <w:p w:rsidR="00E47491" w:rsidRPr="00CE36D8" w:rsidRDefault="00E47491" w:rsidP="00E47491">
      <w:pPr>
        <w:widowControl w:val="0"/>
        <w:autoSpaceDE w:val="0"/>
        <w:autoSpaceDN w:val="0"/>
        <w:adjustRightInd w:val="0"/>
        <w:spacing w:after="0" w:line="240" w:lineRule="auto"/>
        <w:jc w:val="both"/>
        <w:rPr>
          <w:rFonts w:ascii="Times New Roman" w:hAnsi="Times New Roman" w:cs="Times New Roman"/>
          <w:sz w:val="24"/>
          <w:szCs w:val="24"/>
        </w:rPr>
      </w:pPr>
      <w:r w:rsidRPr="00DC4F53">
        <w:rPr>
          <w:rFonts w:ascii="Times New Roman" w:hAnsi="Times New Roman" w:cs="Times New Roman"/>
          <w:sz w:val="24"/>
          <w:szCs w:val="24"/>
          <w:vertAlign w:val="superscript"/>
        </w:rPr>
        <w:t>25</w:t>
      </w:r>
      <w:r w:rsidRPr="00347492">
        <w:rPr>
          <w:rFonts w:ascii="Times New Roman" w:hAnsi="Times New Roman" w:cs="Times New Roman"/>
          <w:sz w:val="24"/>
          <w:szCs w:val="24"/>
        </w:rPr>
        <w:t xml:space="preserve">) </w:t>
      </w:r>
      <w:hyperlink r:id="rId84" w:anchor="38;link='120/1993%20Z.z.%252329p'&amp;" w:history="1">
        <w:r w:rsidRPr="00347492">
          <w:rPr>
            <w:rFonts w:ascii="Times New Roman" w:hAnsi="Times New Roman" w:cs="Times New Roman"/>
            <w:color w:val="0000FF"/>
            <w:sz w:val="24"/>
            <w:szCs w:val="24"/>
            <w:u w:val="single"/>
          </w:rPr>
          <w:t xml:space="preserve">§ 29p zákona Národnej rady Slovenskej republiky č. 120/1993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r w:rsidRPr="00347492">
        <w:rPr>
          <w:rFonts w:ascii="Times New Roman" w:hAnsi="Times New Roman" w:cs="Times New Roman"/>
          <w:sz w:val="24"/>
          <w:szCs w:val="24"/>
        </w:rPr>
        <w:t xml:space="preserve"> v znení zákona č. </w:t>
      </w:r>
      <w:hyperlink r:id="rId85" w:anchor="38;link='334/2017%20Z.z.'&amp;" w:history="1">
        <w:r w:rsidRPr="00347492">
          <w:rPr>
            <w:rFonts w:ascii="Times New Roman" w:hAnsi="Times New Roman" w:cs="Times New Roman"/>
            <w:color w:val="0000FF"/>
            <w:sz w:val="24"/>
            <w:szCs w:val="24"/>
            <w:u w:val="single"/>
          </w:rPr>
          <w:t xml:space="preserve">334/2017 </w:t>
        </w:r>
        <w:proofErr w:type="spellStart"/>
        <w:r w:rsidRPr="00347492">
          <w:rPr>
            <w:rFonts w:ascii="Times New Roman" w:hAnsi="Times New Roman" w:cs="Times New Roman"/>
            <w:color w:val="0000FF"/>
            <w:sz w:val="24"/>
            <w:szCs w:val="24"/>
            <w:u w:val="single"/>
          </w:rPr>
          <w:t>Z.z</w:t>
        </w:r>
        <w:proofErr w:type="spellEnd"/>
        <w:r w:rsidRPr="00347492">
          <w:rPr>
            <w:rFonts w:ascii="Times New Roman" w:hAnsi="Times New Roman" w:cs="Times New Roman"/>
            <w:color w:val="0000FF"/>
            <w:sz w:val="24"/>
            <w:szCs w:val="24"/>
            <w:u w:val="single"/>
          </w:rPr>
          <w:t>.</w:t>
        </w:r>
      </w:hyperlink>
    </w:p>
    <w:p w:rsidR="00E47491" w:rsidRDefault="00E47491" w:rsidP="00E47491">
      <w:pPr>
        <w:spacing w:after="0" w:line="240" w:lineRule="auto"/>
        <w:jc w:val="center"/>
        <w:rPr>
          <w:rFonts w:ascii="Times New Roman" w:hAnsi="Times New Roman" w:cs="Times New Roman"/>
          <w:b/>
          <w:sz w:val="24"/>
          <w:szCs w:val="24"/>
        </w:rPr>
      </w:pPr>
      <w:r w:rsidRPr="00BF7A3A">
        <w:rPr>
          <w:rFonts w:ascii="Times New Roman" w:hAnsi="Times New Roman" w:cs="Times New Roman"/>
          <w:b/>
          <w:sz w:val="24"/>
          <w:szCs w:val="24"/>
        </w:rPr>
        <w:br w:type="page"/>
      </w:r>
      <w:r w:rsidRPr="00BF7A3A">
        <w:rPr>
          <w:rFonts w:ascii="Times New Roman" w:hAnsi="Times New Roman" w:cs="Times New Roman"/>
          <w:b/>
          <w:sz w:val="24"/>
          <w:szCs w:val="24"/>
        </w:rPr>
        <w:lastRenderedPageBreak/>
        <w:t>Čl. II</w:t>
      </w:r>
    </w:p>
    <w:p w:rsidR="00E47491" w:rsidRPr="00BF7A3A" w:rsidRDefault="00E47491" w:rsidP="00E47491">
      <w:pPr>
        <w:spacing w:after="0" w:line="240" w:lineRule="auto"/>
        <w:jc w:val="center"/>
        <w:rPr>
          <w:rFonts w:ascii="Times New Roman" w:hAnsi="Times New Roman" w:cs="Times New Roman"/>
          <w:b/>
          <w:sz w:val="24"/>
          <w:szCs w:val="24"/>
        </w:rPr>
      </w:pPr>
    </w:p>
    <w:p w:rsidR="00E47491" w:rsidRDefault="00E47491" w:rsidP="00E47491">
      <w:pPr>
        <w:spacing w:after="0" w:line="240" w:lineRule="auto"/>
        <w:jc w:val="both"/>
        <w:rPr>
          <w:rFonts w:ascii="Times New Roman" w:hAnsi="Times New Roman" w:cs="Times New Roman"/>
          <w:b/>
          <w:sz w:val="24"/>
          <w:szCs w:val="24"/>
        </w:rPr>
      </w:pPr>
      <w:r w:rsidRPr="00DC1FAF">
        <w:rPr>
          <w:rFonts w:ascii="Times New Roman" w:hAnsi="Times New Roman" w:cs="Times New Roman"/>
          <w:b/>
          <w:sz w:val="24"/>
          <w:szCs w:val="24"/>
        </w:rPr>
        <w:t xml:space="preserve">Zákon Národnej rady Slovenskej republiky č. 308/1993 Z. z. o zriadení Slovenského národného strediska pre ľudské práva v znení </w:t>
      </w:r>
      <w:r>
        <w:rPr>
          <w:rFonts w:ascii="Times New Roman" w:hAnsi="Times New Roman" w:cs="Times New Roman"/>
          <w:b/>
          <w:sz w:val="24"/>
          <w:szCs w:val="24"/>
        </w:rPr>
        <w:t>neskorších predpisov</w:t>
      </w:r>
    </w:p>
    <w:p w:rsidR="00E47491" w:rsidRDefault="00E47491" w:rsidP="00E47491">
      <w:pPr>
        <w:spacing w:after="0" w:line="240" w:lineRule="auto"/>
        <w:jc w:val="both"/>
        <w:rPr>
          <w:rFonts w:ascii="Times New Roman" w:hAnsi="Times New Roman" w:cs="Times New Roman"/>
          <w:sz w:val="24"/>
          <w:szCs w:val="24"/>
        </w:rPr>
      </w:pP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 1</w:t>
      </w:r>
    </w:p>
    <w:p w:rsidR="00E47491"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C1FAF">
        <w:rPr>
          <w:rFonts w:ascii="Times New Roman" w:hAnsi="Times New Roman" w:cs="Times New Roman"/>
          <w:sz w:val="24"/>
          <w:szCs w:val="24"/>
        </w:rPr>
        <w:t>Zriaďuje sa Slovenské národné stredisko pre ľudské práva so sídlom v Bratislave (ďalej len „stredisko“).</w:t>
      </w:r>
    </w:p>
    <w:p w:rsidR="00E47491" w:rsidRPr="00DC1FAF" w:rsidRDefault="00E47491" w:rsidP="00E47491">
      <w:pPr>
        <w:spacing w:after="0" w:line="240" w:lineRule="auto"/>
        <w:ind w:firstLine="708"/>
        <w:jc w:val="both"/>
        <w:rPr>
          <w:rFonts w:ascii="Times New Roman" w:hAnsi="Times New Roman" w:cs="Times New Roman"/>
          <w:sz w:val="24"/>
          <w:szCs w:val="24"/>
        </w:rPr>
      </w:pPr>
    </w:p>
    <w:p w:rsidR="00E47491" w:rsidRPr="00DC1FAF" w:rsidRDefault="00E47491" w:rsidP="00E47491">
      <w:pPr>
        <w:spacing w:after="0" w:line="240" w:lineRule="auto"/>
        <w:ind w:firstLine="708"/>
        <w:jc w:val="both"/>
        <w:rPr>
          <w:rFonts w:ascii="Times New Roman" w:hAnsi="Times New Roman" w:cs="Times New Roman"/>
          <w:sz w:val="24"/>
          <w:szCs w:val="24"/>
        </w:rPr>
      </w:pPr>
      <w:r w:rsidRPr="00DC1FAF">
        <w:rPr>
          <w:rFonts w:ascii="Times New Roman" w:hAnsi="Times New Roman" w:cs="Times New Roman"/>
          <w:sz w:val="24"/>
          <w:szCs w:val="24"/>
        </w:rPr>
        <w:t>(2)</w:t>
      </w:r>
      <w:r>
        <w:rPr>
          <w:rFonts w:ascii="Times New Roman" w:hAnsi="Times New Roman" w:cs="Times New Roman"/>
          <w:sz w:val="24"/>
          <w:szCs w:val="24"/>
        </w:rPr>
        <w:t xml:space="preserve"> </w:t>
      </w:r>
      <w:r w:rsidRPr="00DC1FAF">
        <w:rPr>
          <w:rFonts w:ascii="Times New Roman" w:hAnsi="Times New Roman" w:cs="Times New Roman"/>
          <w:sz w:val="24"/>
          <w:szCs w:val="24"/>
        </w:rPr>
        <w:t>Stredisko plní úlohy v oblasti ľudských práv a základných slobôd (ďalej len „ľudské práva"). Stredisko na tento účel najmä</w:t>
      </w:r>
    </w:p>
    <w:p w:rsidR="00E47491" w:rsidRPr="00DC1FAF" w:rsidRDefault="00E47491" w:rsidP="00E47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C1FAF">
        <w:rPr>
          <w:rFonts w:ascii="Times New Roman" w:hAnsi="Times New Roman" w:cs="Times New Roman"/>
          <w:sz w:val="24"/>
          <w:szCs w:val="24"/>
        </w:rPr>
        <w:t>monitoruje a hodnotí dodržiavanie ľudských práv a dodržiavanie zásady rovnakého zaobchádzania podľa osobitného zákona,</w:t>
      </w:r>
      <w:r w:rsidRPr="00BF7A3A">
        <w:rPr>
          <w:rFonts w:ascii="Times New Roman" w:hAnsi="Times New Roman" w:cs="Times New Roman"/>
          <w:sz w:val="24"/>
          <w:szCs w:val="24"/>
          <w:vertAlign w:val="superscript"/>
        </w:rPr>
        <w:t>1aa</w:t>
      </w:r>
      <w:r w:rsidRPr="00E76030">
        <w:rPr>
          <w:rFonts w:ascii="Times New Roman" w:hAnsi="Times New Roman" w:cs="Times New Roman"/>
          <w:sz w:val="24"/>
          <w:szCs w:val="24"/>
        </w:rPr>
        <w:t>)</w:t>
      </w:r>
    </w:p>
    <w:p w:rsidR="00E47491" w:rsidRPr="00DC1FAF" w:rsidRDefault="00E47491" w:rsidP="00E47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DC1FAF">
        <w:rPr>
          <w:rFonts w:ascii="Times New Roman" w:hAnsi="Times New Roman" w:cs="Times New Roman"/>
          <w:sz w:val="24"/>
          <w:szCs w:val="24"/>
        </w:rPr>
        <w:t>zhromažďuje a na požiadanie poskytuje informácie o rasizme, xenofóbii a antisemitizme v Slovenskej republike,</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c)</w:t>
      </w:r>
      <w:r>
        <w:rPr>
          <w:rFonts w:ascii="Times New Roman" w:hAnsi="Times New Roman" w:cs="Times New Roman"/>
          <w:sz w:val="24"/>
          <w:szCs w:val="24"/>
        </w:rPr>
        <w:t xml:space="preserve"> </w:t>
      </w:r>
      <w:r w:rsidRPr="00DC1FAF">
        <w:rPr>
          <w:rFonts w:ascii="Times New Roman" w:hAnsi="Times New Roman" w:cs="Times New Roman"/>
          <w:sz w:val="24"/>
          <w:szCs w:val="24"/>
        </w:rPr>
        <w:t>uskutočňuje výskumy a prieskumy na poskytovanie údajov v oblasti ľudských práv, zhromažďuje a šíri informácie v tejto oblasti,</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d)</w:t>
      </w:r>
      <w:r>
        <w:rPr>
          <w:rFonts w:ascii="Times New Roman" w:hAnsi="Times New Roman" w:cs="Times New Roman"/>
          <w:sz w:val="24"/>
          <w:szCs w:val="24"/>
        </w:rPr>
        <w:t xml:space="preserve"> </w:t>
      </w:r>
      <w:r w:rsidRPr="00DC1FAF">
        <w:rPr>
          <w:rFonts w:ascii="Times New Roman" w:hAnsi="Times New Roman" w:cs="Times New Roman"/>
          <w:sz w:val="24"/>
          <w:szCs w:val="24"/>
        </w:rPr>
        <w:t>pripravuje vzdelávacie aktivity a podieľa sa na informačných kampaniach s cieľom zvyšovania tolerancie spoločnosti,</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e)</w:t>
      </w:r>
      <w:r>
        <w:rPr>
          <w:rFonts w:ascii="Times New Roman" w:hAnsi="Times New Roman" w:cs="Times New Roman"/>
          <w:sz w:val="24"/>
          <w:szCs w:val="24"/>
        </w:rPr>
        <w:t xml:space="preserve"> </w:t>
      </w:r>
      <w:r w:rsidRPr="00DC1FAF">
        <w:rPr>
          <w:rFonts w:ascii="Times New Roman" w:hAnsi="Times New Roman" w:cs="Times New Roman"/>
          <w:sz w:val="24"/>
          <w:szCs w:val="24"/>
        </w:rPr>
        <w:t>zabezpečuje právnu pomoc obetiam diskriminácie a prejavov intolerancie,</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f)</w:t>
      </w:r>
      <w:r>
        <w:rPr>
          <w:rFonts w:ascii="Times New Roman" w:hAnsi="Times New Roman" w:cs="Times New Roman"/>
          <w:sz w:val="24"/>
          <w:szCs w:val="24"/>
        </w:rPr>
        <w:t xml:space="preserve"> </w:t>
      </w:r>
      <w:r w:rsidRPr="00DC1FAF">
        <w:rPr>
          <w:rFonts w:ascii="Times New Roman" w:hAnsi="Times New Roman" w:cs="Times New Roman"/>
          <w:sz w:val="24"/>
          <w:szCs w:val="24"/>
        </w:rPr>
        <w:t>vydáva na požiadanie fyzických osôb alebo právnických osôb alebo z vlastnej iniciatívy odborné stanoviská vo veciach dodržiavania zásady rovnakého zaobchádzania podľa osobitného predpisu,</w:t>
      </w:r>
      <w:r w:rsidRPr="00BF7A3A">
        <w:rPr>
          <w:rFonts w:ascii="Times New Roman" w:hAnsi="Times New Roman" w:cs="Times New Roman"/>
          <w:sz w:val="24"/>
          <w:szCs w:val="24"/>
          <w:vertAlign w:val="superscript"/>
        </w:rPr>
        <w:t>1aa</w:t>
      </w:r>
      <w:r w:rsidRPr="00E76030">
        <w:rPr>
          <w:rFonts w:ascii="Times New Roman" w:hAnsi="Times New Roman" w:cs="Times New Roman"/>
          <w:sz w:val="24"/>
          <w:szCs w:val="24"/>
        </w:rPr>
        <w:t>)</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g)</w:t>
      </w:r>
      <w:r>
        <w:rPr>
          <w:rFonts w:ascii="Times New Roman" w:hAnsi="Times New Roman" w:cs="Times New Roman"/>
          <w:sz w:val="24"/>
          <w:szCs w:val="24"/>
        </w:rPr>
        <w:t xml:space="preserve"> </w:t>
      </w:r>
      <w:r w:rsidRPr="00DC1FAF">
        <w:rPr>
          <w:rFonts w:ascii="Times New Roman" w:hAnsi="Times New Roman" w:cs="Times New Roman"/>
          <w:sz w:val="24"/>
          <w:szCs w:val="24"/>
        </w:rPr>
        <w:t>vykonáva nezávislé zisťovania týkajúce sa diskriminácie,</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h)</w:t>
      </w:r>
      <w:r>
        <w:rPr>
          <w:rFonts w:ascii="Times New Roman" w:hAnsi="Times New Roman" w:cs="Times New Roman"/>
          <w:sz w:val="24"/>
          <w:szCs w:val="24"/>
        </w:rPr>
        <w:t xml:space="preserve"> </w:t>
      </w:r>
      <w:r w:rsidRPr="00DC1FAF">
        <w:rPr>
          <w:rFonts w:ascii="Times New Roman" w:hAnsi="Times New Roman" w:cs="Times New Roman"/>
          <w:sz w:val="24"/>
          <w:szCs w:val="24"/>
        </w:rPr>
        <w:t xml:space="preserve">vypracúva a uverejňuje </w:t>
      </w:r>
      <w:r w:rsidRPr="00DC1FAF">
        <w:rPr>
          <w:rFonts w:ascii="Times New Roman" w:hAnsi="Times New Roman" w:cs="Times New Roman"/>
          <w:color w:val="FF0000"/>
          <w:sz w:val="24"/>
          <w:szCs w:val="24"/>
        </w:rPr>
        <w:t>nezávislé</w:t>
      </w:r>
      <w:r>
        <w:rPr>
          <w:rFonts w:ascii="Times New Roman" w:hAnsi="Times New Roman" w:cs="Times New Roman"/>
          <w:sz w:val="24"/>
          <w:szCs w:val="24"/>
        </w:rPr>
        <w:t xml:space="preserve"> </w:t>
      </w:r>
      <w:r w:rsidRPr="00DC1FAF">
        <w:rPr>
          <w:rFonts w:ascii="Times New Roman" w:hAnsi="Times New Roman" w:cs="Times New Roman"/>
          <w:sz w:val="24"/>
          <w:szCs w:val="24"/>
        </w:rPr>
        <w:t>správy a odporúčania o otázkach súvisiacich s diskrimináciou,</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i)</w:t>
      </w:r>
      <w:r>
        <w:rPr>
          <w:rFonts w:ascii="Times New Roman" w:hAnsi="Times New Roman" w:cs="Times New Roman"/>
          <w:sz w:val="24"/>
          <w:szCs w:val="24"/>
        </w:rPr>
        <w:t xml:space="preserve"> </w:t>
      </w:r>
      <w:r w:rsidRPr="00DC1FAF">
        <w:rPr>
          <w:rFonts w:ascii="Times New Roman" w:hAnsi="Times New Roman" w:cs="Times New Roman"/>
          <w:sz w:val="24"/>
          <w:szCs w:val="24"/>
        </w:rPr>
        <w:t>poskytuje knižničné služby a</w:t>
      </w:r>
    </w:p>
    <w:p w:rsidR="00E47491" w:rsidRPr="00DC1FAF" w:rsidRDefault="00E47491" w:rsidP="00E47491">
      <w:pPr>
        <w:spacing w:after="0" w:line="240" w:lineRule="auto"/>
        <w:jc w:val="both"/>
        <w:rPr>
          <w:rFonts w:ascii="Times New Roman" w:hAnsi="Times New Roman" w:cs="Times New Roman"/>
          <w:sz w:val="24"/>
          <w:szCs w:val="24"/>
        </w:rPr>
      </w:pPr>
      <w:r w:rsidRPr="00DC1FAF">
        <w:rPr>
          <w:rFonts w:ascii="Times New Roman" w:hAnsi="Times New Roman" w:cs="Times New Roman"/>
          <w:sz w:val="24"/>
          <w:szCs w:val="24"/>
        </w:rPr>
        <w:t>j)</w:t>
      </w:r>
      <w:r>
        <w:rPr>
          <w:rFonts w:ascii="Times New Roman" w:hAnsi="Times New Roman" w:cs="Times New Roman"/>
          <w:sz w:val="24"/>
          <w:szCs w:val="24"/>
        </w:rPr>
        <w:t xml:space="preserve"> </w:t>
      </w:r>
      <w:r w:rsidRPr="00DC1FAF">
        <w:rPr>
          <w:rFonts w:ascii="Times New Roman" w:hAnsi="Times New Roman" w:cs="Times New Roman"/>
          <w:sz w:val="24"/>
          <w:szCs w:val="24"/>
        </w:rPr>
        <w:t>poskytuje služby v oblasti ľudských práv.</w:t>
      </w:r>
    </w:p>
    <w:p w:rsidR="00E47491" w:rsidRDefault="00E47491" w:rsidP="00E47491">
      <w:pPr>
        <w:spacing w:after="0" w:line="240" w:lineRule="auto"/>
        <w:jc w:val="both"/>
        <w:rPr>
          <w:rFonts w:ascii="Times New Roman" w:hAnsi="Times New Roman" w:cs="Times New Roman"/>
          <w:sz w:val="24"/>
          <w:szCs w:val="24"/>
        </w:rPr>
      </w:pPr>
    </w:p>
    <w:p w:rsidR="00E47491" w:rsidRPr="00DC1FAF" w:rsidRDefault="00E47491" w:rsidP="00E47491">
      <w:pPr>
        <w:spacing w:after="0" w:line="240" w:lineRule="auto"/>
        <w:ind w:firstLine="708"/>
        <w:jc w:val="both"/>
        <w:rPr>
          <w:rFonts w:ascii="Times New Roman" w:hAnsi="Times New Roman" w:cs="Times New Roman"/>
          <w:sz w:val="24"/>
          <w:szCs w:val="24"/>
        </w:rPr>
      </w:pPr>
      <w:r w:rsidRPr="00DC1FAF">
        <w:rPr>
          <w:rFonts w:ascii="Times New Roman" w:hAnsi="Times New Roman" w:cs="Times New Roman"/>
          <w:sz w:val="24"/>
          <w:szCs w:val="24"/>
        </w:rPr>
        <w:t>(3)</w:t>
      </w:r>
      <w:r>
        <w:rPr>
          <w:rFonts w:ascii="Times New Roman" w:hAnsi="Times New Roman" w:cs="Times New Roman"/>
          <w:sz w:val="24"/>
          <w:szCs w:val="24"/>
        </w:rPr>
        <w:t xml:space="preserve"> </w:t>
      </w:r>
      <w:r w:rsidRPr="00DC1FAF">
        <w:rPr>
          <w:rFonts w:ascii="Times New Roman" w:hAnsi="Times New Roman" w:cs="Times New Roman"/>
          <w:sz w:val="24"/>
          <w:szCs w:val="24"/>
        </w:rPr>
        <w:t>Stredisko je oprávnené zastupovať účastníka v konaní vo veciach súvisiacich s porušením zásady rovnakého zaobchádzania.</w:t>
      </w:r>
      <w:r w:rsidRPr="00BF7A3A">
        <w:rPr>
          <w:rFonts w:ascii="Times New Roman" w:hAnsi="Times New Roman" w:cs="Times New Roman"/>
          <w:sz w:val="24"/>
          <w:szCs w:val="24"/>
          <w:vertAlign w:val="superscript"/>
        </w:rPr>
        <w:t>1aa</w:t>
      </w:r>
      <w:r w:rsidRPr="00E76030">
        <w:rPr>
          <w:rFonts w:ascii="Times New Roman" w:hAnsi="Times New Roman" w:cs="Times New Roman"/>
          <w:sz w:val="24"/>
          <w:szCs w:val="24"/>
        </w:rPr>
        <w:t>)</w:t>
      </w:r>
    </w:p>
    <w:p w:rsidR="00E47491" w:rsidRDefault="00E47491" w:rsidP="00E47491">
      <w:pPr>
        <w:spacing w:after="0" w:line="240" w:lineRule="auto"/>
        <w:jc w:val="both"/>
        <w:rPr>
          <w:rFonts w:ascii="Times New Roman" w:hAnsi="Times New Roman" w:cs="Times New Roman"/>
          <w:sz w:val="24"/>
          <w:szCs w:val="24"/>
        </w:rPr>
      </w:pPr>
    </w:p>
    <w:p w:rsidR="00E47491" w:rsidRPr="00DC1FAF" w:rsidRDefault="00E47491" w:rsidP="00E47491">
      <w:pPr>
        <w:spacing w:after="0" w:line="240" w:lineRule="auto"/>
        <w:ind w:firstLine="708"/>
        <w:jc w:val="both"/>
        <w:rPr>
          <w:rFonts w:ascii="Times New Roman" w:hAnsi="Times New Roman" w:cs="Times New Roman"/>
          <w:sz w:val="24"/>
          <w:szCs w:val="24"/>
        </w:rPr>
      </w:pPr>
      <w:r w:rsidRPr="00DC1FAF">
        <w:rPr>
          <w:rFonts w:ascii="Times New Roman" w:hAnsi="Times New Roman" w:cs="Times New Roman"/>
          <w:sz w:val="24"/>
          <w:szCs w:val="24"/>
        </w:rPr>
        <w:t>(4)</w:t>
      </w:r>
      <w:r>
        <w:rPr>
          <w:rFonts w:ascii="Times New Roman" w:hAnsi="Times New Roman" w:cs="Times New Roman"/>
          <w:sz w:val="24"/>
          <w:szCs w:val="24"/>
        </w:rPr>
        <w:t xml:space="preserve"> </w:t>
      </w:r>
      <w:r w:rsidRPr="00DC1FAF">
        <w:rPr>
          <w:rFonts w:ascii="Times New Roman" w:hAnsi="Times New Roman" w:cs="Times New Roman"/>
          <w:sz w:val="24"/>
          <w:szCs w:val="24"/>
        </w:rPr>
        <w:t>Stredisko každoročne do 30. apríla vypracúva a uverejňuje za predchádzajúci kalendárny rok správu o dodržiavaní ľudských práv vrátane zásady rovnakého zaobchádzania v Slovenskej republike prostredníctvom internetu alebo aj prostredníctvom periodickej tlače s celoslovenskou pôsobnosťou.</w:t>
      </w:r>
    </w:p>
    <w:p w:rsidR="00E47491" w:rsidRDefault="00E47491" w:rsidP="00E47491">
      <w:pPr>
        <w:spacing w:after="0" w:line="240" w:lineRule="auto"/>
        <w:jc w:val="both"/>
        <w:rPr>
          <w:rFonts w:ascii="Times New Roman" w:hAnsi="Times New Roman" w:cs="Times New Roman"/>
          <w:sz w:val="24"/>
          <w:szCs w:val="24"/>
        </w:rPr>
      </w:pPr>
    </w:p>
    <w:p w:rsidR="00E47491" w:rsidRPr="00DC1FAF" w:rsidRDefault="00E47491" w:rsidP="00E47491">
      <w:pPr>
        <w:spacing w:after="0" w:line="240" w:lineRule="auto"/>
        <w:ind w:firstLine="708"/>
        <w:jc w:val="both"/>
        <w:rPr>
          <w:rFonts w:ascii="Times New Roman" w:hAnsi="Times New Roman" w:cs="Times New Roman"/>
          <w:sz w:val="24"/>
          <w:szCs w:val="24"/>
        </w:rPr>
      </w:pPr>
      <w:r w:rsidRPr="00DC1FAF">
        <w:rPr>
          <w:rFonts w:ascii="Times New Roman" w:hAnsi="Times New Roman" w:cs="Times New Roman"/>
          <w:sz w:val="24"/>
          <w:szCs w:val="24"/>
        </w:rPr>
        <w:t>(5)</w:t>
      </w:r>
      <w:r>
        <w:rPr>
          <w:rFonts w:ascii="Times New Roman" w:hAnsi="Times New Roman" w:cs="Times New Roman"/>
          <w:sz w:val="24"/>
          <w:szCs w:val="24"/>
        </w:rPr>
        <w:t xml:space="preserve"> </w:t>
      </w:r>
      <w:r w:rsidRPr="00DC1FAF">
        <w:rPr>
          <w:rFonts w:ascii="Times New Roman" w:hAnsi="Times New Roman" w:cs="Times New Roman"/>
          <w:sz w:val="24"/>
          <w:szCs w:val="24"/>
        </w:rPr>
        <w:t>Súdy, prokuratúra, iné štátne orgány, orgány územnej samosprávy, orgány záujmovej samosprávy a iné verejnoprávne inštitúcie sú povinné na požiadanie strediska v určenej lehote poskytnúť stredisku informácie o dodržiavaní ľudských práv; ich právo podávať správy o dodržiavaní ľudských práv získané vlastnou činnosťou iným subjektom nie je dotknuté. Stredisko môže o poskytnutie informácií o dodržiavaní ľudských práv požiadať aj mimovládne organizácie, ktoré pôsobia v oblasti ľudských práv, a dohodnúť sa s nimi o spôsobe poskytovania týchto informácií.</w:t>
      </w:r>
    </w:p>
    <w:p w:rsidR="00E47491" w:rsidRDefault="00E47491" w:rsidP="00E474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47491" w:rsidRDefault="00E47491" w:rsidP="00E47491">
      <w:pPr>
        <w:rPr>
          <w:rFonts w:ascii="Times New Roman" w:hAnsi="Times New Roman" w:cs="Times New Roman"/>
          <w:b/>
          <w:sz w:val="24"/>
          <w:szCs w:val="24"/>
        </w:rPr>
      </w:pPr>
    </w:p>
    <w:p w:rsidR="00E47491" w:rsidRDefault="00E47491" w:rsidP="00E47491">
      <w:pPr>
        <w:spacing w:after="0" w:line="240" w:lineRule="auto"/>
        <w:jc w:val="center"/>
        <w:rPr>
          <w:rFonts w:ascii="Times New Roman" w:hAnsi="Times New Roman" w:cs="Times New Roman"/>
          <w:b/>
          <w:sz w:val="24"/>
          <w:szCs w:val="24"/>
        </w:rPr>
      </w:pPr>
      <w:r w:rsidRPr="00DC1FAF">
        <w:rPr>
          <w:rFonts w:ascii="Times New Roman" w:hAnsi="Times New Roman" w:cs="Times New Roman"/>
          <w:b/>
          <w:sz w:val="24"/>
          <w:szCs w:val="24"/>
        </w:rPr>
        <w:t>Čl. III</w:t>
      </w:r>
    </w:p>
    <w:p w:rsidR="00E47491" w:rsidRPr="00DC1FAF" w:rsidRDefault="00E47491" w:rsidP="00E47491">
      <w:pPr>
        <w:spacing w:after="0" w:line="240" w:lineRule="auto"/>
        <w:jc w:val="center"/>
        <w:rPr>
          <w:rFonts w:ascii="Times New Roman" w:hAnsi="Times New Roman" w:cs="Times New Roman"/>
          <w:b/>
          <w:sz w:val="24"/>
          <w:szCs w:val="24"/>
        </w:rPr>
      </w:pPr>
    </w:p>
    <w:p w:rsidR="00E47491" w:rsidRPr="00DC1FAF" w:rsidRDefault="00E47491" w:rsidP="00E47491">
      <w:pPr>
        <w:spacing w:after="0" w:line="240" w:lineRule="auto"/>
        <w:jc w:val="both"/>
        <w:rPr>
          <w:rFonts w:ascii="Times New Roman" w:hAnsi="Times New Roman" w:cs="Times New Roman"/>
          <w:b/>
          <w:sz w:val="24"/>
          <w:szCs w:val="24"/>
        </w:rPr>
      </w:pPr>
      <w:r w:rsidRPr="00DC1FAF">
        <w:rPr>
          <w:rFonts w:ascii="Times New Roman" w:hAnsi="Times New Roman" w:cs="Times New Roman"/>
          <w:b/>
          <w:sz w:val="24"/>
          <w:szCs w:val="24"/>
        </w:rPr>
        <w:t>Zákon č. </w:t>
      </w:r>
      <w:hyperlink r:id="rId86" w:tooltip="Odkaz na predpis alebo ustanovenie" w:history="1">
        <w:r w:rsidRPr="00DC1FAF">
          <w:rPr>
            <w:rFonts w:ascii="Times New Roman" w:hAnsi="Times New Roman" w:cs="Times New Roman"/>
            <w:b/>
            <w:sz w:val="24"/>
            <w:szCs w:val="24"/>
          </w:rPr>
          <w:t>576/2004 Z. z.</w:t>
        </w:r>
      </w:hyperlink>
      <w:r w:rsidRPr="00DC1FAF">
        <w:rPr>
          <w:rFonts w:ascii="Times New Roman" w:hAnsi="Times New Roman" w:cs="Times New Roman"/>
          <w:b/>
          <w:sz w:val="24"/>
          <w:szCs w:val="24"/>
        </w:rPr>
        <w:t> o zdravotnej starostlivosti, službách súvisiacich s poskytovaním</w:t>
      </w:r>
      <w:r w:rsidRPr="00DC1FAF">
        <w:rPr>
          <w:rFonts w:ascii="Segoe UI" w:hAnsi="Segoe UI" w:cs="Segoe UI"/>
          <w:b/>
          <w:color w:val="494949"/>
          <w:sz w:val="21"/>
          <w:szCs w:val="21"/>
          <w:shd w:val="clear" w:color="auto" w:fill="FFFFFF"/>
        </w:rPr>
        <w:t xml:space="preserve"> </w:t>
      </w:r>
      <w:r w:rsidRPr="00DC1FAF">
        <w:rPr>
          <w:rFonts w:ascii="Times New Roman" w:hAnsi="Times New Roman" w:cs="Times New Roman"/>
          <w:b/>
          <w:sz w:val="24"/>
          <w:szCs w:val="24"/>
        </w:rPr>
        <w:t xml:space="preserve">zdravotnej starostlivosti a o zmene a doplnení niektorých zákonov v znení neskorších predpisov </w:t>
      </w:r>
      <w:r>
        <w:rPr>
          <w:rFonts w:ascii="Times New Roman" w:hAnsi="Times New Roman" w:cs="Times New Roman"/>
          <w:b/>
          <w:sz w:val="24"/>
          <w:szCs w:val="24"/>
        </w:rPr>
        <w:t>(v znení účinnom od 1.1.2022)</w:t>
      </w:r>
    </w:p>
    <w:p w:rsidR="00E47491" w:rsidRDefault="00E47491" w:rsidP="00E47491">
      <w:pPr>
        <w:spacing w:after="0" w:line="240" w:lineRule="auto"/>
        <w:jc w:val="both"/>
        <w:rPr>
          <w:rFonts w:ascii="Times New Roman" w:hAnsi="Times New Roman" w:cs="Times New Roman"/>
          <w:sz w:val="24"/>
          <w:szCs w:val="24"/>
        </w:rPr>
      </w:pPr>
    </w:p>
    <w:p w:rsidR="009769AE" w:rsidRDefault="009769AE" w:rsidP="00E47491">
      <w:pPr>
        <w:spacing w:after="0" w:line="240" w:lineRule="auto"/>
        <w:jc w:val="both"/>
        <w:rPr>
          <w:rFonts w:ascii="Times New Roman" w:hAnsi="Times New Roman" w:cs="Times New Roman"/>
          <w:sz w:val="24"/>
          <w:szCs w:val="24"/>
        </w:rPr>
      </w:pPr>
    </w:p>
    <w:p w:rsidR="009769AE" w:rsidRPr="009769AE" w:rsidRDefault="009769AE" w:rsidP="009769AE">
      <w:pPr>
        <w:spacing w:after="0" w:line="240" w:lineRule="auto"/>
        <w:jc w:val="center"/>
        <w:rPr>
          <w:rFonts w:ascii="Times New Roman" w:hAnsi="Times New Roman" w:cs="Times New Roman"/>
          <w:b/>
          <w:bCs/>
          <w:sz w:val="24"/>
          <w:szCs w:val="24"/>
        </w:rPr>
      </w:pPr>
    </w:p>
    <w:p w:rsidR="009769AE" w:rsidRDefault="009769AE" w:rsidP="009769AE">
      <w:pPr>
        <w:spacing w:after="0" w:line="240" w:lineRule="auto"/>
        <w:jc w:val="center"/>
        <w:rPr>
          <w:rFonts w:ascii="Times New Roman" w:hAnsi="Times New Roman" w:cs="Times New Roman"/>
          <w:b/>
          <w:bCs/>
          <w:sz w:val="24"/>
          <w:szCs w:val="24"/>
        </w:rPr>
      </w:pPr>
      <w:r w:rsidRPr="009769AE">
        <w:rPr>
          <w:rFonts w:ascii="Times New Roman" w:hAnsi="Times New Roman" w:cs="Times New Roman"/>
          <w:b/>
          <w:bCs/>
          <w:sz w:val="24"/>
          <w:szCs w:val="24"/>
        </w:rPr>
        <w:t xml:space="preserve">§ 18 </w:t>
      </w:r>
    </w:p>
    <w:p w:rsidR="009769AE" w:rsidRDefault="009769AE" w:rsidP="009769AE">
      <w:pPr>
        <w:spacing w:after="0" w:line="240" w:lineRule="auto"/>
        <w:jc w:val="center"/>
        <w:rPr>
          <w:rFonts w:ascii="Times New Roman" w:hAnsi="Times New Roman" w:cs="Times New Roman"/>
          <w:b/>
          <w:bCs/>
          <w:sz w:val="24"/>
          <w:szCs w:val="24"/>
        </w:rPr>
      </w:pPr>
      <w:r w:rsidRPr="009769AE">
        <w:rPr>
          <w:rFonts w:ascii="Times New Roman" w:hAnsi="Times New Roman" w:cs="Times New Roman"/>
          <w:b/>
          <w:bCs/>
          <w:sz w:val="24"/>
          <w:szCs w:val="24"/>
        </w:rPr>
        <w:t>Spracúvanie, poskytovanie a sprístupňovanie údajov zo zdravotnej dokumentácie</w:t>
      </w:r>
    </w:p>
    <w:p w:rsidR="00A772CC" w:rsidRPr="009769AE" w:rsidRDefault="00A772CC" w:rsidP="009769AE">
      <w:pPr>
        <w:spacing w:after="0" w:line="240" w:lineRule="auto"/>
        <w:jc w:val="center"/>
        <w:rPr>
          <w:rFonts w:ascii="Times New Roman" w:hAnsi="Times New Roman" w:cs="Times New Roman"/>
          <w:b/>
          <w:bCs/>
          <w:sz w:val="24"/>
          <w:szCs w:val="24"/>
        </w:rPr>
      </w:pPr>
    </w:p>
    <w:p w:rsidR="009769AE" w:rsidRDefault="009769AE" w:rsidP="009769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9769AE">
        <w:rPr>
          <w:rFonts w:ascii="Times New Roman" w:hAnsi="Times New Roman" w:cs="Times New Roman"/>
          <w:sz w:val="24"/>
          <w:szCs w:val="24"/>
        </w:rPr>
        <w:t>Poskytovateľ je povinný údaje zo zdravotnej dokumentácie spracúvať, poskytovať a sprístupňovať v súlade s týmto zákonom a osobitnými predpismi.</w:t>
      </w:r>
      <w:r w:rsidRPr="009769AE">
        <w:rPr>
          <w:rFonts w:ascii="Times New Roman" w:hAnsi="Times New Roman" w:cs="Times New Roman"/>
          <w:sz w:val="24"/>
          <w:szCs w:val="24"/>
          <w:vertAlign w:val="superscript"/>
        </w:rPr>
        <w:t>20)</w:t>
      </w:r>
    </w:p>
    <w:p w:rsidR="009769AE" w:rsidRPr="009769AE" w:rsidRDefault="009769AE" w:rsidP="009769AE">
      <w:pPr>
        <w:spacing w:after="0" w:line="240" w:lineRule="auto"/>
        <w:ind w:firstLine="708"/>
        <w:jc w:val="both"/>
        <w:rPr>
          <w:rFonts w:ascii="Times New Roman" w:hAnsi="Times New Roman" w:cs="Times New Roman"/>
          <w:sz w:val="24"/>
          <w:szCs w:val="24"/>
        </w:rPr>
      </w:pPr>
    </w:p>
    <w:p w:rsidR="009769AE" w:rsidRDefault="009769AE" w:rsidP="009769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769AE">
        <w:rPr>
          <w:rFonts w:ascii="Times New Roman" w:hAnsi="Times New Roman" w:cs="Times New Roman"/>
          <w:sz w:val="24"/>
          <w:szCs w:val="24"/>
        </w:rPr>
        <w:t>Súhlas dotknutej osoby na spracúvanie, poskytovanie a sprístupňovanie údajov zo zdravotnej dokumentácie sa za podmienok ustanovených týmto zákonom a osobitným predpisom20aa) nevyžaduje.</w:t>
      </w:r>
    </w:p>
    <w:p w:rsidR="009769AE" w:rsidRPr="009769AE" w:rsidRDefault="009769AE" w:rsidP="009769AE">
      <w:pPr>
        <w:spacing w:after="0" w:line="240" w:lineRule="auto"/>
        <w:ind w:firstLine="708"/>
        <w:jc w:val="both"/>
        <w:rPr>
          <w:rFonts w:ascii="Times New Roman" w:hAnsi="Times New Roman" w:cs="Times New Roman"/>
          <w:sz w:val="24"/>
          <w:szCs w:val="24"/>
        </w:rPr>
      </w:pPr>
    </w:p>
    <w:p w:rsidR="009769AE" w:rsidRDefault="009769AE" w:rsidP="009769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769AE">
        <w:rPr>
          <w:rFonts w:ascii="Times New Roman" w:hAnsi="Times New Roman" w:cs="Times New Roman"/>
          <w:sz w:val="24"/>
          <w:szCs w:val="24"/>
        </w:rPr>
        <w:t>Každý, komu sa poskytnú alebo sprístupnia údaje zo zdravotnej dokumentácie podľa tohto zákona alebo osobitného predpisu,</w:t>
      </w:r>
      <w:r w:rsidRPr="009769AE">
        <w:rPr>
          <w:rFonts w:ascii="Times New Roman" w:hAnsi="Times New Roman" w:cs="Times New Roman"/>
          <w:sz w:val="24"/>
          <w:szCs w:val="24"/>
          <w:vertAlign w:val="superscript"/>
        </w:rPr>
        <w:t>20ab)</w:t>
      </w:r>
      <w:r w:rsidRPr="009769AE">
        <w:rPr>
          <w:rFonts w:ascii="Times New Roman" w:hAnsi="Times New Roman" w:cs="Times New Roman"/>
          <w:sz w:val="24"/>
          <w:szCs w:val="24"/>
        </w:rPr>
        <w:t xml:space="preserve"> je povinný zachovávať o nich mlčanlivosť a zabezpečiť ich ochranu tak, aby nedošlo k ich strate alebo zneužitiu.</w:t>
      </w:r>
    </w:p>
    <w:p w:rsidR="009769AE" w:rsidRPr="009769AE" w:rsidRDefault="009769AE" w:rsidP="009769AE">
      <w:pPr>
        <w:spacing w:after="0" w:line="240" w:lineRule="auto"/>
        <w:ind w:firstLine="708"/>
        <w:jc w:val="both"/>
        <w:rPr>
          <w:rFonts w:ascii="Times New Roman" w:hAnsi="Times New Roman" w:cs="Times New Roman"/>
          <w:sz w:val="24"/>
          <w:szCs w:val="24"/>
        </w:rPr>
      </w:pPr>
    </w:p>
    <w:p w:rsidR="009769AE" w:rsidRDefault="009769AE" w:rsidP="009769AE">
      <w:pPr>
        <w:spacing w:after="0" w:line="240" w:lineRule="auto"/>
        <w:ind w:firstLine="708"/>
        <w:jc w:val="both"/>
        <w:rPr>
          <w:rFonts w:ascii="Times New Roman" w:hAnsi="Times New Roman" w:cs="Times New Roman"/>
          <w:strike/>
          <w:color w:val="FF0000"/>
          <w:sz w:val="24"/>
          <w:szCs w:val="24"/>
        </w:rPr>
      </w:pPr>
      <w:r>
        <w:rPr>
          <w:rFonts w:ascii="Times New Roman" w:hAnsi="Times New Roman" w:cs="Times New Roman"/>
          <w:sz w:val="24"/>
          <w:szCs w:val="24"/>
        </w:rPr>
        <w:t xml:space="preserve">(4) </w:t>
      </w:r>
      <w:r w:rsidRPr="009769AE">
        <w:rPr>
          <w:rFonts w:ascii="Times New Roman" w:hAnsi="Times New Roman" w:cs="Times New Roman"/>
          <w:sz w:val="24"/>
          <w:szCs w:val="24"/>
        </w:rPr>
        <w:t>Osoba, o ktorej sa vedie zdravotná dokumentácia, je oprávnená zakázať poskytovanie a sprístupňovanie údajov zo svojej zdravotnej dokumentácie osobe podľa § 25 ods. 1 písm. b) a d). Zákaz musí byť vyhotovený v písomnej forme s osvedčeným podpisom</w:t>
      </w:r>
      <w:r w:rsidRPr="000139A9">
        <w:rPr>
          <w:rFonts w:ascii="Times New Roman" w:hAnsi="Times New Roman" w:cs="Times New Roman"/>
          <w:sz w:val="24"/>
          <w:szCs w:val="24"/>
          <w:vertAlign w:val="superscript"/>
        </w:rPr>
        <w:t xml:space="preserve">35) </w:t>
      </w:r>
      <w:r w:rsidRPr="009769AE">
        <w:rPr>
          <w:rFonts w:ascii="Times New Roman" w:hAnsi="Times New Roman" w:cs="Times New Roman"/>
          <w:sz w:val="24"/>
          <w:szCs w:val="24"/>
        </w:rPr>
        <w:t>osoby, ktorá zakazuje poskytovať a sprístupňovať údaje zo svojej zdravotnej dokumentácie. Osoba, ktorá zakázala poskytovať a sprístupňovať údaje zo svojej zdravotnej dokumentácie, môže tento zákaz kedykoľvek odvolať, a to v písomnej forme s jej osvedčeným podpisom.</w:t>
      </w:r>
      <w:r w:rsidRPr="000139A9">
        <w:rPr>
          <w:rFonts w:ascii="Times New Roman" w:hAnsi="Times New Roman" w:cs="Times New Roman"/>
          <w:sz w:val="24"/>
          <w:szCs w:val="24"/>
          <w:vertAlign w:val="superscript"/>
        </w:rPr>
        <w:t>35)</w:t>
      </w:r>
      <w:r w:rsidRPr="009769AE">
        <w:rPr>
          <w:rFonts w:ascii="Times New Roman" w:hAnsi="Times New Roman" w:cs="Times New Roman"/>
          <w:sz w:val="24"/>
          <w:szCs w:val="24"/>
        </w:rPr>
        <w:t xml:space="preserve"> Zákaz a jeho odvolanie podľa tohto odseku sú súčasťou zdravotnej dokumentácie, ktorú ako celok vedie všeobecný lekár (§ 19 ods. 3 prvá veta). </w:t>
      </w:r>
      <w:r w:rsidRPr="000139A9">
        <w:rPr>
          <w:rFonts w:ascii="Times New Roman" w:hAnsi="Times New Roman" w:cs="Times New Roman"/>
          <w:strike/>
          <w:color w:val="FF0000"/>
          <w:sz w:val="24"/>
          <w:szCs w:val="24"/>
        </w:rPr>
        <w:t>Ustanovením tohto odseku nie je dotknutý zákaz a jeho odvolanie podľa § 25 ods. 8.</w:t>
      </w:r>
    </w:p>
    <w:p w:rsidR="000139A9" w:rsidRPr="000139A9" w:rsidRDefault="000139A9" w:rsidP="009769AE">
      <w:pPr>
        <w:spacing w:after="0" w:line="240" w:lineRule="auto"/>
        <w:ind w:firstLine="708"/>
        <w:jc w:val="both"/>
        <w:rPr>
          <w:rFonts w:ascii="Times New Roman" w:hAnsi="Times New Roman" w:cs="Times New Roman"/>
          <w:strike/>
          <w:color w:val="FF0000"/>
          <w:sz w:val="24"/>
          <w:szCs w:val="24"/>
        </w:rPr>
      </w:pPr>
    </w:p>
    <w:p w:rsidR="001B1877" w:rsidRPr="001B1877" w:rsidRDefault="001B1877" w:rsidP="001B1877">
      <w:pPr>
        <w:spacing w:after="0" w:line="240" w:lineRule="auto"/>
        <w:jc w:val="center"/>
        <w:rPr>
          <w:rFonts w:ascii="Times New Roman" w:hAnsi="Times New Roman" w:cs="Times New Roman"/>
          <w:b/>
          <w:bCs/>
          <w:sz w:val="24"/>
          <w:szCs w:val="24"/>
        </w:rPr>
      </w:pPr>
      <w:r w:rsidRPr="001B1877">
        <w:rPr>
          <w:rFonts w:ascii="Times New Roman" w:hAnsi="Times New Roman" w:cs="Times New Roman"/>
          <w:b/>
          <w:bCs/>
          <w:sz w:val="24"/>
          <w:szCs w:val="24"/>
        </w:rPr>
        <w:t>§ 24</w:t>
      </w:r>
    </w:p>
    <w:p w:rsidR="001B1877" w:rsidRDefault="001B1877" w:rsidP="001B1877">
      <w:pPr>
        <w:spacing w:after="0" w:line="240" w:lineRule="auto"/>
        <w:jc w:val="center"/>
        <w:rPr>
          <w:rFonts w:ascii="Times New Roman" w:hAnsi="Times New Roman" w:cs="Times New Roman"/>
          <w:b/>
          <w:bCs/>
          <w:sz w:val="24"/>
          <w:szCs w:val="24"/>
        </w:rPr>
      </w:pPr>
      <w:r w:rsidRPr="001B1877">
        <w:rPr>
          <w:rFonts w:ascii="Times New Roman" w:hAnsi="Times New Roman" w:cs="Times New Roman"/>
          <w:b/>
          <w:bCs/>
          <w:sz w:val="24"/>
          <w:szCs w:val="24"/>
        </w:rPr>
        <w:t>Poskytovanie údajov zo zdravotnej dokumentácie</w:t>
      </w:r>
    </w:p>
    <w:p w:rsidR="001B1877" w:rsidRPr="001B1877" w:rsidRDefault="001B1877" w:rsidP="001B1877">
      <w:pPr>
        <w:spacing w:after="0" w:line="240" w:lineRule="auto"/>
        <w:jc w:val="center"/>
        <w:rPr>
          <w:rFonts w:ascii="Times New Roman" w:hAnsi="Times New Roman" w:cs="Times New Roman"/>
          <w:b/>
          <w:bCs/>
          <w:sz w:val="24"/>
          <w:szCs w:val="24"/>
        </w:rPr>
      </w:pPr>
    </w:p>
    <w:p w:rsidR="001B1877" w:rsidRPr="001B1877" w:rsidRDefault="001B1877" w:rsidP="001B1877">
      <w:pPr>
        <w:spacing w:after="0" w:line="240" w:lineRule="auto"/>
        <w:ind w:firstLine="708"/>
        <w:jc w:val="both"/>
        <w:rPr>
          <w:rFonts w:ascii="Times New Roman" w:hAnsi="Times New Roman" w:cs="Times New Roman"/>
          <w:bCs/>
          <w:sz w:val="24"/>
          <w:szCs w:val="24"/>
        </w:rPr>
      </w:pPr>
      <w:r w:rsidRPr="001B1877">
        <w:rPr>
          <w:rFonts w:ascii="Times New Roman" w:hAnsi="Times New Roman" w:cs="Times New Roman"/>
          <w:bCs/>
          <w:sz w:val="24"/>
          <w:szCs w:val="24"/>
        </w:rPr>
        <w:t>(1)</w:t>
      </w:r>
      <w:r>
        <w:rPr>
          <w:rFonts w:ascii="Times New Roman" w:hAnsi="Times New Roman" w:cs="Times New Roman"/>
          <w:bCs/>
          <w:sz w:val="24"/>
          <w:szCs w:val="24"/>
        </w:rPr>
        <w:t xml:space="preserve"> </w:t>
      </w:r>
      <w:r w:rsidRPr="001B1877">
        <w:rPr>
          <w:rFonts w:ascii="Times New Roman" w:hAnsi="Times New Roman" w:cs="Times New Roman"/>
          <w:bCs/>
          <w:sz w:val="24"/>
          <w:szCs w:val="24"/>
        </w:rPr>
        <w:t>Údaje zo zdravotnej dokumentácie podľa </w:t>
      </w:r>
      <w:hyperlink r:id="rId87" w:anchor="paragraf-20.odsek-2" w:tooltip="Odkaz na predpis alebo ustanovenie" w:history="1">
        <w:r w:rsidRPr="001B1877">
          <w:rPr>
            <w:rStyle w:val="Hypertextovprepojenie"/>
            <w:rFonts w:ascii="Times New Roman" w:hAnsi="Times New Roman" w:cs="Times New Roman"/>
            <w:bCs/>
            <w:i/>
            <w:iCs/>
            <w:sz w:val="24"/>
            <w:szCs w:val="24"/>
          </w:rPr>
          <w:t>§ 20 ods. 2</w:t>
        </w:r>
      </w:hyperlink>
      <w:r w:rsidRPr="001B1877">
        <w:rPr>
          <w:rFonts w:ascii="Times New Roman" w:hAnsi="Times New Roman" w:cs="Times New Roman"/>
          <w:bCs/>
          <w:sz w:val="24"/>
          <w:szCs w:val="24"/>
        </w:rPr>
        <w:t> a </w:t>
      </w:r>
      <w:hyperlink r:id="rId88" w:anchor="paragraf-20.odsek-3" w:tooltip="Odkaz na predpis alebo ustanovenie" w:history="1">
        <w:r w:rsidRPr="001B1877">
          <w:rPr>
            <w:rStyle w:val="Hypertextovprepojenie"/>
            <w:rFonts w:ascii="Times New Roman" w:hAnsi="Times New Roman" w:cs="Times New Roman"/>
            <w:bCs/>
            <w:i/>
            <w:iCs/>
            <w:sz w:val="24"/>
            <w:szCs w:val="24"/>
          </w:rPr>
          <w:t>3</w:t>
        </w:r>
      </w:hyperlink>
      <w:r w:rsidRPr="001B1877">
        <w:rPr>
          <w:rFonts w:ascii="Times New Roman" w:hAnsi="Times New Roman" w:cs="Times New Roman"/>
          <w:bCs/>
          <w:sz w:val="24"/>
          <w:szCs w:val="24"/>
        </w:rPr>
        <w:t> sa poskytujú formou výpisu zo zdravotnej dokumentácie podľa </w:t>
      </w:r>
      <w:hyperlink r:id="rId89" w:anchor="paragraf-20.odsek-2" w:tooltip="Odkaz na predpis alebo ustanovenie" w:history="1">
        <w:r w:rsidRPr="001B1877">
          <w:rPr>
            <w:rStyle w:val="Hypertextovprepojenie"/>
            <w:rFonts w:ascii="Times New Roman" w:hAnsi="Times New Roman" w:cs="Times New Roman"/>
            <w:bCs/>
            <w:i/>
            <w:iCs/>
            <w:sz w:val="24"/>
            <w:szCs w:val="24"/>
          </w:rPr>
          <w:t>§ 20 ods. 2</w:t>
        </w:r>
      </w:hyperlink>
      <w:r w:rsidRPr="001B1877">
        <w:rPr>
          <w:rFonts w:ascii="Times New Roman" w:hAnsi="Times New Roman" w:cs="Times New Roman"/>
          <w:bCs/>
          <w:sz w:val="24"/>
          <w:szCs w:val="24"/>
        </w:rPr>
        <w:t> a </w:t>
      </w:r>
      <w:hyperlink r:id="rId90" w:anchor="paragraf-20.odsek-3" w:tooltip="Odkaz na predpis alebo ustanovenie" w:history="1">
        <w:r w:rsidRPr="001B1877">
          <w:rPr>
            <w:rStyle w:val="Hypertextovprepojenie"/>
            <w:rFonts w:ascii="Times New Roman" w:hAnsi="Times New Roman" w:cs="Times New Roman"/>
            <w:bCs/>
            <w:i/>
            <w:iCs/>
            <w:sz w:val="24"/>
            <w:szCs w:val="24"/>
          </w:rPr>
          <w:t>3</w:t>
        </w:r>
      </w:hyperlink>
      <w:r w:rsidRPr="001B1877">
        <w:rPr>
          <w:rFonts w:ascii="Times New Roman" w:hAnsi="Times New Roman" w:cs="Times New Roman"/>
          <w:bCs/>
          <w:sz w:val="24"/>
          <w:szCs w:val="24"/>
        </w:rPr>
        <w:t>. Výpis zo zdravotnej dokumentácie podľa </w:t>
      </w:r>
      <w:hyperlink r:id="rId91" w:anchor="paragraf-20.odsek-2" w:tooltip="Odkaz na predpis alebo ustanovenie" w:history="1">
        <w:r w:rsidRPr="001B1877">
          <w:rPr>
            <w:rStyle w:val="Hypertextovprepojenie"/>
            <w:rFonts w:ascii="Times New Roman" w:hAnsi="Times New Roman" w:cs="Times New Roman"/>
            <w:bCs/>
            <w:i/>
            <w:iCs/>
            <w:sz w:val="24"/>
            <w:szCs w:val="24"/>
          </w:rPr>
          <w:t>§ 20 ods. 2</w:t>
        </w:r>
      </w:hyperlink>
      <w:r w:rsidRPr="001B1877">
        <w:rPr>
          <w:rFonts w:ascii="Times New Roman" w:hAnsi="Times New Roman" w:cs="Times New Roman"/>
          <w:bCs/>
          <w:sz w:val="24"/>
          <w:szCs w:val="24"/>
        </w:rPr>
        <w:t> a </w:t>
      </w:r>
      <w:hyperlink r:id="rId92" w:anchor="paragraf-20.odsek-3" w:tooltip="Odkaz na predpis alebo ustanovenie" w:history="1">
        <w:r w:rsidRPr="001B1877">
          <w:rPr>
            <w:rStyle w:val="Hypertextovprepojenie"/>
            <w:rFonts w:ascii="Times New Roman" w:hAnsi="Times New Roman" w:cs="Times New Roman"/>
            <w:bCs/>
            <w:i/>
            <w:iCs/>
            <w:sz w:val="24"/>
            <w:szCs w:val="24"/>
          </w:rPr>
          <w:t>3</w:t>
        </w:r>
      </w:hyperlink>
      <w:r w:rsidRPr="001B1877">
        <w:rPr>
          <w:rFonts w:ascii="Times New Roman" w:hAnsi="Times New Roman" w:cs="Times New Roman"/>
          <w:bCs/>
          <w:sz w:val="24"/>
          <w:szCs w:val="24"/>
        </w:rPr>
        <w:t> obsahuje okrem údajov uvedených v </w:t>
      </w:r>
      <w:hyperlink r:id="rId93" w:anchor="paragraf-19.odsek-2" w:tooltip="Odkaz na predpis alebo ustanovenie" w:history="1">
        <w:r w:rsidRPr="001B1877">
          <w:rPr>
            <w:rStyle w:val="Hypertextovprepojenie"/>
            <w:rFonts w:ascii="Times New Roman" w:hAnsi="Times New Roman" w:cs="Times New Roman"/>
            <w:bCs/>
            <w:i/>
            <w:iCs/>
            <w:sz w:val="24"/>
            <w:szCs w:val="24"/>
          </w:rPr>
          <w:t>§ 19 ods. 2 písm. a)</w:t>
        </w:r>
      </w:hyperlink>
      <w:r w:rsidRPr="001B1877">
        <w:rPr>
          <w:rFonts w:ascii="Times New Roman" w:hAnsi="Times New Roman" w:cs="Times New Roman"/>
          <w:bCs/>
          <w:sz w:val="24"/>
          <w:szCs w:val="24"/>
        </w:rPr>
        <w:t>, </w:t>
      </w:r>
      <w:hyperlink r:id="rId94" w:anchor="paragraf-19.odsek-2.pismeno-h" w:tooltip="Odkaz na predpis alebo ustanovenie" w:history="1">
        <w:r w:rsidRPr="001B1877">
          <w:rPr>
            <w:rStyle w:val="Hypertextovprepojenie"/>
            <w:rFonts w:ascii="Times New Roman" w:hAnsi="Times New Roman" w:cs="Times New Roman"/>
            <w:bCs/>
            <w:i/>
            <w:iCs/>
            <w:sz w:val="24"/>
            <w:szCs w:val="24"/>
          </w:rPr>
          <w:t>h) a i)</w:t>
        </w:r>
      </w:hyperlink>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a)</w:t>
      </w:r>
      <w:r>
        <w:rPr>
          <w:rFonts w:ascii="Times New Roman" w:hAnsi="Times New Roman" w:cs="Times New Roman"/>
          <w:bCs/>
          <w:sz w:val="24"/>
          <w:szCs w:val="24"/>
        </w:rPr>
        <w:t xml:space="preserve"> </w:t>
      </w:r>
      <w:r w:rsidRPr="001B1877">
        <w:rPr>
          <w:rFonts w:ascii="Times New Roman" w:hAnsi="Times New Roman" w:cs="Times New Roman"/>
          <w:bCs/>
          <w:sz w:val="24"/>
          <w:szCs w:val="24"/>
        </w:rPr>
        <w:t>chronologický opis vývoja zdravotného stavu,</w:t>
      </w:r>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b)</w:t>
      </w:r>
      <w:r>
        <w:rPr>
          <w:rFonts w:ascii="Times New Roman" w:hAnsi="Times New Roman" w:cs="Times New Roman"/>
          <w:bCs/>
          <w:sz w:val="24"/>
          <w:szCs w:val="24"/>
        </w:rPr>
        <w:t xml:space="preserve"> </w:t>
      </w:r>
      <w:r w:rsidRPr="001B1877">
        <w:rPr>
          <w:rFonts w:ascii="Times New Roman" w:hAnsi="Times New Roman" w:cs="Times New Roman"/>
          <w:bCs/>
          <w:sz w:val="24"/>
          <w:szCs w:val="24"/>
        </w:rPr>
        <w:t>prehľad o doterajšej liečbe,</w:t>
      </w:r>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c)</w:t>
      </w:r>
      <w:r>
        <w:rPr>
          <w:rFonts w:ascii="Times New Roman" w:hAnsi="Times New Roman" w:cs="Times New Roman"/>
          <w:bCs/>
          <w:sz w:val="24"/>
          <w:szCs w:val="24"/>
        </w:rPr>
        <w:t xml:space="preserve"> </w:t>
      </w:r>
      <w:r w:rsidRPr="001B1877">
        <w:rPr>
          <w:rFonts w:ascii="Times New Roman" w:hAnsi="Times New Roman" w:cs="Times New Roman"/>
          <w:bCs/>
          <w:sz w:val="24"/>
          <w:szCs w:val="24"/>
        </w:rPr>
        <w:t>údaje potrebné na ďalšie poskytovanie zdravotnej starostlivosti,</w:t>
      </w:r>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d)</w:t>
      </w:r>
      <w:r>
        <w:rPr>
          <w:rFonts w:ascii="Times New Roman" w:hAnsi="Times New Roman" w:cs="Times New Roman"/>
          <w:bCs/>
          <w:sz w:val="24"/>
          <w:szCs w:val="24"/>
        </w:rPr>
        <w:t xml:space="preserve"> </w:t>
      </w:r>
      <w:r w:rsidRPr="001B1877">
        <w:rPr>
          <w:rFonts w:ascii="Times New Roman" w:hAnsi="Times New Roman" w:cs="Times New Roman"/>
          <w:bCs/>
          <w:sz w:val="24"/>
          <w:szCs w:val="24"/>
        </w:rPr>
        <w:t>dátum vystavenia a identifikáciu ošetrujúceho zdravotníckeho pracovníka.</w:t>
      </w:r>
    </w:p>
    <w:p w:rsidR="001B1877" w:rsidRDefault="001B1877" w:rsidP="001B1877">
      <w:pPr>
        <w:spacing w:after="0" w:line="240" w:lineRule="auto"/>
        <w:jc w:val="both"/>
        <w:rPr>
          <w:rFonts w:ascii="Times New Roman" w:hAnsi="Times New Roman" w:cs="Times New Roman"/>
          <w:bCs/>
          <w:sz w:val="24"/>
          <w:szCs w:val="24"/>
        </w:rPr>
      </w:pPr>
    </w:p>
    <w:p w:rsidR="001B1877" w:rsidRPr="001B1877" w:rsidRDefault="001B1877" w:rsidP="001B1877">
      <w:pPr>
        <w:spacing w:after="0" w:line="240" w:lineRule="auto"/>
        <w:ind w:firstLine="708"/>
        <w:jc w:val="both"/>
        <w:rPr>
          <w:rFonts w:ascii="Times New Roman" w:hAnsi="Times New Roman" w:cs="Times New Roman"/>
          <w:bCs/>
          <w:sz w:val="24"/>
          <w:szCs w:val="24"/>
        </w:rPr>
      </w:pPr>
      <w:r w:rsidRPr="001B1877">
        <w:rPr>
          <w:rFonts w:ascii="Times New Roman" w:hAnsi="Times New Roman" w:cs="Times New Roman"/>
          <w:bCs/>
          <w:sz w:val="24"/>
          <w:szCs w:val="24"/>
        </w:rPr>
        <w:t>(2)</w:t>
      </w:r>
      <w:r>
        <w:rPr>
          <w:rFonts w:ascii="Times New Roman" w:hAnsi="Times New Roman" w:cs="Times New Roman"/>
          <w:bCs/>
          <w:sz w:val="24"/>
          <w:szCs w:val="24"/>
        </w:rPr>
        <w:t xml:space="preserve"> </w:t>
      </w:r>
      <w:r w:rsidRPr="001B1877">
        <w:rPr>
          <w:rFonts w:ascii="Times New Roman" w:hAnsi="Times New Roman" w:cs="Times New Roman"/>
          <w:bCs/>
          <w:sz w:val="24"/>
          <w:szCs w:val="24"/>
        </w:rPr>
        <w:t>Všeobecný lekár je povinný bezodkladne poskytnúť výpis zo zdravotnej dokumentácie inému ošetrujúcemu zdravotníckemu pracovníkovi v rozsahu jeho vyžiadania.</w:t>
      </w:r>
    </w:p>
    <w:p w:rsidR="001B1877" w:rsidRDefault="001B1877" w:rsidP="001B1877">
      <w:pPr>
        <w:spacing w:after="0" w:line="240" w:lineRule="auto"/>
        <w:jc w:val="both"/>
        <w:rPr>
          <w:rFonts w:ascii="Times New Roman" w:hAnsi="Times New Roman" w:cs="Times New Roman"/>
          <w:bCs/>
          <w:sz w:val="24"/>
          <w:szCs w:val="24"/>
        </w:rPr>
      </w:pPr>
    </w:p>
    <w:p w:rsidR="001B1877" w:rsidRPr="001B1877" w:rsidRDefault="001B1877" w:rsidP="001B1877">
      <w:pPr>
        <w:spacing w:after="0" w:line="240" w:lineRule="auto"/>
        <w:ind w:firstLine="708"/>
        <w:jc w:val="both"/>
        <w:rPr>
          <w:rFonts w:ascii="Times New Roman" w:hAnsi="Times New Roman" w:cs="Times New Roman"/>
          <w:bCs/>
          <w:sz w:val="24"/>
          <w:szCs w:val="24"/>
        </w:rPr>
      </w:pPr>
      <w:r w:rsidRPr="001B1877">
        <w:rPr>
          <w:rFonts w:ascii="Times New Roman" w:hAnsi="Times New Roman" w:cs="Times New Roman"/>
          <w:bCs/>
          <w:sz w:val="24"/>
          <w:szCs w:val="24"/>
        </w:rPr>
        <w:t>(3)</w:t>
      </w:r>
      <w:r>
        <w:rPr>
          <w:rFonts w:ascii="Times New Roman" w:hAnsi="Times New Roman" w:cs="Times New Roman"/>
          <w:bCs/>
          <w:sz w:val="24"/>
          <w:szCs w:val="24"/>
        </w:rPr>
        <w:t xml:space="preserve"> </w:t>
      </w:r>
      <w:r w:rsidRPr="001B1877">
        <w:rPr>
          <w:rFonts w:ascii="Times New Roman" w:hAnsi="Times New Roman" w:cs="Times New Roman"/>
          <w:bCs/>
          <w:sz w:val="24"/>
          <w:szCs w:val="24"/>
        </w:rPr>
        <w:t xml:space="preserve">Ošetrujúci zdravotnícky pracovník je na vyžiadanie povinný bezodkladne poskytnúť výpis zo zdravotnej dokumentácie v rozsahu ním poskytnutej zdravotnej starostlivosti </w:t>
      </w:r>
      <w:r w:rsidRPr="001B1877">
        <w:rPr>
          <w:rFonts w:ascii="Times New Roman" w:hAnsi="Times New Roman" w:cs="Times New Roman"/>
          <w:bCs/>
          <w:sz w:val="24"/>
          <w:szCs w:val="24"/>
        </w:rPr>
        <w:lastRenderedPageBreak/>
        <w:t>všeobecnému lekárovi alebo lekárovi, ktorý odporučil osobu na ďalšie poskytovanie zdravotnej starostlivosti.</w:t>
      </w:r>
    </w:p>
    <w:p w:rsidR="001B1877" w:rsidRDefault="001B1877" w:rsidP="001B1877">
      <w:pPr>
        <w:spacing w:after="0" w:line="240" w:lineRule="auto"/>
        <w:jc w:val="both"/>
        <w:rPr>
          <w:rFonts w:ascii="Times New Roman" w:hAnsi="Times New Roman" w:cs="Times New Roman"/>
          <w:bCs/>
          <w:sz w:val="24"/>
          <w:szCs w:val="24"/>
        </w:rPr>
      </w:pPr>
    </w:p>
    <w:p w:rsidR="001B1877" w:rsidRPr="001B1877" w:rsidRDefault="001B1877" w:rsidP="001B1877">
      <w:pPr>
        <w:spacing w:after="0" w:line="240" w:lineRule="auto"/>
        <w:ind w:firstLine="708"/>
        <w:jc w:val="both"/>
        <w:rPr>
          <w:rFonts w:ascii="Times New Roman" w:hAnsi="Times New Roman" w:cs="Times New Roman"/>
          <w:bCs/>
          <w:sz w:val="24"/>
          <w:szCs w:val="24"/>
        </w:rPr>
      </w:pPr>
      <w:r w:rsidRPr="001B1877">
        <w:rPr>
          <w:rFonts w:ascii="Times New Roman" w:hAnsi="Times New Roman" w:cs="Times New Roman"/>
          <w:bCs/>
          <w:sz w:val="24"/>
          <w:szCs w:val="24"/>
        </w:rPr>
        <w:t>(4)</w:t>
      </w:r>
      <w:r>
        <w:rPr>
          <w:rFonts w:ascii="Times New Roman" w:hAnsi="Times New Roman" w:cs="Times New Roman"/>
          <w:bCs/>
          <w:sz w:val="24"/>
          <w:szCs w:val="24"/>
        </w:rPr>
        <w:t xml:space="preserve"> </w:t>
      </w:r>
      <w:r w:rsidRPr="001B1877">
        <w:rPr>
          <w:rFonts w:ascii="Times New Roman" w:hAnsi="Times New Roman" w:cs="Times New Roman"/>
          <w:bCs/>
          <w:sz w:val="24"/>
          <w:szCs w:val="24"/>
        </w:rPr>
        <w:t>Poskytovateľ je povinný na základe písomného vyžiadania, ak v písmene a) nie je ustanovené inak, bezodkladne poskytnúť výpis zo zdravotnej dokumentácie v rozsahu, ktorý priamo súvisí s účelom vyžiadania,</w:t>
      </w:r>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a)</w:t>
      </w:r>
      <w:r>
        <w:rPr>
          <w:rFonts w:ascii="Times New Roman" w:hAnsi="Times New Roman" w:cs="Times New Roman"/>
          <w:bCs/>
          <w:sz w:val="24"/>
          <w:szCs w:val="24"/>
        </w:rPr>
        <w:t xml:space="preserve"> </w:t>
      </w:r>
      <w:r w:rsidRPr="001B1877">
        <w:rPr>
          <w:rFonts w:ascii="Times New Roman" w:hAnsi="Times New Roman" w:cs="Times New Roman"/>
          <w:bCs/>
          <w:sz w:val="24"/>
          <w:szCs w:val="24"/>
        </w:rPr>
        <w:t>registrovanému občanovi po preukázaní sa povolávacím rozkazom na odvod na účely odvodu,</w:t>
      </w:r>
      <w:hyperlink r:id="rId95" w:anchor="poznamky.poznamka-26" w:tooltip="Odkaz na predpis alebo ustanovenie" w:history="1">
        <w:r w:rsidRPr="001B1877">
          <w:rPr>
            <w:rStyle w:val="Hypertextovprepojenie"/>
            <w:rFonts w:ascii="Times New Roman" w:hAnsi="Times New Roman" w:cs="Times New Roman"/>
            <w:bCs/>
            <w:i/>
            <w:iCs/>
            <w:sz w:val="24"/>
            <w:szCs w:val="24"/>
            <w:vertAlign w:val="superscript"/>
          </w:rPr>
          <w:t>26</w:t>
        </w:r>
        <w:r w:rsidRPr="001B1877">
          <w:rPr>
            <w:rStyle w:val="Hypertextovprepojenie"/>
            <w:rFonts w:ascii="Times New Roman" w:hAnsi="Times New Roman" w:cs="Times New Roman"/>
            <w:bCs/>
            <w:i/>
            <w:iCs/>
            <w:sz w:val="24"/>
            <w:szCs w:val="24"/>
          </w:rPr>
          <w:t>)</w:t>
        </w:r>
      </w:hyperlink>
      <w:r w:rsidRPr="001B1877">
        <w:rPr>
          <w:rFonts w:ascii="Times New Roman" w:hAnsi="Times New Roman" w:cs="Times New Roman"/>
          <w:bCs/>
          <w:sz w:val="24"/>
          <w:szCs w:val="24"/>
        </w:rPr>
        <w:t> vojakovi v zálohe po predložení písomného vyžiadania obvodného úradu v sídle kraja na účely prieskumu jeho zdravotnej spôsobilosti,</w:t>
      </w:r>
      <w:hyperlink r:id="rId96" w:anchor="poznamky.poznamka-26a" w:tooltip="Odkaz na predpis alebo ustanovenie" w:history="1">
        <w:r w:rsidRPr="001B1877">
          <w:rPr>
            <w:rStyle w:val="Hypertextovprepojenie"/>
            <w:rFonts w:ascii="Times New Roman" w:hAnsi="Times New Roman" w:cs="Times New Roman"/>
            <w:bCs/>
            <w:i/>
            <w:iCs/>
            <w:sz w:val="24"/>
            <w:szCs w:val="24"/>
            <w:vertAlign w:val="superscript"/>
          </w:rPr>
          <w:t>26a</w:t>
        </w:r>
        <w:r w:rsidRPr="001B1877">
          <w:rPr>
            <w:rStyle w:val="Hypertextovprepojenie"/>
            <w:rFonts w:ascii="Times New Roman" w:hAnsi="Times New Roman" w:cs="Times New Roman"/>
            <w:bCs/>
            <w:i/>
            <w:iCs/>
            <w:sz w:val="24"/>
            <w:szCs w:val="24"/>
          </w:rPr>
          <w:t>)</w:t>
        </w:r>
      </w:hyperlink>
      <w:r w:rsidRPr="001B1877">
        <w:rPr>
          <w:rFonts w:ascii="Times New Roman" w:hAnsi="Times New Roman" w:cs="Times New Roman"/>
          <w:bCs/>
          <w:sz w:val="24"/>
          <w:szCs w:val="24"/>
        </w:rPr>
        <w:t> vojakovi v zálohe na účely preukázania jeho zdravotnej spôsobilosti na zaradenie do aktívnych záloh</w:t>
      </w:r>
      <w:hyperlink r:id="rId97" w:anchor="poznamky.poznamka-26b" w:tooltip="Odkaz na predpis alebo ustanovenie" w:history="1">
        <w:r w:rsidRPr="001B1877">
          <w:rPr>
            <w:rStyle w:val="Hypertextovprepojenie"/>
            <w:rFonts w:ascii="Times New Roman" w:hAnsi="Times New Roman" w:cs="Times New Roman"/>
            <w:bCs/>
            <w:i/>
            <w:iCs/>
            <w:sz w:val="24"/>
            <w:szCs w:val="24"/>
            <w:vertAlign w:val="superscript"/>
          </w:rPr>
          <w:t>26b</w:t>
        </w:r>
        <w:r w:rsidRPr="001B1877">
          <w:rPr>
            <w:rStyle w:val="Hypertextovprepojenie"/>
            <w:rFonts w:ascii="Times New Roman" w:hAnsi="Times New Roman" w:cs="Times New Roman"/>
            <w:bCs/>
            <w:i/>
            <w:iCs/>
            <w:sz w:val="24"/>
            <w:szCs w:val="24"/>
          </w:rPr>
          <w:t>)</w:t>
        </w:r>
      </w:hyperlink>
      <w:r w:rsidRPr="001B1877">
        <w:rPr>
          <w:rFonts w:ascii="Times New Roman" w:hAnsi="Times New Roman" w:cs="Times New Roman"/>
          <w:bCs/>
          <w:sz w:val="24"/>
          <w:szCs w:val="24"/>
        </w:rPr>
        <w:t> a občanovi na účely prijímacieho konania do dobrovoľnej vojenskej prípravy,</w:t>
      </w:r>
      <w:hyperlink r:id="rId98" w:anchor="poznamky.poznamka-26c" w:tooltip="Odkaz na predpis alebo ustanovenie" w:history="1">
        <w:r w:rsidRPr="001B1877">
          <w:rPr>
            <w:rStyle w:val="Hypertextovprepojenie"/>
            <w:rFonts w:ascii="Times New Roman" w:hAnsi="Times New Roman" w:cs="Times New Roman"/>
            <w:bCs/>
            <w:i/>
            <w:iCs/>
            <w:sz w:val="24"/>
            <w:szCs w:val="24"/>
            <w:vertAlign w:val="superscript"/>
          </w:rPr>
          <w:t>26c</w:t>
        </w:r>
        <w:r w:rsidRPr="001B1877">
          <w:rPr>
            <w:rStyle w:val="Hypertextovprepojenie"/>
            <w:rFonts w:ascii="Times New Roman" w:hAnsi="Times New Roman" w:cs="Times New Roman"/>
            <w:bCs/>
            <w:i/>
            <w:iCs/>
            <w:sz w:val="24"/>
            <w:szCs w:val="24"/>
          </w:rPr>
          <w:t>)</w:t>
        </w:r>
      </w:hyperlink>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b)</w:t>
      </w:r>
      <w:r>
        <w:rPr>
          <w:rFonts w:ascii="Times New Roman" w:hAnsi="Times New Roman" w:cs="Times New Roman"/>
          <w:bCs/>
          <w:sz w:val="24"/>
          <w:szCs w:val="24"/>
        </w:rPr>
        <w:t xml:space="preserve"> </w:t>
      </w:r>
      <w:r w:rsidRPr="001B1877">
        <w:rPr>
          <w:rFonts w:ascii="Times New Roman" w:hAnsi="Times New Roman" w:cs="Times New Roman"/>
          <w:bCs/>
          <w:sz w:val="24"/>
          <w:szCs w:val="24"/>
        </w:rPr>
        <w:t>príslušnému orgánu</w:t>
      </w:r>
      <w:hyperlink r:id="rId99" w:anchor="poznamky.poznamka-27" w:tooltip="Odkaz na predpis alebo ustanovenie" w:history="1">
        <w:r w:rsidRPr="001B1877">
          <w:rPr>
            <w:rStyle w:val="Hypertextovprepojenie"/>
            <w:rFonts w:ascii="Times New Roman" w:hAnsi="Times New Roman" w:cs="Times New Roman"/>
            <w:bCs/>
            <w:i/>
            <w:iCs/>
            <w:sz w:val="24"/>
            <w:szCs w:val="24"/>
            <w:vertAlign w:val="superscript"/>
          </w:rPr>
          <w:t>27</w:t>
        </w:r>
        <w:r w:rsidRPr="001B1877">
          <w:rPr>
            <w:rStyle w:val="Hypertextovprepojenie"/>
            <w:rFonts w:ascii="Times New Roman" w:hAnsi="Times New Roman" w:cs="Times New Roman"/>
            <w:bCs/>
            <w:i/>
            <w:iCs/>
            <w:sz w:val="24"/>
            <w:szCs w:val="24"/>
          </w:rPr>
          <w:t>)</w:t>
        </w:r>
      </w:hyperlink>
      <w:r w:rsidRPr="001B1877">
        <w:rPr>
          <w:rFonts w:ascii="Times New Roman" w:hAnsi="Times New Roman" w:cs="Times New Roman"/>
          <w:bCs/>
          <w:sz w:val="24"/>
          <w:szCs w:val="24"/>
        </w:rPr>
        <w:t> na účely sociálnej pomoci, štátnej sociálnej dávky alebo služieb zamestnanosti podľa osobitných predpisov,</w:t>
      </w:r>
      <w:hyperlink r:id="rId100" w:anchor="poznamky.poznamka-28" w:tooltip="Odkaz na predpis alebo ustanovenie" w:history="1">
        <w:r w:rsidRPr="001B1877">
          <w:rPr>
            <w:rStyle w:val="Hypertextovprepojenie"/>
            <w:rFonts w:ascii="Times New Roman" w:hAnsi="Times New Roman" w:cs="Times New Roman"/>
            <w:bCs/>
            <w:i/>
            <w:iCs/>
            <w:sz w:val="24"/>
            <w:szCs w:val="24"/>
            <w:vertAlign w:val="superscript"/>
          </w:rPr>
          <w:t>28</w:t>
        </w:r>
        <w:r w:rsidRPr="001B1877">
          <w:rPr>
            <w:rStyle w:val="Hypertextovprepojenie"/>
            <w:rFonts w:ascii="Times New Roman" w:hAnsi="Times New Roman" w:cs="Times New Roman"/>
            <w:bCs/>
            <w:i/>
            <w:iCs/>
            <w:sz w:val="24"/>
            <w:szCs w:val="24"/>
          </w:rPr>
          <w:t>)</w:t>
        </w:r>
      </w:hyperlink>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c)</w:t>
      </w:r>
      <w:r>
        <w:rPr>
          <w:rFonts w:ascii="Times New Roman" w:hAnsi="Times New Roman" w:cs="Times New Roman"/>
          <w:bCs/>
          <w:sz w:val="24"/>
          <w:szCs w:val="24"/>
        </w:rPr>
        <w:t xml:space="preserve"> </w:t>
      </w:r>
      <w:r w:rsidRPr="001B1877">
        <w:rPr>
          <w:rFonts w:ascii="Times New Roman" w:hAnsi="Times New Roman" w:cs="Times New Roman"/>
          <w:bCs/>
          <w:sz w:val="24"/>
          <w:szCs w:val="24"/>
        </w:rPr>
        <w:t>inšpektorátu práce</w:t>
      </w:r>
      <w:hyperlink r:id="rId101" w:anchor="poznamky.poznamka-29" w:tooltip="Odkaz na predpis alebo ustanovenie" w:history="1">
        <w:r w:rsidRPr="001B1877">
          <w:rPr>
            <w:rStyle w:val="Hypertextovprepojenie"/>
            <w:rFonts w:ascii="Times New Roman" w:hAnsi="Times New Roman" w:cs="Times New Roman"/>
            <w:bCs/>
            <w:i/>
            <w:iCs/>
            <w:sz w:val="24"/>
            <w:szCs w:val="24"/>
            <w:vertAlign w:val="superscript"/>
          </w:rPr>
          <w:t>29</w:t>
        </w:r>
        <w:r w:rsidRPr="001B1877">
          <w:rPr>
            <w:rStyle w:val="Hypertextovprepojenie"/>
            <w:rFonts w:ascii="Times New Roman" w:hAnsi="Times New Roman" w:cs="Times New Roman"/>
            <w:bCs/>
            <w:i/>
            <w:iCs/>
            <w:sz w:val="24"/>
            <w:szCs w:val="24"/>
          </w:rPr>
          <w:t>)</w:t>
        </w:r>
      </w:hyperlink>
      <w:r w:rsidRPr="001B1877">
        <w:rPr>
          <w:rFonts w:ascii="Times New Roman" w:hAnsi="Times New Roman" w:cs="Times New Roman"/>
          <w:bCs/>
          <w:sz w:val="24"/>
          <w:szCs w:val="24"/>
        </w:rPr>
        <w:t> a orgánom dozoru podľa osobitných predpisov</w:t>
      </w:r>
      <w:hyperlink r:id="rId102" w:anchor="poznamky.poznamka-30" w:tooltip="Odkaz na predpis alebo ustanovenie" w:history="1">
        <w:r w:rsidRPr="001B1877">
          <w:rPr>
            <w:rStyle w:val="Hypertextovprepojenie"/>
            <w:rFonts w:ascii="Times New Roman" w:hAnsi="Times New Roman" w:cs="Times New Roman"/>
            <w:bCs/>
            <w:i/>
            <w:iCs/>
            <w:sz w:val="24"/>
            <w:szCs w:val="24"/>
            <w:vertAlign w:val="superscript"/>
          </w:rPr>
          <w:t>30</w:t>
        </w:r>
        <w:r w:rsidRPr="001B1877">
          <w:rPr>
            <w:rStyle w:val="Hypertextovprepojenie"/>
            <w:rFonts w:ascii="Times New Roman" w:hAnsi="Times New Roman" w:cs="Times New Roman"/>
            <w:bCs/>
            <w:i/>
            <w:iCs/>
            <w:sz w:val="24"/>
            <w:szCs w:val="24"/>
          </w:rPr>
          <w:t>)</w:t>
        </w:r>
      </w:hyperlink>
      <w:r w:rsidRPr="001B1877">
        <w:rPr>
          <w:rFonts w:ascii="Times New Roman" w:hAnsi="Times New Roman" w:cs="Times New Roman"/>
          <w:bCs/>
          <w:sz w:val="24"/>
          <w:szCs w:val="24"/>
        </w:rPr>
        <w:t> na účely vyšetrovania pracovného úrazu alebo choroby z povolania,</w:t>
      </w:r>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d)</w:t>
      </w:r>
      <w:r>
        <w:rPr>
          <w:rFonts w:ascii="Times New Roman" w:hAnsi="Times New Roman" w:cs="Times New Roman"/>
          <w:bCs/>
          <w:sz w:val="24"/>
          <w:szCs w:val="24"/>
        </w:rPr>
        <w:t xml:space="preserve"> </w:t>
      </w:r>
      <w:r w:rsidRPr="001B1877">
        <w:rPr>
          <w:rFonts w:ascii="Times New Roman" w:hAnsi="Times New Roman" w:cs="Times New Roman"/>
          <w:bCs/>
          <w:sz w:val="24"/>
          <w:szCs w:val="24"/>
        </w:rPr>
        <w:t>príslušnému orgánu na účely medzištátneho osvojenia dieťaťa,</w:t>
      </w:r>
      <w:hyperlink r:id="rId103" w:anchor="poznamky.poznamka-31" w:tooltip="Odkaz na predpis alebo ustanovenie" w:history="1">
        <w:r w:rsidRPr="001B1877">
          <w:rPr>
            <w:rStyle w:val="Hypertextovprepojenie"/>
            <w:rFonts w:ascii="Times New Roman" w:hAnsi="Times New Roman" w:cs="Times New Roman"/>
            <w:bCs/>
            <w:i/>
            <w:iCs/>
            <w:sz w:val="24"/>
            <w:szCs w:val="24"/>
            <w:vertAlign w:val="superscript"/>
          </w:rPr>
          <w:t>31</w:t>
        </w:r>
        <w:r w:rsidRPr="001B1877">
          <w:rPr>
            <w:rStyle w:val="Hypertextovprepojenie"/>
            <w:rFonts w:ascii="Times New Roman" w:hAnsi="Times New Roman" w:cs="Times New Roman"/>
            <w:bCs/>
            <w:i/>
            <w:iCs/>
            <w:sz w:val="24"/>
            <w:szCs w:val="24"/>
          </w:rPr>
          <w:t>)</w:t>
        </w:r>
      </w:hyperlink>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e)</w:t>
      </w:r>
      <w:r>
        <w:rPr>
          <w:rFonts w:ascii="Times New Roman" w:hAnsi="Times New Roman" w:cs="Times New Roman"/>
          <w:bCs/>
          <w:sz w:val="24"/>
          <w:szCs w:val="24"/>
        </w:rPr>
        <w:t xml:space="preserve"> </w:t>
      </w:r>
      <w:r w:rsidRPr="001B1877">
        <w:rPr>
          <w:rFonts w:ascii="Times New Roman" w:hAnsi="Times New Roman" w:cs="Times New Roman"/>
          <w:bCs/>
          <w:sz w:val="24"/>
          <w:szCs w:val="24"/>
        </w:rPr>
        <w:t>osobám oprávneným nahliadať do zdravotnej dokumentácie, ak rozsah vyžiadania nepresahuje rozsah sprístupňovania údajov zo zdravotnej dokumentácie týmto osobám podľa </w:t>
      </w:r>
      <w:hyperlink r:id="rId104" w:anchor="paragraf-25.odsek-1" w:tooltip="Odkaz na predpis alebo ustanovenie" w:history="1">
        <w:r w:rsidRPr="001B1877">
          <w:rPr>
            <w:rStyle w:val="Hypertextovprepojenie"/>
            <w:rFonts w:ascii="Times New Roman" w:hAnsi="Times New Roman" w:cs="Times New Roman"/>
            <w:bCs/>
            <w:i/>
            <w:iCs/>
            <w:sz w:val="24"/>
            <w:szCs w:val="24"/>
          </w:rPr>
          <w:t>§ 25 ods. 1</w:t>
        </w:r>
      </w:hyperlink>
      <w:r w:rsidRPr="001B1877">
        <w:rPr>
          <w:rFonts w:ascii="Times New Roman" w:hAnsi="Times New Roman" w:cs="Times New Roman"/>
          <w:bCs/>
          <w:sz w:val="24"/>
          <w:szCs w:val="24"/>
        </w:rPr>
        <w:t>, a ak nie je týmto osobám zakázané poskytovanie údajov zo zdravotnej dokumentácie podľa </w:t>
      </w:r>
      <w:hyperlink r:id="rId105" w:anchor="paragraf-18.odsek-4" w:tooltip="Odkaz na predpis alebo ustanovenie" w:history="1">
        <w:r w:rsidRPr="001B1877">
          <w:rPr>
            <w:rStyle w:val="Hypertextovprepojenie"/>
            <w:rFonts w:ascii="Times New Roman" w:hAnsi="Times New Roman" w:cs="Times New Roman"/>
            <w:bCs/>
            <w:i/>
            <w:iCs/>
            <w:sz w:val="24"/>
            <w:szCs w:val="24"/>
          </w:rPr>
          <w:t>§ 18 ods. 4</w:t>
        </w:r>
      </w:hyperlink>
      <w:r w:rsidRPr="001B1877">
        <w:rPr>
          <w:rFonts w:ascii="Times New Roman" w:hAnsi="Times New Roman" w:cs="Times New Roman"/>
          <w:bCs/>
          <w:sz w:val="24"/>
          <w:szCs w:val="24"/>
        </w:rPr>
        <w:t xml:space="preserve">; </w:t>
      </w:r>
      <w:r w:rsidRPr="001B1877">
        <w:rPr>
          <w:rFonts w:ascii="Times New Roman" w:hAnsi="Times New Roman" w:cs="Times New Roman"/>
          <w:bCs/>
          <w:strike/>
          <w:color w:val="FF0000"/>
          <w:sz w:val="24"/>
          <w:szCs w:val="24"/>
        </w:rPr>
        <w:t>ustanovenie </w:t>
      </w:r>
      <w:hyperlink r:id="rId106" w:anchor="paragraf-25.odsek-9" w:tooltip="Odkaz na predpis alebo ustanovenie" w:history="1">
        <w:r w:rsidRPr="001B1877">
          <w:rPr>
            <w:rStyle w:val="Hypertextovprepojenie"/>
            <w:rFonts w:ascii="Times New Roman" w:hAnsi="Times New Roman" w:cs="Times New Roman"/>
            <w:bCs/>
            <w:i/>
            <w:iCs/>
            <w:strike/>
            <w:color w:val="FF0000"/>
            <w:sz w:val="24"/>
            <w:szCs w:val="24"/>
          </w:rPr>
          <w:t>§ 25 ods. 9</w:t>
        </w:r>
      </w:hyperlink>
      <w:r>
        <w:rPr>
          <w:rFonts w:ascii="Times New Roman" w:hAnsi="Times New Roman" w:cs="Times New Roman"/>
          <w:bCs/>
          <w:color w:val="FF0000"/>
          <w:sz w:val="24"/>
          <w:szCs w:val="24"/>
        </w:rPr>
        <w:t xml:space="preserve"> ustanovenie § 25 ods. 8</w:t>
      </w:r>
      <w:r w:rsidRPr="001B1877">
        <w:rPr>
          <w:rFonts w:ascii="Times New Roman" w:hAnsi="Times New Roman" w:cs="Times New Roman"/>
          <w:bCs/>
          <w:sz w:val="24"/>
          <w:szCs w:val="24"/>
        </w:rPr>
        <w:t> sa použije primerane,</w:t>
      </w:r>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f)</w:t>
      </w:r>
      <w:r>
        <w:rPr>
          <w:rFonts w:ascii="Times New Roman" w:hAnsi="Times New Roman" w:cs="Times New Roman"/>
          <w:bCs/>
          <w:sz w:val="24"/>
          <w:szCs w:val="24"/>
        </w:rPr>
        <w:t xml:space="preserve"> </w:t>
      </w:r>
      <w:r w:rsidRPr="001B1877">
        <w:rPr>
          <w:rFonts w:ascii="Times New Roman" w:hAnsi="Times New Roman" w:cs="Times New Roman"/>
          <w:bCs/>
          <w:sz w:val="24"/>
          <w:szCs w:val="24"/>
        </w:rPr>
        <w:t>orgánu činnému v trestnom konaní alebo súdu,</w:t>
      </w:r>
    </w:p>
    <w:p w:rsidR="001B1877" w:rsidRPr="001B1877" w:rsidRDefault="001B1877" w:rsidP="001B1877">
      <w:pPr>
        <w:spacing w:after="0" w:line="240" w:lineRule="auto"/>
        <w:jc w:val="both"/>
        <w:rPr>
          <w:rFonts w:ascii="Times New Roman" w:hAnsi="Times New Roman" w:cs="Times New Roman"/>
          <w:bCs/>
          <w:sz w:val="24"/>
          <w:szCs w:val="24"/>
        </w:rPr>
      </w:pPr>
      <w:r w:rsidRPr="001B1877">
        <w:rPr>
          <w:rFonts w:ascii="Times New Roman" w:hAnsi="Times New Roman" w:cs="Times New Roman"/>
          <w:bCs/>
          <w:sz w:val="24"/>
          <w:szCs w:val="24"/>
        </w:rPr>
        <w:t>g)</w:t>
      </w:r>
      <w:r>
        <w:rPr>
          <w:rFonts w:ascii="Times New Roman" w:hAnsi="Times New Roman" w:cs="Times New Roman"/>
          <w:bCs/>
          <w:sz w:val="24"/>
          <w:szCs w:val="24"/>
        </w:rPr>
        <w:t xml:space="preserve"> </w:t>
      </w:r>
      <w:r w:rsidRPr="001B1877">
        <w:rPr>
          <w:rFonts w:ascii="Times New Roman" w:hAnsi="Times New Roman" w:cs="Times New Roman"/>
          <w:bCs/>
          <w:sz w:val="24"/>
          <w:szCs w:val="24"/>
        </w:rPr>
        <w:t>lekárovi pracovnej zdravotnej služby na účel posúdenia zdravotnej spôsobilosti na prácu.</w:t>
      </w:r>
      <w:hyperlink r:id="rId107" w:anchor="poznamky.poznamka-31a" w:tooltip="Odkaz na predpis alebo ustanovenie" w:history="1">
        <w:r w:rsidRPr="001B1877">
          <w:rPr>
            <w:rStyle w:val="Hypertextovprepojenie"/>
            <w:rFonts w:ascii="Times New Roman" w:hAnsi="Times New Roman" w:cs="Times New Roman"/>
            <w:bCs/>
            <w:i/>
            <w:iCs/>
            <w:sz w:val="24"/>
            <w:szCs w:val="24"/>
            <w:vertAlign w:val="superscript"/>
          </w:rPr>
          <w:t>31a</w:t>
        </w:r>
        <w:r w:rsidRPr="001B1877">
          <w:rPr>
            <w:rStyle w:val="Hypertextovprepojenie"/>
            <w:rFonts w:ascii="Times New Roman" w:hAnsi="Times New Roman" w:cs="Times New Roman"/>
            <w:bCs/>
            <w:i/>
            <w:iCs/>
            <w:sz w:val="24"/>
            <w:szCs w:val="24"/>
          </w:rPr>
          <w:t>)</w:t>
        </w:r>
      </w:hyperlink>
    </w:p>
    <w:p w:rsidR="001B1877" w:rsidRDefault="001B1877" w:rsidP="001B1877">
      <w:pPr>
        <w:spacing w:after="0" w:line="240" w:lineRule="auto"/>
        <w:rPr>
          <w:rFonts w:ascii="Times New Roman" w:hAnsi="Times New Roman" w:cs="Times New Roman"/>
          <w:b/>
          <w:bCs/>
          <w:sz w:val="24"/>
          <w:szCs w:val="24"/>
        </w:rPr>
      </w:pPr>
    </w:p>
    <w:p w:rsidR="00BA2D68" w:rsidRDefault="00E47491" w:rsidP="00BA2D68">
      <w:pPr>
        <w:spacing w:after="0" w:line="240" w:lineRule="auto"/>
        <w:jc w:val="center"/>
        <w:rPr>
          <w:rFonts w:ascii="Times New Roman" w:hAnsi="Times New Roman" w:cs="Times New Roman"/>
          <w:b/>
          <w:bCs/>
          <w:sz w:val="24"/>
          <w:szCs w:val="24"/>
        </w:rPr>
      </w:pPr>
      <w:r w:rsidRPr="005E55D4">
        <w:rPr>
          <w:rFonts w:ascii="Times New Roman" w:hAnsi="Times New Roman" w:cs="Times New Roman"/>
          <w:b/>
          <w:bCs/>
          <w:sz w:val="24"/>
          <w:szCs w:val="24"/>
        </w:rPr>
        <w:t>§ 25</w:t>
      </w:r>
      <w:r>
        <w:rPr>
          <w:rFonts w:ascii="Times New Roman" w:hAnsi="Times New Roman" w:cs="Times New Roman"/>
          <w:b/>
          <w:bCs/>
          <w:sz w:val="24"/>
          <w:szCs w:val="24"/>
        </w:rPr>
        <w:t xml:space="preserve"> </w:t>
      </w:r>
    </w:p>
    <w:p w:rsidR="00E47491" w:rsidRDefault="00E47491" w:rsidP="00BA2D68">
      <w:pPr>
        <w:spacing w:after="0" w:line="240" w:lineRule="auto"/>
        <w:jc w:val="center"/>
        <w:rPr>
          <w:rFonts w:ascii="Times New Roman" w:hAnsi="Times New Roman" w:cs="Times New Roman"/>
          <w:b/>
          <w:bCs/>
          <w:sz w:val="24"/>
          <w:szCs w:val="24"/>
        </w:rPr>
      </w:pPr>
      <w:r w:rsidRPr="005E55D4">
        <w:rPr>
          <w:rFonts w:ascii="Times New Roman" w:hAnsi="Times New Roman" w:cs="Times New Roman"/>
          <w:b/>
          <w:bCs/>
          <w:sz w:val="24"/>
          <w:szCs w:val="24"/>
        </w:rPr>
        <w:t>Sprístupňovanie údajov zo zdravotnej dokumentácie</w:t>
      </w:r>
    </w:p>
    <w:p w:rsidR="00E47491" w:rsidRPr="005E55D4" w:rsidRDefault="00E47491" w:rsidP="00E47491">
      <w:pPr>
        <w:spacing w:after="0" w:line="240" w:lineRule="auto"/>
        <w:jc w:val="both"/>
        <w:rPr>
          <w:rFonts w:ascii="Times New Roman" w:hAnsi="Times New Roman" w:cs="Times New Roman"/>
          <w:b/>
          <w:bCs/>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(1)</w:t>
      </w:r>
      <w:r>
        <w:rPr>
          <w:rFonts w:ascii="Times New Roman" w:hAnsi="Times New Roman" w:cs="Times New Roman"/>
          <w:sz w:val="24"/>
          <w:szCs w:val="24"/>
        </w:rPr>
        <w:t xml:space="preserve"> </w:t>
      </w:r>
      <w:r w:rsidRPr="005E55D4">
        <w:rPr>
          <w:rFonts w:ascii="Times New Roman" w:hAnsi="Times New Roman" w:cs="Times New Roman"/>
          <w:sz w:val="24"/>
          <w:szCs w:val="24"/>
        </w:rPr>
        <w:t>Osoba je oprávnená udeliť súhlas na prístup k údajom zo svojej elektronickej zdravotnej knižky v rozsahu a spôsobom ustanovenom osobitným predpisom.</w:t>
      </w:r>
      <w:hyperlink r:id="rId108" w:anchor="poznamky.poznamka-31b" w:tooltip="Odkaz na predpis alebo ustanovenie" w:history="1">
        <w:r w:rsidRPr="005E55D4">
          <w:rPr>
            <w:rStyle w:val="Hypertextovprepojenie"/>
            <w:rFonts w:ascii="Times New Roman" w:hAnsi="Times New Roman" w:cs="Times New Roman"/>
            <w:i/>
            <w:iCs/>
            <w:sz w:val="24"/>
            <w:szCs w:val="24"/>
            <w:vertAlign w:val="superscript"/>
          </w:rPr>
          <w:t>31b</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Údaje zo zdravotnej dokumentácie podľa </w:t>
      </w:r>
      <w:hyperlink r:id="rId109" w:anchor="paragraf-20.odsek-2" w:tooltip="Odkaz na predpis alebo ustanovenie" w:history="1">
        <w:r w:rsidRPr="005E55D4">
          <w:rPr>
            <w:rStyle w:val="Hypertextovprepojenie"/>
            <w:rFonts w:ascii="Times New Roman" w:hAnsi="Times New Roman" w:cs="Times New Roman"/>
            <w:i/>
            <w:iCs/>
            <w:sz w:val="24"/>
            <w:szCs w:val="24"/>
          </w:rPr>
          <w:t>§ 20 ods. 2</w:t>
        </w:r>
      </w:hyperlink>
      <w:r w:rsidRPr="005E55D4">
        <w:rPr>
          <w:rFonts w:ascii="Times New Roman" w:hAnsi="Times New Roman" w:cs="Times New Roman"/>
          <w:sz w:val="24"/>
          <w:szCs w:val="24"/>
        </w:rPr>
        <w:t> a </w:t>
      </w:r>
      <w:hyperlink r:id="rId110" w:anchor="paragraf-20.odsek-3" w:tooltip="Odkaz na predpis alebo ustanovenie" w:history="1">
        <w:r w:rsidRPr="005E55D4">
          <w:rPr>
            <w:rStyle w:val="Hypertextovprepojenie"/>
            <w:rFonts w:ascii="Times New Roman" w:hAnsi="Times New Roman" w:cs="Times New Roman"/>
            <w:i/>
            <w:iCs/>
            <w:sz w:val="24"/>
            <w:szCs w:val="24"/>
          </w:rPr>
          <w:t>3</w:t>
        </w:r>
      </w:hyperlink>
      <w:r w:rsidRPr="005E55D4">
        <w:rPr>
          <w:rFonts w:ascii="Times New Roman" w:hAnsi="Times New Roman" w:cs="Times New Roman"/>
          <w:sz w:val="24"/>
          <w:szCs w:val="24"/>
        </w:rPr>
        <w:t> sa sprístupňujú bezodkladne formou nahliadania do zdravotnej dokumentácie osoby</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a)</w:t>
      </w:r>
      <w:r>
        <w:rPr>
          <w:rFonts w:ascii="Times New Roman" w:hAnsi="Times New Roman" w:cs="Times New Roman"/>
          <w:sz w:val="24"/>
          <w:szCs w:val="24"/>
        </w:rPr>
        <w:t xml:space="preserve"> </w:t>
      </w:r>
      <w:r w:rsidRPr="005E55D4">
        <w:rPr>
          <w:rFonts w:ascii="Times New Roman" w:hAnsi="Times New Roman" w:cs="Times New Roman"/>
          <w:sz w:val="24"/>
          <w:szCs w:val="24"/>
        </w:rPr>
        <w:t>tejto osobe alebo jej zákonnému zástupcovi v celom rozsahu,</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b)</w:t>
      </w:r>
      <w:r>
        <w:rPr>
          <w:rFonts w:ascii="Times New Roman" w:hAnsi="Times New Roman" w:cs="Times New Roman"/>
          <w:sz w:val="24"/>
          <w:szCs w:val="24"/>
        </w:rPr>
        <w:t xml:space="preserve"> </w:t>
      </w:r>
      <w:r w:rsidRPr="005E55D4">
        <w:rPr>
          <w:rFonts w:ascii="Times New Roman" w:hAnsi="Times New Roman" w:cs="Times New Roman"/>
          <w:sz w:val="24"/>
          <w:szCs w:val="24"/>
        </w:rPr>
        <w:t>manželovi alebo manželke, dieťaťu alebo rodičovi alebo ich zákonnému zástupcovi po smrti tejto osoby, a to v celom rozsahu; ak takáto osoba nie je, osobe plnoletej,</w:t>
      </w:r>
      <w:hyperlink r:id="rId111" w:anchor="poznamky.poznamka-16" w:tooltip="Odkaz na predpis alebo ustanovenie" w:history="1">
        <w:r w:rsidRPr="005E55D4">
          <w:rPr>
            <w:rStyle w:val="Hypertextovprepojenie"/>
            <w:rFonts w:ascii="Times New Roman" w:hAnsi="Times New Roman" w:cs="Times New Roman"/>
            <w:i/>
            <w:iCs/>
            <w:sz w:val="24"/>
            <w:szCs w:val="24"/>
            <w:vertAlign w:val="superscript"/>
          </w:rPr>
          <w:t>16</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ktorá s ňou žila v čase smrti v domácnosti,</w:t>
      </w:r>
      <w:hyperlink r:id="rId112" w:anchor="poznamky.poznamka-32" w:tooltip="Odkaz na predpis alebo ustanovenie" w:history="1">
        <w:r w:rsidRPr="005E55D4">
          <w:rPr>
            <w:rStyle w:val="Hypertextovprepojenie"/>
            <w:rFonts w:ascii="Times New Roman" w:hAnsi="Times New Roman" w:cs="Times New Roman"/>
            <w:i/>
            <w:iCs/>
            <w:sz w:val="24"/>
            <w:szCs w:val="24"/>
            <w:vertAlign w:val="superscript"/>
          </w:rPr>
          <w:t>32</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blízkej osobe</w:t>
      </w:r>
      <w:hyperlink r:id="rId113" w:anchor="poznamky.poznamka-33" w:tooltip="Odkaz na predpis alebo ustanovenie" w:history="1">
        <w:r w:rsidRPr="005E55D4">
          <w:rPr>
            <w:rStyle w:val="Hypertextovprepojenie"/>
            <w:rFonts w:ascii="Times New Roman" w:hAnsi="Times New Roman" w:cs="Times New Roman"/>
            <w:i/>
            <w:iCs/>
            <w:sz w:val="24"/>
            <w:szCs w:val="24"/>
            <w:vertAlign w:val="superscript"/>
          </w:rPr>
          <w:t>33</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alebo ich zákonnému zástupcovi,</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c)</w:t>
      </w:r>
      <w:r>
        <w:rPr>
          <w:rFonts w:ascii="Times New Roman" w:hAnsi="Times New Roman" w:cs="Times New Roman"/>
          <w:sz w:val="24"/>
          <w:szCs w:val="24"/>
        </w:rPr>
        <w:t xml:space="preserve"> </w:t>
      </w:r>
      <w:r w:rsidRPr="005E55D4">
        <w:rPr>
          <w:rFonts w:ascii="Times New Roman" w:hAnsi="Times New Roman" w:cs="Times New Roman"/>
          <w:sz w:val="24"/>
          <w:szCs w:val="24"/>
        </w:rPr>
        <w:t>osobe splnomocnenej na základe písomného plnomocenstva</w:t>
      </w:r>
      <w:hyperlink r:id="rId114" w:anchor="poznamky.poznamka-34" w:tooltip="Odkaz na predpis alebo ustanovenie" w:history="1">
        <w:r w:rsidRPr="005E55D4">
          <w:rPr>
            <w:rStyle w:val="Hypertextovprepojenie"/>
            <w:rFonts w:ascii="Times New Roman" w:hAnsi="Times New Roman" w:cs="Times New Roman"/>
            <w:i/>
            <w:iCs/>
            <w:sz w:val="24"/>
            <w:szCs w:val="24"/>
            <w:vertAlign w:val="superscript"/>
          </w:rPr>
          <w:t>34</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osoby podľa písmena a) alebo b) s osvedčeným podpisom podľa osobitného predpisu</w:t>
      </w:r>
      <w:hyperlink r:id="rId115" w:anchor="poznamky.poznamka-35" w:tooltip="Odkaz na predpis alebo ustanovenie" w:history="1">
        <w:r w:rsidRPr="005E55D4">
          <w:rPr>
            <w:rStyle w:val="Hypertextovprepojenie"/>
            <w:rFonts w:ascii="Times New Roman" w:hAnsi="Times New Roman" w:cs="Times New Roman"/>
            <w:i/>
            <w:iCs/>
            <w:sz w:val="24"/>
            <w:szCs w:val="24"/>
            <w:vertAlign w:val="superscript"/>
          </w:rPr>
          <w:t>35</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v celom rozsahu; ak ide o osobu vo výkone väzby a osobu vo výkone trestu odňatia slobody, vykoná osvedčenie podpisu na písomnom plnomocenstve ústav na výkon väzby alebo ústav na výkon trestu odňatia slobody,</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d)</w:t>
      </w:r>
      <w:r>
        <w:rPr>
          <w:rFonts w:ascii="Times New Roman" w:hAnsi="Times New Roman" w:cs="Times New Roman"/>
          <w:sz w:val="24"/>
          <w:szCs w:val="24"/>
        </w:rPr>
        <w:t xml:space="preserve"> </w:t>
      </w:r>
      <w:r w:rsidRPr="005E55D4">
        <w:rPr>
          <w:rFonts w:ascii="Times New Roman" w:hAnsi="Times New Roman" w:cs="Times New Roman"/>
          <w:sz w:val="24"/>
          <w:szCs w:val="24"/>
        </w:rPr>
        <w:t>za podmienok uvedených v odseku 9 manželovi alebo manželke, dieťaťu alebo rodičovi alebo ich zákonnému zástupcovi u osoby, ktorá nie je vzhľadom na svoj aktuálny zdravotný stav schopná splnomocniť osobu podľa písmena c) a nemá zákonného zástupcu, a to v nevyhnutnom rozsahu súvisiacom s jej aktuálnym zdravotným stavom; ak takáto osoba nie je, osobe plnoletej,</w:t>
      </w:r>
      <w:hyperlink r:id="rId116" w:anchor="poznamky.poznamka-16" w:tooltip="Odkaz na predpis alebo ustanovenie" w:history="1">
        <w:r w:rsidRPr="005E55D4">
          <w:rPr>
            <w:rStyle w:val="Hypertextovprepojenie"/>
            <w:rFonts w:ascii="Times New Roman" w:hAnsi="Times New Roman" w:cs="Times New Roman"/>
            <w:i/>
            <w:iCs/>
            <w:sz w:val="24"/>
            <w:szCs w:val="24"/>
            <w:vertAlign w:val="superscript"/>
          </w:rPr>
          <w:t>16</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ktorá s ňou žije v domácnosti,</w:t>
      </w:r>
      <w:hyperlink r:id="rId117" w:anchor="poznamky.poznamka-32" w:tooltip="Odkaz na predpis alebo ustanovenie" w:history="1">
        <w:r w:rsidRPr="005E55D4">
          <w:rPr>
            <w:rStyle w:val="Hypertextovprepojenie"/>
            <w:rFonts w:ascii="Times New Roman" w:hAnsi="Times New Roman" w:cs="Times New Roman"/>
            <w:i/>
            <w:iCs/>
            <w:sz w:val="24"/>
            <w:szCs w:val="24"/>
            <w:vertAlign w:val="superscript"/>
          </w:rPr>
          <w:t>32</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blízkej osobe</w:t>
      </w:r>
      <w:hyperlink r:id="rId118" w:anchor="poznamky.poznamka-33" w:tooltip="Odkaz na predpis alebo ustanovenie" w:history="1">
        <w:r w:rsidRPr="005E55D4">
          <w:rPr>
            <w:rStyle w:val="Hypertextovprepojenie"/>
            <w:rFonts w:ascii="Times New Roman" w:hAnsi="Times New Roman" w:cs="Times New Roman"/>
            <w:i/>
            <w:iCs/>
            <w:sz w:val="24"/>
            <w:szCs w:val="24"/>
            <w:vertAlign w:val="superscript"/>
          </w:rPr>
          <w:t>33</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alebo ich zákonnému zástupcovi,</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e)</w:t>
      </w:r>
      <w:r>
        <w:rPr>
          <w:rFonts w:ascii="Times New Roman" w:hAnsi="Times New Roman" w:cs="Times New Roman"/>
          <w:sz w:val="24"/>
          <w:szCs w:val="24"/>
        </w:rPr>
        <w:t xml:space="preserve"> </w:t>
      </w:r>
      <w:r w:rsidRPr="005E55D4">
        <w:rPr>
          <w:rFonts w:ascii="Times New Roman" w:hAnsi="Times New Roman" w:cs="Times New Roman"/>
          <w:sz w:val="24"/>
          <w:szCs w:val="24"/>
        </w:rPr>
        <w:t>revíznemu lekárovi, revíznemu farmaceutovi a revíznej sestre príslušnej zdravotnej poisťovne na účely kontrolnej činnosti</w:t>
      </w:r>
      <w:hyperlink r:id="rId119" w:anchor="poznamky.poznamka-36" w:tooltip="Odkaz na predpis alebo ustanovenie" w:history="1">
        <w:r w:rsidRPr="005E55D4">
          <w:rPr>
            <w:rStyle w:val="Hypertextovprepojenie"/>
            <w:rFonts w:ascii="Times New Roman" w:hAnsi="Times New Roman" w:cs="Times New Roman"/>
            <w:i/>
            <w:iCs/>
            <w:sz w:val="24"/>
            <w:szCs w:val="24"/>
            <w:vertAlign w:val="superscript"/>
          </w:rPr>
          <w:t>36</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v celom rozsahu,</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f)</w:t>
      </w:r>
      <w:r>
        <w:rPr>
          <w:rFonts w:ascii="Times New Roman" w:hAnsi="Times New Roman" w:cs="Times New Roman"/>
          <w:sz w:val="24"/>
          <w:szCs w:val="24"/>
        </w:rPr>
        <w:t xml:space="preserve"> </w:t>
      </w:r>
      <w:r w:rsidRPr="005E55D4">
        <w:rPr>
          <w:rFonts w:ascii="Times New Roman" w:hAnsi="Times New Roman" w:cs="Times New Roman"/>
          <w:sz w:val="24"/>
          <w:szCs w:val="24"/>
        </w:rPr>
        <w:t>úradu pre dohľad na účely dohľadu nad zdravotnou starostlivosťou</w:t>
      </w:r>
      <w:hyperlink r:id="rId120" w:anchor="poznamky.poznamka-37" w:tooltip="Odkaz na predpis alebo ustanovenie" w:history="1">
        <w:r w:rsidRPr="005E55D4">
          <w:rPr>
            <w:rStyle w:val="Hypertextovprepojenie"/>
            <w:rFonts w:ascii="Times New Roman" w:hAnsi="Times New Roman" w:cs="Times New Roman"/>
            <w:i/>
            <w:iCs/>
            <w:sz w:val="24"/>
            <w:szCs w:val="24"/>
            <w:vertAlign w:val="superscript"/>
          </w:rPr>
          <w:t>37</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a na účely prešetrovania sťažností</w:t>
      </w:r>
      <w:hyperlink r:id="rId121" w:anchor="poznamky.poznamka-37a" w:tooltip="Odkaz na predpis alebo ustanovenie" w:history="1">
        <w:r w:rsidRPr="005E55D4">
          <w:rPr>
            <w:rStyle w:val="Hypertextovprepojenie"/>
            <w:rFonts w:ascii="Times New Roman" w:hAnsi="Times New Roman" w:cs="Times New Roman"/>
            <w:i/>
            <w:iCs/>
            <w:sz w:val="24"/>
            <w:szCs w:val="24"/>
            <w:vertAlign w:val="superscript"/>
          </w:rPr>
          <w:t>37a</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v celom rozsahu, a prostredníctvom úradu pre dohľad aj znalcovi a prizvanej osobe v rozsahu podľa osobitného predpisu,</w:t>
      </w:r>
      <w:hyperlink r:id="rId122" w:anchor="poznamky.poznamka-37a" w:tooltip="Odkaz na predpis alebo ustanovenie" w:history="1">
        <w:r w:rsidRPr="005E55D4">
          <w:rPr>
            <w:rStyle w:val="Hypertextovprepojenie"/>
            <w:rFonts w:ascii="Times New Roman" w:hAnsi="Times New Roman" w:cs="Times New Roman"/>
            <w:i/>
            <w:iCs/>
            <w:sz w:val="24"/>
            <w:szCs w:val="24"/>
            <w:vertAlign w:val="superscript"/>
          </w:rPr>
          <w:t>37a</w:t>
        </w:r>
        <w:r w:rsidRPr="005E55D4">
          <w:rPr>
            <w:rStyle w:val="Hypertextovprepojenie"/>
            <w:rFonts w:ascii="Times New Roman" w:hAnsi="Times New Roman" w:cs="Times New Roman"/>
            <w:i/>
            <w:iCs/>
            <w:sz w:val="24"/>
            <w:szCs w:val="24"/>
          </w:rPr>
          <w:t>)</w:t>
        </w:r>
      </w:hyperlink>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lastRenderedPageBreak/>
        <w:t>g)</w:t>
      </w:r>
      <w:r>
        <w:rPr>
          <w:rFonts w:ascii="Times New Roman" w:hAnsi="Times New Roman" w:cs="Times New Roman"/>
          <w:sz w:val="24"/>
          <w:szCs w:val="24"/>
        </w:rPr>
        <w:t xml:space="preserve"> </w:t>
      </w:r>
      <w:r w:rsidRPr="005E55D4">
        <w:rPr>
          <w:rFonts w:ascii="Times New Roman" w:hAnsi="Times New Roman" w:cs="Times New Roman"/>
          <w:sz w:val="24"/>
          <w:szCs w:val="24"/>
        </w:rPr>
        <w:t>ministerstvu zdravotníctva, lekárovi samosprávneho kraja a sestre samosprávneho kraja na účely dozoru podľa osobitného predpisu;</w:t>
      </w:r>
      <w:hyperlink r:id="rId123" w:anchor="poznamky.poznamka-4" w:tooltip="Odkaz na predpis alebo ustanovenie" w:history="1">
        <w:r w:rsidRPr="005E55D4">
          <w:rPr>
            <w:rStyle w:val="Hypertextovprepojenie"/>
            <w:rFonts w:ascii="Times New Roman" w:hAnsi="Times New Roman" w:cs="Times New Roman"/>
            <w:i/>
            <w:iCs/>
            <w:sz w:val="24"/>
            <w:szCs w:val="24"/>
            <w:vertAlign w:val="superscript"/>
          </w:rPr>
          <w:t>4</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ak ide o zdravotnú dokumentáciu príslušníka ozbrojených síl Slovenskej republiky alebo zdravotnú dokumentáciu vedenú v zdravotníckych zariadeniach Ministerstva obrany Slovenskej republiky, Ministerstva vnútra Slovenskej republiky, Ministerstva spravodlivosti Slovenskej republiky a Ministerstva dopravy a výstavby Slovenskej republiky, aj lekárom určeným jednotlivými ústrednými orgánmi štátnej správy po dohode s ministerstvom zdravotníctva v celom rozsahu,</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h)</w:t>
      </w:r>
      <w:r>
        <w:rPr>
          <w:rFonts w:ascii="Times New Roman" w:hAnsi="Times New Roman" w:cs="Times New Roman"/>
          <w:sz w:val="24"/>
          <w:szCs w:val="24"/>
        </w:rPr>
        <w:t xml:space="preserve"> </w:t>
      </w:r>
      <w:r w:rsidRPr="005E55D4">
        <w:rPr>
          <w:rFonts w:ascii="Times New Roman" w:hAnsi="Times New Roman" w:cs="Times New Roman"/>
          <w:sz w:val="24"/>
          <w:szCs w:val="24"/>
        </w:rPr>
        <w:t>všeobecnému lekárovi Ministerstva vnútra Slovenskej republiky na účely lekárskeho vyšetrenia v prijímacom konaní podľa osobitného predpisu</w:t>
      </w:r>
      <w:hyperlink r:id="rId124" w:anchor="poznamky.poznamka-38a" w:tooltip="Odkaz na predpis alebo ustanovenie" w:history="1">
        <w:r w:rsidRPr="005E55D4">
          <w:rPr>
            <w:rStyle w:val="Hypertextovprepojenie"/>
            <w:rFonts w:ascii="Times New Roman" w:hAnsi="Times New Roman" w:cs="Times New Roman"/>
            <w:i/>
            <w:iCs/>
            <w:sz w:val="24"/>
            <w:szCs w:val="24"/>
            <w:vertAlign w:val="superscript"/>
          </w:rPr>
          <w:t>38a</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a posudkovému lekárovi ozbrojených síl Slovenskej republiky na účely výberového alebo prieskumného konania</w:t>
      </w:r>
      <w:hyperlink r:id="rId125" w:anchor="poznamky.poznamka-38b" w:tooltip="Odkaz na predpis alebo ustanovenie" w:history="1">
        <w:r w:rsidRPr="005E55D4">
          <w:rPr>
            <w:rStyle w:val="Hypertextovprepojenie"/>
            <w:rFonts w:ascii="Times New Roman" w:hAnsi="Times New Roman" w:cs="Times New Roman"/>
            <w:i/>
            <w:iCs/>
            <w:sz w:val="24"/>
            <w:szCs w:val="24"/>
            <w:vertAlign w:val="superscript"/>
          </w:rPr>
          <w:t>38b</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v celom rozsahu,</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i)</w:t>
      </w:r>
      <w:r>
        <w:rPr>
          <w:rFonts w:ascii="Times New Roman" w:hAnsi="Times New Roman" w:cs="Times New Roman"/>
          <w:sz w:val="24"/>
          <w:szCs w:val="24"/>
        </w:rPr>
        <w:t xml:space="preserve"> </w:t>
      </w:r>
      <w:r w:rsidRPr="005E55D4">
        <w:rPr>
          <w:rFonts w:ascii="Times New Roman" w:hAnsi="Times New Roman" w:cs="Times New Roman"/>
          <w:sz w:val="24"/>
          <w:szCs w:val="24"/>
        </w:rPr>
        <w:t>posudkovému lekárovi na účely lekárskej posudkovej činnosti pri výkone sociálneho poistenia a v sociálnom zabezpečení policajtov a vojakov podľa osobitných predpisov</w:t>
      </w:r>
      <w:hyperlink r:id="rId126" w:anchor="poznamky.poznamka-38" w:tooltip="Odkaz na predpis alebo ustanovenie" w:history="1">
        <w:r w:rsidRPr="005E55D4">
          <w:rPr>
            <w:rStyle w:val="Hypertextovprepojenie"/>
            <w:rFonts w:ascii="Times New Roman" w:hAnsi="Times New Roman" w:cs="Times New Roman"/>
            <w:i/>
            <w:iCs/>
            <w:sz w:val="24"/>
            <w:szCs w:val="24"/>
            <w:vertAlign w:val="superscript"/>
          </w:rPr>
          <w:t>38</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v celom rozsahu,</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j)</w:t>
      </w:r>
      <w:r>
        <w:rPr>
          <w:rFonts w:ascii="Times New Roman" w:hAnsi="Times New Roman" w:cs="Times New Roman"/>
          <w:sz w:val="24"/>
          <w:szCs w:val="24"/>
        </w:rPr>
        <w:t xml:space="preserve"> </w:t>
      </w:r>
      <w:r w:rsidRPr="005E55D4">
        <w:rPr>
          <w:rFonts w:ascii="Times New Roman" w:hAnsi="Times New Roman" w:cs="Times New Roman"/>
          <w:sz w:val="24"/>
          <w:szCs w:val="24"/>
        </w:rPr>
        <w:t>posudkovému lekárovi úradu práce, sociálnych vecí a rodiny na účely lekárskej posudkovej činnosti podľa osobitného predpisu</w:t>
      </w:r>
      <w:hyperlink r:id="rId127" w:anchor="poznamky.poznamka-38a" w:tooltip="Odkaz na predpis alebo ustanovenie" w:history="1">
        <w:r w:rsidRPr="005E55D4">
          <w:rPr>
            <w:rStyle w:val="Hypertextovprepojenie"/>
            <w:rFonts w:ascii="Times New Roman" w:hAnsi="Times New Roman" w:cs="Times New Roman"/>
            <w:i/>
            <w:iCs/>
            <w:sz w:val="24"/>
            <w:szCs w:val="24"/>
            <w:vertAlign w:val="superscript"/>
          </w:rPr>
          <w:t>38a</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v celom rozsahu,</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k)</w:t>
      </w:r>
      <w:r>
        <w:rPr>
          <w:rFonts w:ascii="Times New Roman" w:hAnsi="Times New Roman" w:cs="Times New Roman"/>
          <w:sz w:val="24"/>
          <w:szCs w:val="24"/>
        </w:rPr>
        <w:t xml:space="preserve"> </w:t>
      </w:r>
      <w:r w:rsidRPr="005E55D4">
        <w:rPr>
          <w:rFonts w:ascii="Times New Roman" w:hAnsi="Times New Roman" w:cs="Times New Roman"/>
          <w:sz w:val="24"/>
          <w:szCs w:val="24"/>
        </w:rPr>
        <w:t>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osobitného predpisu,</w:t>
      </w:r>
      <w:hyperlink r:id="rId128" w:anchor="poznamky.poznamka-38c" w:tooltip="Odkaz na predpis alebo ustanovenie" w:history="1">
        <w:r w:rsidRPr="005E55D4">
          <w:rPr>
            <w:rStyle w:val="Hypertextovprepojenie"/>
            <w:rFonts w:ascii="Times New Roman" w:hAnsi="Times New Roman" w:cs="Times New Roman"/>
            <w:i/>
            <w:iCs/>
            <w:sz w:val="24"/>
            <w:szCs w:val="24"/>
            <w:vertAlign w:val="superscript"/>
          </w:rPr>
          <w:t>38c</w:t>
        </w:r>
        <w:r w:rsidRPr="005E55D4">
          <w:rPr>
            <w:rStyle w:val="Hypertextovprepojenie"/>
            <w:rFonts w:ascii="Times New Roman" w:hAnsi="Times New Roman" w:cs="Times New Roman"/>
            <w:i/>
            <w:iCs/>
            <w:sz w:val="24"/>
            <w:szCs w:val="24"/>
          </w:rPr>
          <w:t>)</w:t>
        </w:r>
      </w:hyperlink>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l)</w:t>
      </w:r>
      <w:r>
        <w:rPr>
          <w:rFonts w:ascii="Times New Roman" w:hAnsi="Times New Roman" w:cs="Times New Roman"/>
          <w:sz w:val="24"/>
          <w:szCs w:val="24"/>
        </w:rPr>
        <w:t xml:space="preserve"> </w:t>
      </w:r>
      <w:r w:rsidRPr="005E55D4">
        <w:rPr>
          <w:rFonts w:ascii="Times New Roman" w:hAnsi="Times New Roman" w:cs="Times New Roman"/>
          <w:sz w:val="24"/>
          <w:szCs w:val="24"/>
        </w:rPr>
        <w:t>poisťovni vykonávajúcej individuálne zdravotné poistenie podľa osobitného predpisu</w:t>
      </w:r>
      <w:hyperlink r:id="rId129" w:anchor="poznamky.poznamka-39" w:tooltip="Odkaz na predpis alebo ustanovenie" w:history="1">
        <w:r w:rsidRPr="005E55D4">
          <w:rPr>
            <w:rStyle w:val="Hypertextovprepojenie"/>
            <w:rFonts w:ascii="Times New Roman" w:hAnsi="Times New Roman" w:cs="Times New Roman"/>
            <w:i/>
            <w:iCs/>
            <w:sz w:val="24"/>
            <w:szCs w:val="24"/>
            <w:vertAlign w:val="superscript"/>
          </w:rPr>
          <w:t>39</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na účely kontrolnej činnosti poskytnutej zdravotnej starostlivosti, na ktorú sa vzťahuje poistné plnenie,</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m)</w:t>
      </w:r>
      <w:r>
        <w:rPr>
          <w:rFonts w:ascii="Times New Roman" w:hAnsi="Times New Roman" w:cs="Times New Roman"/>
          <w:sz w:val="24"/>
          <w:szCs w:val="24"/>
        </w:rPr>
        <w:t xml:space="preserve"> </w:t>
      </w:r>
      <w:r w:rsidRPr="005E55D4">
        <w:rPr>
          <w:rFonts w:ascii="Times New Roman" w:hAnsi="Times New Roman" w:cs="Times New Roman"/>
          <w:sz w:val="24"/>
          <w:szCs w:val="24"/>
        </w:rPr>
        <w:t>príslušnému orgánu stavovskej organizácie v rozsahu kontroly výkonu príslušného zdravotníckeho povolania,</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n)</w:t>
      </w:r>
      <w:r>
        <w:rPr>
          <w:rFonts w:ascii="Times New Roman" w:hAnsi="Times New Roman" w:cs="Times New Roman"/>
          <w:sz w:val="24"/>
          <w:szCs w:val="24"/>
        </w:rPr>
        <w:t xml:space="preserve"> </w:t>
      </w:r>
      <w:r w:rsidRPr="005E55D4">
        <w:rPr>
          <w:rFonts w:ascii="Times New Roman" w:hAnsi="Times New Roman" w:cs="Times New Roman"/>
          <w:sz w:val="24"/>
          <w:szCs w:val="24"/>
        </w:rPr>
        <w:t>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w:t>
      </w:r>
    </w:p>
    <w:p w:rsidR="00E47491" w:rsidRPr="005E55D4" w:rsidRDefault="00E47491" w:rsidP="00E47491">
      <w:pPr>
        <w:spacing w:after="0" w:line="240" w:lineRule="auto"/>
        <w:jc w:val="both"/>
        <w:rPr>
          <w:rFonts w:ascii="Times New Roman" w:hAnsi="Times New Roman" w:cs="Times New Roman"/>
          <w:sz w:val="24"/>
          <w:szCs w:val="24"/>
        </w:rPr>
      </w:pPr>
      <w:r w:rsidRPr="005E55D4">
        <w:rPr>
          <w:rFonts w:ascii="Times New Roman" w:hAnsi="Times New Roman" w:cs="Times New Roman"/>
          <w:sz w:val="24"/>
          <w:szCs w:val="24"/>
        </w:rPr>
        <w:t>o)</w:t>
      </w:r>
      <w:r>
        <w:rPr>
          <w:rFonts w:ascii="Times New Roman" w:hAnsi="Times New Roman" w:cs="Times New Roman"/>
          <w:sz w:val="24"/>
          <w:szCs w:val="24"/>
        </w:rPr>
        <w:t xml:space="preserve"> </w:t>
      </w:r>
      <w:r w:rsidRPr="005E55D4">
        <w:rPr>
          <w:rFonts w:ascii="Times New Roman" w:hAnsi="Times New Roman" w:cs="Times New Roman"/>
          <w:sz w:val="24"/>
          <w:szCs w:val="24"/>
        </w:rPr>
        <w:t>osobám oprávneným na výkon klinického auditu podľa osobitného predpisu</w:t>
      </w:r>
      <w:hyperlink r:id="rId130" w:anchor="poznamky.poznamka-39aa" w:tooltip="Odkaz na predpis alebo ustanovenie" w:history="1">
        <w:r w:rsidRPr="005E55D4">
          <w:rPr>
            <w:rStyle w:val="Hypertextovprepojenie"/>
            <w:rFonts w:ascii="Times New Roman" w:hAnsi="Times New Roman" w:cs="Times New Roman"/>
            <w:i/>
            <w:iCs/>
            <w:sz w:val="24"/>
            <w:szCs w:val="24"/>
            <w:vertAlign w:val="superscript"/>
          </w:rPr>
          <w:t>39aa</w:t>
        </w:r>
        <w:r w:rsidRPr="005E55D4">
          <w:rPr>
            <w:rStyle w:val="Hypertextovprepojenie"/>
            <w:rFonts w:ascii="Times New Roman" w:hAnsi="Times New Roman" w:cs="Times New Roman"/>
            <w:i/>
            <w:iCs/>
            <w:sz w:val="24"/>
            <w:szCs w:val="24"/>
          </w:rPr>
          <w:t>)</w:t>
        </w:r>
      </w:hyperlink>
      <w:r w:rsidRPr="005E55D4">
        <w:rPr>
          <w:rFonts w:ascii="Times New Roman" w:hAnsi="Times New Roman" w:cs="Times New Roman"/>
          <w:sz w:val="24"/>
          <w:szCs w:val="24"/>
        </w:rPr>
        <w:t> v nevyhnutnom rozsahu na účely výkonu klinického auditu,</w:t>
      </w:r>
    </w:p>
    <w:p w:rsidR="001B1877" w:rsidRDefault="001B1877" w:rsidP="001B1877">
      <w:pPr>
        <w:spacing w:after="0" w:line="240" w:lineRule="auto"/>
        <w:jc w:val="both"/>
        <w:rPr>
          <w:rFonts w:ascii="Times New Roman" w:hAnsi="Times New Roman" w:cs="Times New Roman"/>
          <w:color w:val="FF0000"/>
          <w:sz w:val="24"/>
          <w:szCs w:val="24"/>
        </w:rPr>
      </w:pPr>
      <w:r w:rsidRPr="001B1877">
        <w:rPr>
          <w:rFonts w:ascii="Times New Roman" w:hAnsi="Times New Roman" w:cs="Times New Roman"/>
          <w:color w:val="FF0000"/>
          <w:sz w:val="24"/>
          <w:szCs w:val="24"/>
        </w:rPr>
        <w:t xml:space="preserve">p) </w:t>
      </w:r>
      <w:r w:rsidR="002C0037" w:rsidRPr="002C0037">
        <w:rPr>
          <w:rFonts w:ascii="Times New Roman" w:hAnsi="Times New Roman" w:cs="Times New Roman"/>
          <w:color w:val="FF0000"/>
          <w:sz w:val="24"/>
          <w:szCs w:val="24"/>
        </w:rPr>
        <w:t>komisárovi pre osoby so zdravotným postihnutím pri plnení úloh národného preventívneho mechanizmu a na účel posudzovania dodržiavania práv osoby so zdravotným postihnutím a pri monitorovaní dodržiavania práv osoby so zdravotným postihnutím podľa osobitného predpisu</w:t>
      </w:r>
      <w:r w:rsidR="002C0037" w:rsidRPr="002C0037">
        <w:rPr>
          <w:rFonts w:ascii="Times New Roman" w:hAnsi="Times New Roman" w:cs="Times New Roman"/>
          <w:color w:val="FF0000"/>
          <w:sz w:val="24"/>
          <w:szCs w:val="24"/>
          <w:vertAlign w:val="superscript"/>
        </w:rPr>
        <w:t>39ab</w:t>
      </w:r>
      <w:r w:rsidR="002C0037" w:rsidRPr="002C0037">
        <w:rPr>
          <w:rFonts w:ascii="Times New Roman" w:hAnsi="Times New Roman" w:cs="Times New Roman"/>
          <w:color w:val="FF0000"/>
          <w:sz w:val="24"/>
          <w:szCs w:val="24"/>
        </w:rPr>
        <w:t>)</w:t>
      </w:r>
      <w:r w:rsidR="002C0037" w:rsidRPr="002C0037">
        <w:rPr>
          <w:rFonts w:ascii="Times New Roman" w:hAnsi="Times New Roman" w:cs="Times New Roman"/>
          <w:color w:val="FF0000"/>
          <w:sz w:val="24"/>
          <w:szCs w:val="24"/>
          <w:vertAlign w:val="superscript"/>
        </w:rPr>
        <w:t xml:space="preserve"> </w:t>
      </w:r>
      <w:r w:rsidR="002C0037" w:rsidRPr="002C0037">
        <w:rPr>
          <w:rFonts w:ascii="Times New Roman" w:hAnsi="Times New Roman" w:cs="Times New Roman"/>
          <w:color w:val="FF0000"/>
          <w:sz w:val="24"/>
          <w:szCs w:val="24"/>
        </w:rPr>
        <w:t>a súdnemu znalcovi alebo lekárovi so špecializáciou podľa odborného zamerania prešetrovan</w:t>
      </w:r>
      <w:r w:rsidR="00982DD0">
        <w:rPr>
          <w:rFonts w:ascii="Times New Roman" w:hAnsi="Times New Roman" w:cs="Times New Roman"/>
          <w:color w:val="FF0000"/>
          <w:sz w:val="24"/>
          <w:szCs w:val="24"/>
        </w:rPr>
        <w:t xml:space="preserve">ej veci </w:t>
      </w:r>
      <w:r w:rsidR="002C0037" w:rsidRPr="002C0037">
        <w:rPr>
          <w:rFonts w:ascii="Times New Roman" w:hAnsi="Times New Roman" w:cs="Times New Roman"/>
          <w:color w:val="FF0000"/>
          <w:sz w:val="24"/>
          <w:szCs w:val="24"/>
        </w:rPr>
        <w:t xml:space="preserve">, ktorých komisár </w:t>
      </w:r>
      <w:r w:rsidR="009769AE">
        <w:rPr>
          <w:rFonts w:ascii="Times New Roman" w:hAnsi="Times New Roman" w:cs="Times New Roman"/>
          <w:color w:val="FF0000"/>
          <w:sz w:val="24"/>
          <w:szCs w:val="24"/>
        </w:rPr>
        <w:t xml:space="preserve">pre osoby zo zdravotným postihnutím </w:t>
      </w:r>
      <w:r w:rsidR="002C0037" w:rsidRPr="002C0037">
        <w:rPr>
          <w:rFonts w:ascii="Times New Roman" w:hAnsi="Times New Roman" w:cs="Times New Roman"/>
          <w:color w:val="FF0000"/>
          <w:sz w:val="24"/>
          <w:szCs w:val="24"/>
        </w:rPr>
        <w:t>poverí na výkon tohto oprávnenia v nevyhnutnom rozsahu na posudzovanie dodržiavania práv osôb so zdravotným postihnutím; súdny znalec alebo lekár so špecializáciou podľa odborného zamerania prešetrovan</w:t>
      </w:r>
      <w:r w:rsidR="00982DD0">
        <w:rPr>
          <w:rFonts w:ascii="Times New Roman" w:hAnsi="Times New Roman" w:cs="Times New Roman"/>
          <w:color w:val="FF0000"/>
          <w:sz w:val="24"/>
          <w:szCs w:val="24"/>
        </w:rPr>
        <w:t>ej veci</w:t>
      </w:r>
      <w:r w:rsidR="002C0037" w:rsidRPr="002C0037" w:rsidDel="00C47FBF">
        <w:rPr>
          <w:rFonts w:ascii="Times New Roman" w:hAnsi="Times New Roman" w:cs="Times New Roman"/>
          <w:color w:val="FF0000"/>
          <w:sz w:val="24"/>
          <w:szCs w:val="24"/>
        </w:rPr>
        <w:t xml:space="preserve"> </w:t>
      </w:r>
      <w:r w:rsidR="002C0037" w:rsidRPr="002C0037">
        <w:rPr>
          <w:rFonts w:ascii="Times New Roman" w:hAnsi="Times New Roman" w:cs="Times New Roman"/>
          <w:color w:val="FF0000"/>
          <w:sz w:val="24"/>
          <w:szCs w:val="24"/>
        </w:rPr>
        <w:t>sa pri nahliadaní do zdravotnej dokumentácie osoby so zdravotným postihnutím preukazujú písomným plnomocenstvom</w:t>
      </w:r>
      <w:r w:rsidR="002C0037" w:rsidRPr="002C0037">
        <w:rPr>
          <w:rFonts w:ascii="Times New Roman" w:hAnsi="Times New Roman" w:cs="Times New Roman"/>
          <w:color w:val="FF0000"/>
          <w:sz w:val="24"/>
          <w:szCs w:val="24"/>
          <w:vertAlign w:val="superscript"/>
        </w:rPr>
        <w:t>34</w:t>
      </w:r>
      <w:r w:rsidR="002C0037" w:rsidRPr="002C0037">
        <w:rPr>
          <w:rFonts w:ascii="Times New Roman" w:hAnsi="Times New Roman" w:cs="Times New Roman"/>
          <w:color w:val="FF0000"/>
          <w:sz w:val="24"/>
          <w:szCs w:val="24"/>
        </w:rPr>
        <w:t xml:space="preserve">) komisára pre </w:t>
      </w:r>
      <w:r w:rsidR="002C0037">
        <w:rPr>
          <w:rFonts w:ascii="Times New Roman" w:hAnsi="Times New Roman" w:cs="Times New Roman"/>
          <w:color w:val="FF0000"/>
          <w:sz w:val="24"/>
          <w:szCs w:val="24"/>
        </w:rPr>
        <w:t>osoby so zdravotným postihnutím</w:t>
      </w:r>
      <w:r w:rsidRPr="001B1877">
        <w:rPr>
          <w:rFonts w:ascii="Times New Roman" w:hAnsi="Times New Roman" w:cs="Times New Roman"/>
          <w:color w:val="FF0000"/>
          <w:sz w:val="24"/>
          <w:szCs w:val="24"/>
        </w:rPr>
        <w:t>,</w:t>
      </w:r>
    </w:p>
    <w:p w:rsidR="002C0037" w:rsidRPr="002C0037" w:rsidRDefault="002C0037" w:rsidP="002C0037">
      <w:pPr>
        <w:spacing w:after="0" w:line="240" w:lineRule="auto"/>
        <w:jc w:val="both"/>
        <w:rPr>
          <w:rFonts w:ascii="Times New Roman" w:hAnsi="Times New Roman" w:cs="Times New Roman"/>
          <w:color w:val="FF0000"/>
          <w:sz w:val="24"/>
          <w:szCs w:val="24"/>
        </w:rPr>
      </w:pPr>
      <w:r w:rsidRPr="002C0037">
        <w:rPr>
          <w:rFonts w:ascii="Times New Roman" w:hAnsi="Times New Roman" w:cs="Times New Roman"/>
          <w:color w:val="FF0000"/>
          <w:sz w:val="24"/>
          <w:szCs w:val="24"/>
        </w:rPr>
        <w:t>q) verejnému ochrancovi práv pri plnení úloh národného preventívneho mechanizmu a na účel posudzovania dodržiavania základných práv a slobôd fyzických osôb a pri monitorovaní dodržiavania základných práv a slobôd fyzických osôb podľa osobitného predpisu</w:t>
      </w:r>
      <w:r w:rsidRPr="002C0037">
        <w:rPr>
          <w:rFonts w:ascii="Times New Roman" w:hAnsi="Times New Roman" w:cs="Times New Roman"/>
          <w:color w:val="FF0000"/>
          <w:sz w:val="24"/>
          <w:szCs w:val="24"/>
          <w:vertAlign w:val="superscript"/>
        </w:rPr>
        <w:t>39ac</w:t>
      </w:r>
      <w:r w:rsidRPr="002C0037">
        <w:rPr>
          <w:rFonts w:ascii="Times New Roman" w:hAnsi="Times New Roman" w:cs="Times New Roman"/>
          <w:color w:val="FF0000"/>
          <w:sz w:val="24"/>
          <w:szCs w:val="24"/>
        </w:rPr>
        <w:t>) a súdnemu znalcovi alebo lekárovi so špecializáciou podľa odborného zamerania prešetrovan</w:t>
      </w:r>
      <w:r w:rsidR="00982DD0">
        <w:rPr>
          <w:rFonts w:ascii="Times New Roman" w:hAnsi="Times New Roman" w:cs="Times New Roman"/>
          <w:color w:val="FF0000"/>
          <w:sz w:val="24"/>
          <w:szCs w:val="24"/>
        </w:rPr>
        <w:t xml:space="preserve">ej veci </w:t>
      </w:r>
      <w:r w:rsidRPr="002C0037">
        <w:rPr>
          <w:rFonts w:ascii="Times New Roman" w:hAnsi="Times New Roman" w:cs="Times New Roman"/>
          <w:color w:val="FF0000"/>
          <w:sz w:val="24"/>
          <w:szCs w:val="24"/>
        </w:rPr>
        <w:t xml:space="preserve">, ktorých verejný ochranca práv poverí na výkon tohto oprávnenia v nevyhnutnom rozsahu na posudzovanie dodržiavania základných práv a slobôd fyzických osôb; súdny znalec alebo </w:t>
      </w:r>
      <w:r w:rsidRPr="002C0037">
        <w:rPr>
          <w:rFonts w:ascii="Times New Roman" w:hAnsi="Times New Roman" w:cs="Times New Roman"/>
          <w:color w:val="FF0000"/>
          <w:sz w:val="24"/>
          <w:szCs w:val="24"/>
        </w:rPr>
        <w:lastRenderedPageBreak/>
        <w:t>lekár so špecializáciou podľa odborného zamerania prešetrovan</w:t>
      </w:r>
      <w:r w:rsidR="00982DD0">
        <w:rPr>
          <w:rFonts w:ascii="Times New Roman" w:hAnsi="Times New Roman" w:cs="Times New Roman"/>
          <w:color w:val="FF0000"/>
          <w:sz w:val="24"/>
          <w:szCs w:val="24"/>
        </w:rPr>
        <w:t>ej veci</w:t>
      </w:r>
      <w:r w:rsidRPr="002C0037" w:rsidDel="00C47FBF">
        <w:rPr>
          <w:rFonts w:ascii="Times New Roman" w:hAnsi="Times New Roman" w:cs="Times New Roman"/>
          <w:color w:val="FF0000"/>
          <w:sz w:val="24"/>
          <w:szCs w:val="24"/>
        </w:rPr>
        <w:t xml:space="preserve"> </w:t>
      </w:r>
      <w:r w:rsidRPr="002C0037">
        <w:rPr>
          <w:rFonts w:ascii="Times New Roman" w:hAnsi="Times New Roman" w:cs="Times New Roman"/>
          <w:color w:val="FF0000"/>
          <w:sz w:val="24"/>
          <w:szCs w:val="24"/>
        </w:rPr>
        <w:t>sa pri nahliadaní do zdravotnej dokumentácie preukazujú písomným plnomocenstvom</w:t>
      </w:r>
      <w:r w:rsidRPr="002C0037">
        <w:rPr>
          <w:rFonts w:ascii="Times New Roman" w:hAnsi="Times New Roman" w:cs="Times New Roman"/>
          <w:color w:val="FF0000"/>
          <w:sz w:val="24"/>
          <w:szCs w:val="24"/>
          <w:vertAlign w:val="superscript"/>
        </w:rPr>
        <w:t>34</w:t>
      </w:r>
      <w:r w:rsidRPr="002C0037">
        <w:rPr>
          <w:rFonts w:ascii="Times New Roman" w:hAnsi="Times New Roman" w:cs="Times New Roman"/>
          <w:color w:val="FF0000"/>
          <w:sz w:val="24"/>
          <w:szCs w:val="24"/>
        </w:rPr>
        <w:t>) verejného ochrancu práv,</w:t>
      </w:r>
    </w:p>
    <w:p w:rsidR="002C0037" w:rsidRPr="001B1877" w:rsidRDefault="002C0037" w:rsidP="001B1877">
      <w:pPr>
        <w:spacing w:after="0" w:line="240" w:lineRule="auto"/>
        <w:jc w:val="both"/>
        <w:rPr>
          <w:rFonts w:ascii="Times New Roman" w:hAnsi="Times New Roman" w:cs="Times New Roman"/>
          <w:color w:val="FF0000"/>
          <w:sz w:val="24"/>
          <w:szCs w:val="24"/>
        </w:rPr>
      </w:pPr>
      <w:r w:rsidRPr="002C0037">
        <w:rPr>
          <w:rFonts w:ascii="Times New Roman" w:hAnsi="Times New Roman" w:cs="Times New Roman"/>
          <w:color w:val="FF0000"/>
          <w:sz w:val="24"/>
          <w:szCs w:val="24"/>
        </w:rPr>
        <w:t>r) komisárovi pre deti pri plnení úloh národného preventívneho mechanizmu a na účel posudzovania dodržiavania práv detí a pri monitorovaní dodržiavania práv detí podľa osobitného predpisu</w:t>
      </w:r>
      <w:r w:rsidRPr="002C0037">
        <w:rPr>
          <w:rFonts w:ascii="Times New Roman" w:hAnsi="Times New Roman" w:cs="Times New Roman"/>
          <w:color w:val="FF0000"/>
          <w:sz w:val="24"/>
          <w:szCs w:val="24"/>
          <w:vertAlign w:val="superscript"/>
        </w:rPr>
        <w:t>39ab</w:t>
      </w:r>
      <w:r w:rsidRPr="002C0037">
        <w:rPr>
          <w:rFonts w:ascii="Times New Roman" w:hAnsi="Times New Roman" w:cs="Times New Roman"/>
          <w:color w:val="FF0000"/>
          <w:sz w:val="24"/>
          <w:szCs w:val="24"/>
        </w:rPr>
        <w:t>) a súdnemu znalcovi alebo lekárovi so špecializáciou podľa odborného zamerania prešetrovan</w:t>
      </w:r>
      <w:r w:rsidR="00982DD0">
        <w:rPr>
          <w:rFonts w:ascii="Times New Roman" w:hAnsi="Times New Roman" w:cs="Times New Roman"/>
          <w:color w:val="FF0000"/>
          <w:sz w:val="24"/>
          <w:szCs w:val="24"/>
        </w:rPr>
        <w:t>ej veci</w:t>
      </w:r>
      <w:r w:rsidRPr="002C0037">
        <w:rPr>
          <w:rFonts w:ascii="Times New Roman" w:hAnsi="Times New Roman" w:cs="Times New Roman"/>
          <w:color w:val="FF0000"/>
          <w:sz w:val="24"/>
          <w:szCs w:val="24"/>
        </w:rPr>
        <w:t xml:space="preserve">, ktorých komisár </w:t>
      </w:r>
      <w:r w:rsidR="009769AE">
        <w:rPr>
          <w:rFonts w:ascii="Times New Roman" w:hAnsi="Times New Roman" w:cs="Times New Roman"/>
          <w:color w:val="FF0000"/>
          <w:sz w:val="24"/>
          <w:szCs w:val="24"/>
        </w:rPr>
        <w:t xml:space="preserve">pre deti </w:t>
      </w:r>
      <w:r w:rsidRPr="002C0037">
        <w:rPr>
          <w:rFonts w:ascii="Times New Roman" w:hAnsi="Times New Roman" w:cs="Times New Roman"/>
          <w:color w:val="FF0000"/>
          <w:sz w:val="24"/>
          <w:szCs w:val="24"/>
        </w:rPr>
        <w:t>poverí na výkon tohto oprávnenia v nevyhnutnom rozsahu na posudzovanie dodržiavania práv detí; súdny znalec alebo lekár so špecializáciou podľa odborného zamerania prešetrovan</w:t>
      </w:r>
      <w:r w:rsidR="00982DD0">
        <w:rPr>
          <w:rFonts w:ascii="Times New Roman" w:hAnsi="Times New Roman" w:cs="Times New Roman"/>
          <w:color w:val="FF0000"/>
          <w:sz w:val="24"/>
          <w:szCs w:val="24"/>
        </w:rPr>
        <w:t>ej veci</w:t>
      </w:r>
      <w:r w:rsidRPr="002C0037" w:rsidDel="00C47FBF">
        <w:rPr>
          <w:rFonts w:ascii="Times New Roman" w:hAnsi="Times New Roman" w:cs="Times New Roman"/>
          <w:color w:val="FF0000"/>
          <w:sz w:val="24"/>
          <w:szCs w:val="24"/>
        </w:rPr>
        <w:t xml:space="preserve"> </w:t>
      </w:r>
      <w:r w:rsidRPr="002C0037">
        <w:rPr>
          <w:rFonts w:ascii="Times New Roman" w:hAnsi="Times New Roman" w:cs="Times New Roman"/>
          <w:color w:val="FF0000"/>
          <w:sz w:val="24"/>
          <w:szCs w:val="24"/>
        </w:rPr>
        <w:t>sa pri nahliadaní do zdravotnej dokumentácie dieťaťa preukazujú písomným plnomocenstvom</w:t>
      </w:r>
      <w:r w:rsidRPr="002C0037">
        <w:rPr>
          <w:rFonts w:ascii="Times New Roman" w:hAnsi="Times New Roman" w:cs="Times New Roman"/>
          <w:color w:val="FF0000"/>
          <w:sz w:val="24"/>
          <w:szCs w:val="24"/>
          <w:vertAlign w:val="superscript"/>
        </w:rPr>
        <w:t>34</w:t>
      </w:r>
      <w:r w:rsidRPr="002C0037">
        <w:rPr>
          <w:rFonts w:ascii="Times New Roman" w:hAnsi="Times New Roman" w:cs="Times New Roman"/>
          <w:color w:val="FF0000"/>
          <w:sz w:val="24"/>
          <w:szCs w:val="24"/>
        </w:rPr>
        <w:t>) komisára pre deti,</w:t>
      </w:r>
    </w:p>
    <w:p w:rsidR="00982DD0" w:rsidRPr="003E2CED" w:rsidRDefault="00982DD0" w:rsidP="001B1877">
      <w:pPr>
        <w:spacing w:after="0" w:line="240" w:lineRule="auto"/>
        <w:jc w:val="both"/>
        <w:rPr>
          <w:rFonts w:ascii="Times New Roman" w:hAnsi="Times New Roman" w:cs="Times New Roman"/>
          <w:color w:val="FF0000"/>
          <w:sz w:val="24"/>
          <w:szCs w:val="24"/>
        </w:rPr>
      </w:pPr>
      <w:r w:rsidRPr="003E2CED">
        <w:rPr>
          <w:rFonts w:ascii="Times New Roman" w:hAnsi="Times New Roman" w:cs="Times New Roman"/>
          <w:color w:val="FF0000"/>
          <w:sz w:val="24"/>
          <w:szCs w:val="24"/>
        </w:rPr>
        <w:t>s) prokurátorovi pri výkone dozoru podľa osobitného predpisu</w:t>
      </w:r>
      <w:r w:rsidRPr="003E2CED">
        <w:rPr>
          <w:rFonts w:ascii="Times New Roman" w:hAnsi="Times New Roman" w:cs="Times New Roman"/>
          <w:color w:val="FF0000"/>
          <w:sz w:val="24"/>
          <w:szCs w:val="24"/>
          <w:vertAlign w:val="superscript"/>
        </w:rPr>
        <w:t>39ad)</w:t>
      </w:r>
      <w:r w:rsidRPr="003E2CED">
        <w:rPr>
          <w:rFonts w:ascii="Times New Roman" w:hAnsi="Times New Roman" w:cs="Times New Roman"/>
          <w:color w:val="FF0000"/>
          <w:sz w:val="24"/>
          <w:szCs w:val="24"/>
        </w:rPr>
        <w:t xml:space="preserve"> nad dodržiavaním zákonnosti v miestach, kde sú držané osoby pozbavené osobnej slobody, alebo osoby, ktorých osobná sloboda je obmedzená,</w:t>
      </w:r>
    </w:p>
    <w:p w:rsidR="00E47491" w:rsidRDefault="00982DD0" w:rsidP="001B1877">
      <w:pPr>
        <w:spacing w:after="0" w:line="240" w:lineRule="auto"/>
        <w:jc w:val="both"/>
        <w:rPr>
          <w:rFonts w:ascii="Times New Roman" w:hAnsi="Times New Roman" w:cs="Times New Roman"/>
          <w:sz w:val="24"/>
          <w:szCs w:val="24"/>
        </w:rPr>
      </w:pPr>
      <w:r w:rsidRPr="003E2CED">
        <w:rPr>
          <w:rFonts w:ascii="Times New Roman" w:hAnsi="Times New Roman" w:cs="Times New Roman"/>
          <w:color w:val="FF0000"/>
          <w:sz w:val="24"/>
          <w:szCs w:val="24"/>
        </w:rPr>
        <w:t>t</w:t>
      </w:r>
      <w:r w:rsidR="00E47491" w:rsidRPr="005E55D4">
        <w:rPr>
          <w:rFonts w:ascii="Times New Roman" w:hAnsi="Times New Roman" w:cs="Times New Roman"/>
          <w:sz w:val="24"/>
          <w:szCs w:val="24"/>
        </w:rPr>
        <w:t>)</w:t>
      </w:r>
      <w:r w:rsidR="00E47491">
        <w:rPr>
          <w:rFonts w:ascii="Times New Roman" w:hAnsi="Times New Roman" w:cs="Times New Roman"/>
          <w:sz w:val="24"/>
          <w:szCs w:val="24"/>
        </w:rPr>
        <w:t xml:space="preserve"> </w:t>
      </w:r>
      <w:r w:rsidR="00E47491" w:rsidRPr="005E55D4">
        <w:rPr>
          <w:rFonts w:ascii="Times New Roman" w:hAnsi="Times New Roman" w:cs="Times New Roman"/>
          <w:sz w:val="24"/>
          <w:szCs w:val="24"/>
        </w:rPr>
        <w:t>inšpektorovi správnej klinickej praxe Štátneho ústavu pre kontrolu liečiv, osobe poverenej zadávateľom klinického skúšania a pracovníkovi poverenému pracoviskom, na ktorom sa klinické skúšanie vykonáva, v rozsahu nevyhnutnom na účely výkonu povinností podľa osobitného predpisu;</w:t>
      </w:r>
      <w:hyperlink r:id="rId131" w:anchor="poznamky.poznamka-34a" w:tooltip="Odkaz na predpis alebo ustanovenie" w:history="1">
        <w:r w:rsidR="00E47491" w:rsidRPr="005E55D4">
          <w:rPr>
            <w:rStyle w:val="Hypertextovprepojenie"/>
            <w:rFonts w:ascii="Times New Roman" w:hAnsi="Times New Roman" w:cs="Times New Roman"/>
            <w:i/>
            <w:iCs/>
            <w:sz w:val="24"/>
            <w:szCs w:val="24"/>
            <w:vertAlign w:val="superscript"/>
          </w:rPr>
          <w:t>34a</w:t>
        </w:r>
        <w:r w:rsidR="00E47491" w:rsidRPr="005E55D4">
          <w:rPr>
            <w:rStyle w:val="Hypertextovprepojenie"/>
            <w:rFonts w:ascii="Times New Roman" w:hAnsi="Times New Roman" w:cs="Times New Roman"/>
            <w:i/>
            <w:iCs/>
            <w:sz w:val="24"/>
            <w:szCs w:val="24"/>
          </w:rPr>
          <w:t>)</w:t>
        </w:r>
      </w:hyperlink>
      <w:r w:rsidR="00E47491" w:rsidRPr="005E55D4">
        <w:rPr>
          <w:rFonts w:ascii="Times New Roman" w:hAnsi="Times New Roman" w:cs="Times New Roman"/>
          <w:sz w:val="24"/>
          <w:szCs w:val="24"/>
        </w:rPr>
        <w:t> osoba poverená zadávateľom klinického skúšania a pracovník poverený pracoviskom, na ktorom sa klinické skúšanie vykonáva, sa pri nahliadaní do zdravotnej dokumentácie účastníka klinického skúšania preukazujú písomným plnomocenstvom s úradne osvedčeným podpisom alebo kvalifikovaným elektronick</w:t>
      </w:r>
      <w:r w:rsidR="002C0037">
        <w:rPr>
          <w:rFonts w:ascii="Times New Roman" w:hAnsi="Times New Roman" w:cs="Times New Roman"/>
          <w:sz w:val="24"/>
          <w:szCs w:val="24"/>
        </w:rPr>
        <w:t>ým podpisom s časovou pečiatkou.</w:t>
      </w:r>
    </w:p>
    <w:p w:rsidR="00E47491" w:rsidRPr="005E55D4" w:rsidRDefault="00E47491" w:rsidP="00E47491">
      <w:pPr>
        <w:spacing w:after="0" w:line="240" w:lineRule="auto"/>
        <w:jc w:val="both"/>
        <w:rPr>
          <w:rFonts w:ascii="Times New Roman" w:hAnsi="Times New Roman" w:cs="Times New Roman"/>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(2)</w:t>
      </w:r>
      <w:r>
        <w:rPr>
          <w:rFonts w:ascii="Times New Roman" w:hAnsi="Times New Roman" w:cs="Times New Roman"/>
          <w:sz w:val="24"/>
          <w:szCs w:val="24"/>
        </w:rPr>
        <w:t xml:space="preserve"> </w:t>
      </w:r>
      <w:r w:rsidRPr="005E55D4">
        <w:rPr>
          <w:rFonts w:ascii="Times New Roman" w:hAnsi="Times New Roman" w:cs="Times New Roman"/>
          <w:sz w:val="24"/>
          <w:szCs w:val="24"/>
        </w:rPr>
        <w:t>Osoba oprávnená nahliadať do zdravotnej dokumentácie, ok</w:t>
      </w:r>
      <w:r>
        <w:rPr>
          <w:rFonts w:ascii="Times New Roman" w:hAnsi="Times New Roman" w:cs="Times New Roman"/>
          <w:sz w:val="24"/>
          <w:szCs w:val="24"/>
        </w:rPr>
        <w:t xml:space="preserve">rem osoby podľa odseku 1 </w:t>
      </w:r>
      <w:r w:rsidRPr="00DF1EBC">
        <w:rPr>
          <w:rFonts w:ascii="Times New Roman" w:hAnsi="Times New Roman" w:cs="Times New Roman"/>
          <w:color w:val="FF0000"/>
          <w:sz w:val="24"/>
          <w:szCs w:val="24"/>
        </w:rPr>
        <w:t xml:space="preserve">písm. </w:t>
      </w:r>
      <w:r w:rsidR="00982DD0" w:rsidRPr="003E2CED">
        <w:rPr>
          <w:rFonts w:ascii="Times New Roman" w:hAnsi="Times New Roman" w:cs="Times New Roman"/>
          <w:color w:val="FF0000"/>
          <w:sz w:val="24"/>
          <w:szCs w:val="24"/>
        </w:rPr>
        <w:t>t</w:t>
      </w:r>
      <w:r w:rsidRPr="003E2CED">
        <w:rPr>
          <w:rFonts w:ascii="Times New Roman" w:hAnsi="Times New Roman" w:cs="Times New Roman"/>
          <w:color w:val="FF0000"/>
          <w:sz w:val="24"/>
          <w:szCs w:val="24"/>
        </w:rPr>
        <w:t>)</w:t>
      </w:r>
      <w:r w:rsidRPr="005E55D4">
        <w:rPr>
          <w:rFonts w:ascii="Times New Roman" w:hAnsi="Times New Roman" w:cs="Times New Roman"/>
          <w:sz w:val="24"/>
          <w:szCs w:val="24"/>
        </w:rPr>
        <w:t xml:space="preserve">, má právo robiť si na mieste výpisky alebo kópie zo zdravotnej dokumentácie v rozsahu ustanovenom v odseku 1. Inšpektor správnej klinickej praxe Štátneho ústavu pre kontrolu liečiv má právo robiť si na mieste </w:t>
      </w:r>
      <w:proofErr w:type="spellStart"/>
      <w:r w:rsidRPr="005E55D4">
        <w:rPr>
          <w:rFonts w:ascii="Times New Roman" w:hAnsi="Times New Roman" w:cs="Times New Roman"/>
          <w:sz w:val="24"/>
          <w:szCs w:val="24"/>
        </w:rPr>
        <w:t>pseudonymizované</w:t>
      </w:r>
      <w:proofErr w:type="spellEnd"/>
      <w:r w:rsidRPr="005E55D4">
        <w:rPr>
          <w:rFonts w:ascii="Times New Roman" w:hAnsi="Times New Roman" w:cs="Times New Roman"/>
          <w:sz w:val="24"/>
          <w:szCs w:val="24"/>
        </w:rPr>
        <w:t xml:space="preserve"> výpisky alebo kópie zo zdravotnej dokumentácie v rozsahu ustanovenom v odseku 1 </w:t>
      </w:r>
      <w:r w:rsidRPr="00A772CC">
        <w:rPr>
          <w:rFonts w:ascii="Times New Roman" w:hAnsi="Times New Roman" w:cs="Times New Roman"/>
          <w:color w:val="FF0000"/>
          <w:sz w:val="24"/>
          <w:szCs w:val="24"/>
        </w:rPr>
        <w:t xml:space="preserve">písm. </w:t>
      </w:r>
      <w:r w:rsidR="00A772CC" w:rsidRPr="00A772CC">
        <w:rPr>
          <w:rFonts w:ascii="Times New Roman" w:hAnsi="Times New Roman" w:cs="Times New Roman"/>
          <w:color w:val="FF0000"/>
          <w:sz w:val="24"/>
          <w:szCs w:val="24"/>
        </w:rPr>
        <w:t>t</w:t>
      </w:r>
      <w:r w:rsidRPr="00A772CC">
        <w:rPr>
          <w:rFonts w:ascii="Times New Roman" w:hAnsi="Times New Roman" w:cs="Times New Roman"/>
          <w:color w:val="FF0000"/>
          <w:sz w:val="24"/>
          <w:szCs w:val="24"/>
        </w:rPr>
        <w:t>)</w:t>
      </w:r>
      <w:r w:rsidRPr="005E55D4">
        <w:rPr>
          <w:rFonts w:ascii="Times New Roman" w:hAnsi="Times New Roman" w:cs="Times New Roman"/>
          <w:sz w:val="24"/>
          <w:szCs w:val="24"/>
        </w:rPr>
        <w:t>.</w:t>
      </w:r>
    </w:p>
    <w:p w:rsidR="00E47491" w:rsidRDefault="00E47491" w:rsidP="00E47491">
      <w:pPr>
        <w:spacing w:after="0" w:line="240" w:lineRule="auto"/>
        <w:jc w:val="both"/>
        <w:rPr>
          <w:rFonts w:ascii="Times New Roman" w:hAnsi="Times New Roman" w:cs="Times New Roman"/>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(3)</w:t>
      </w:r>
      <w:r>
        <w:rPr>
          <w:rFonts w:ascii="Times New Roman" w:hAnsi="Times New Roman" w:cs="Times New Roman"/>
          <w:sz w:val="24"/>
          <w:szCs w:val="24"/>
        </w:rPr>
        <w:t xml:space="preserve"> </w:t>
      </w:r>
      <w:r w:rsidRPr="005E55D4">
        <w:rPr>
          <w:rFonts w:ascii="Times New Roman" w:hAnsi="Times New Roman" w:cs="Times New Roman"/>
          <w:sz w:val="24"/>
          <w:szCs w:val="24"/>
        </w:rPr>
        <w:t>Poskytovateľ môže odmietnuť nahliadnutie do zdravotnej dokumentácie osobe, ktorej sa poskytuje zdravotná starostlivosť v špecializačnom odbore psychiatria alebo v špecializačnom odbore klinická psychológia, ak by negatívne ovplyvnilo jej liečbu.</w:t>
      </w:r>
    </w:p>
    <w:p w:rsidR="00E47491" w:rsidRDefault="00E47491" w:rsidP="00E47491">
      <w:pPr>
        <w:spacing w:after="0" w:line="240" w:lineRule="auto"/>
        <w:jc w:val="both"/>
        <w:rPr>
          <w:rFonts w:ascii="Times New Roman" w:hAnsi="Times New Roman" w:cs="Times New Roman"/>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(4)</w:t>
      </w:r>
      <w:r>
        <w:rPr>
          <w:rFonts w:ascii="Times New Roman" w:hAnsi="Times New Roman" w:cs="Times New Roman"/>
          <w:sz w:val="24"/>
          <w:szCs w:val="24"/>
        </w:rPr>
        <w:t xml:space="preserve"> </w:t>
      </w:r>
      <w:r w:rsidRPr="005E55D4">
        <w:rPr>
          <w:rFonts w:ascii="Times New Roman" w:hAnsi="Times New Roman" w:cs="Times New Roman"/>
          <w:sz w:val="24"/>
          <w:szCs w:val="24"/>
        </w:rPr>
        <w:t>Každý má právo domáhať sa rozhodnutia súdu, ak sa domnieva, že nahliadnutie do zdravotnej dokumentácie sa mu odmietlo neprávom.</w:t>
      </w:r>
    </w:p>
    <w:p w:rsidR="00E47491" w:rsidRDefault="00E47491" w:rsidP="00E47491">
      <w:pPr>
        <w:spacing w:after="0" w:line="240" w:lineRule="auto"/>
        <w:jc w:val="both"/>
        <w:rPr>
          <w:rFonts w:ascii="Times New Roman" w:hAnsi="Times New Roman" w:cs="Times New Roman"/>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(5)</w:t>
      </w:r>
      <w:r>
        <w:rPr>
          <w:rFonts w:ascii="Times New Roman" w:hAnsi="Times New Roman" w:cs="Times New Roman"/>
          <w:sz w:val="24"/>
          <w:szCs w:val="24"/>
        </w:rPr>
        <w:t xml:space="preserve"> </w:t>
      </w:r>
      <w:r w:rsidRPr="005E55D4">
        <w:rPr>
          <w:rFonts w:ascii="Times New Roman" w:hAnsi="Times New Roman" w:cs="Times New Roman"/>
          <w:sz w:val="24"/>
          <w:szCs w:val="24"/>
        </w:rPr>
        <w:t>Údaje zo zdravotnej dokumentácie sa sprístupňujú znalcovi [odsek 1 písm. k)]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w:t>
      </w:r>
    </w:p>
    <w:p w:rsidR="00E47491" w:rsidRDefault="00E47491" w:rsidP="00E47491">
      <w:pPr>
        <w:spacing w:after="0" w:line="240" w:lineRule="auto"/>
        <w:jc w:val="both"/>
        <w:rPr>
          <w:rFonts w:ascii="Times New Roman" w:hAnsi="Times New Roman" w:cs="Times New Roman"/>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(6)</w:t>
      </w:r>
      <w:r>
        <w:rPr>
          <w:rFonts w:ascii="Times New Roman" w:hAnsi="Times New Roman" w:cs="Times New Roman"/>
          <w:sz w:val="24"/>
          <w:szCs w:val="24"/>
        </w:rPr>
        <w:t xml:space="preserve"> </w:t>
      </w:r>
      <w:r w:rsidRPr="005E55D4">
        <w:rPr>
          <w:rFonts w:ascii="Times New Roman" w:hAnsi="Times New Roman" w:cs="Times New Roman"/>
          <w:sz w:val="24"/>
          <w:szCs w:val="24"/>
        </w:rPr>
        <w:t>Pred vydaním zdravotnej dokumentácie alebo jej časti podľa odseku 5 je poskytovateľ povinný zabezpečiť vyhotovenie kópie zdravotnej dokumentácie alebo jej časti, ktorej každú stranu podpíše znalec a zdravotnícky pracovník, a k podpisom uvedú čitateľne meno a priezvisko, dátum vydania a pripoja odtlačok pečiatky. Kópia časti zdravotnej dokumentácie sa založí do originálu zdravotnej dokumentácie.</w:t>
      </w:r>
    </w:p>
    <w:p w:rsidR="00E47491" w:rsidRDefault="00E47491" w:rsidP="00E47491">
      <w:pPr>
        <w:spacing w:after="0" w:line="240" w:lineRule="auto"/>
        <w:jc w:val="both"/>
        <w:rPr>
          <w:rFonts w:ascii="Times New Roman" w:hAnsi="Times New Roman" w:cs="Times New Roman"/>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(7)</w:t>
      </w:r>
      <w:r>
        <w:rPr>
          <w:rFonts w:ascii="Times New Roman" w:hAnsi="Times New Roman" w:cs="Times New Roman"/>
          <w:sz w:val="24"/>
          <w:szCs w:val="24"/>
        </w:rPr>
        <w:t xml:space="preserve"> </w:t>
      </w:r>
      <w:r w:rsidRPr="005E55D4">
        <w:rPr>
          <w:rFonts w:ascii="Times New Roman" w:hAnsi="Times New Roman" w:cs="Times New Roman"/>
          <w:sz w:val="24"/>
          <w:szCs w:val="24"/>
        </w:rPr>
        <w:t>Znalec nesmie oznamovať údaje zo zdravotnej dokumentácie ani tomu, na koho dožiadanie spracúva znalecký posudok okrem údajov, ktoré sú nevyhnutnou súčasťou znaleckého posudku.</w:t>
      </w:r>
    </w:p>
    <w:p w:rsidR="00E47491" w:rsidRDefault="00E47491" w:rsidP="00E47491">
      <w:pPr>
        <w:spacing w:after="0" w:line="240" w:lineRule="auto"/>
        <w:jc w:val="both"/>
        <w:rPr>
          <w:rFonts w:ascii="Times New Roman" w:hAnsi="Times New Roman" w:cs="Times New Roman"/>
          <w:sz w:val="24"/>
          <w:szCs w:val="24"/>
        </w:rPr>
      </w:pPr>
    </w:p>
    <w:p w:rsidR="00E47491" w:rsidRPr="001B1877" w:rsidRDefault="00E47491" w:rsidP="00E47491">
      <w:pPr>
        <w:spacing w:after="0" w:line="240" w:lineRule="auto"/>
        <w:ind w:firstLine="708"/>
        <w:jc w:val="both"/>
        <w:rPr>
          <w:rFonts w:ascii="Times New Roman" w:hAnsi="Times New Roman" w:cs="Times New Roman"/>
          <w:strike/>
          <w:color w:val="FF0000"/>
          <w:sz w:val="24"/>
          <w:szCs w:val="24"/>
        </w:rPr>
      </w:pPr>
      <w:r w:rsidRPr="001B1877">
        <w:rPr>
          <w:rFonts w:ascii="Times New Roman" w:hAnsi="Times New Roman" w:cs="Times New Roman"/>
          <w:strike/>
          <w:color w:val="FF0000"/>
          <w:sz w:val="24"/>
          <w:szCs w:val="24"/>
        </w:rPr>
        <w:lastRenderedPageBreak/>
        <w:t>(8) Komisár pre osoby so zdravotným postihnutím a osoba poverená podľa odseku 1 písm. p) vykonávajú nahliadanie do zdravotnej dokumentácie v rozsahu nevyhnutnom na posudzovanie dodržiavania práv osoby so zdravotným postihnutím a v rozsahu nevyhnutnom na monitorovanie dodržiavania práv osoby so zdravotným postihnutím podľa osobitného predpisu.</w:t>
      </w:r>
      <w:hyperlink r:id="rId132" w:anchor="poznamky.poznamka-39ab" w:tooltip="Odkaz na predpis alebo ustanovenie" w:history="1">
        <w:r w:rsidRPr="001B1877">
          <w:rPr>
            <w:rStyle w:val="Hypertextovprepojenie"/>
            <w:rFonts w:ascii="Times New Roman" w:hAnsi="Times New Roman" w:cs="Times New Roman"/>
            <w:i/>
            <w:iCs/>
            <w:strike/>
            <w:color w:val="FF0000"/>
            <w:sz w:val="24"/>
            <w:szCs w:val="24"/>
            <w:vertAlign w:val="superscript"/>
          </w:rPr>
          <w:t>39ab</w:t>
        </w:r>
        <w:r w:rsidRPr="001B1877">
          <w:rPr>
            <w:rStyle w:val="Hypertextovprepojenie"/>
            <w:rFonts w:ascii="Times New Roman" w:hAnsi="Times New Roman" w:cs="Times New Roman"/>
            <w:i/>
            <w:iCs/>
            <w:strike/>
            <w:color w:val="FF0000"/>
            <w:sz w:val="24"/>
            <w:szCs w:val="24"/>
          </w:rPr>
          <w:t>)</w:t>
        </w:r>
      </w:hyperlink>
      <w:r w:rsidRPr="001B1877">
        <w:rPr>
          <w:rFonts w:ascii="Times New Roman" w:hAnsi="Times New Roman" w:cs="Times New Roman"/>
          <w:strike/>
          <w:color w:val="FF0000"/>
          <w:sz w:val="24"/>
          <w:szCs w:val="24"/>
        </w:rPr>
        <w:t> Komisár pre osoby so zdravotným postihnutím alebo osoba poverená podľa odseku 1 písm. p) je pred nahliadnutím do zdravotnej dokumentácie povinná informovať osobu so zdravotným postihnutím o potrebe nahliadnuť do jej zdravotnej dokumentácie. Ak osoba so zdravotným postihnutím je nespôsobilá dať informovaný súhlas [</w:t>
      </w:r>
      <w:hyperlink r:id="rId133" w:anchor="paragraf-6.odsek-1.pismeno-b" w:tooltip="Odkaz na predpis alebo ustanovenie" w:history="1">
        <w:r w:rsidRPr="001B1877">
          <w:rPr>
            <w:rStyle w:val="Hypertextovprepojenie"/>
            <w:rFonts w:ascii="Times New Roman" w:hAnsi="Times New Roman" w:cs="Times New Roman"/>
            <w:i/>
            <w:iCs/>
            <w:strike/>
            <w:color w:val="FF0000"/>
            <w:sz w:val="24"/>
            <w:szCs w:val="24"/>
          </w:rPr>
          <w:t>§ 6 odsek 1 písm. b)</w:t>
        </w:r>
      </w:hyperlink>
      <w:r w:rsidRPr="001B1877">
        <w:rPr>
          <w:rFonts w:ascii="Times New Roman" w:hAnsi="Times New Roman" w:cs="Times New Roman"/>
          <w:strike/>
          <w:color w:val="FF0000"/>
          <w:sz w:val="24"/>
          <w:szCs w:val="24"/>
        </w:rPr>
        <w:t>], komisár pre osoby so zdravotným postihnutím alebo osoba poverená podľa odseku 1 písm. p) je pred nahliadnutím do zdravotnej dokumentácie povinná informovať zákonného zástupcu podľa </w:t>
      </w:r>
      <w:hyperlink r:id="rId134" w:anchor="paragraf-6.odsek-1.pismeno-b" w:tooltip="Odkaz na predpis alebo ustanovenie" w:history="1">
        <w:r w:rsidRPr="001B1877">
          <w:rPr>
            <w:rStyle w:val="Hypertextovprepojenie"/>
            <w:rFonts w:ascii="Times New Roman" w:hAnsi="Times New Roman" w:cs="Times New Roman"/>
            <w:i/>
            <w:iCs/>
            <w:strike/>
            <w:color w:val="FF0000"/>
            <w:sz w:val="24"/>
            <w:szCs w:val="24"/>
          </w:rPr>
          <w:t>§ 6 ods. 1 písm. b)</w:t>
        </w:r>
      </w:hyperlink>
      <w:r w:rsidRPr="001B1877">
        <w:rPr>
          <w:rFonts w:ascii="Times New Roman" w:hAnsi="Times New Roman" w:cs="Times New Roman"/>
          <w:strike/>
          <w:color w:val="FF0000"/>
          <w:sz w:val="24"/>
          <w:szCs w:val="24"/>
        </w:rPr>
        <w:t>. Osoba so zdravotným postihnutím je oprávnená zakázať nahliadanie do zdravotnej dokumentácie komisárovi pre osoby so zdravotným postihnutím a osobe poverenej podľa odseku 1 písm. p). Ak osoba so zdravotným postihnutím je nespôsobilá dať informovaný súhlas [</w:t>
      </w:r>
      <w:hyperlink r:id="rId135" w:anchor="paragraf-6.odsek-1.pismeno-b" w:tooltip="Odkaz na predpis alebo ustanovenie" w:history="1">
        <w:r w:rsidRPr="001B1877">
          <w:rPr>
            <w:rStyle w:val="Hypertextovprepojenie"/>
            <w:rFonts w:ascii="Times New Roman" w:hAnsi="Times New Roman" w:cs="Times New Roman"/>
            <w:i/>
            <w:iCs/>
            <w:strike/>
            <w:color w:val="FF0000"/>
            <w:sz w:val="24"/>
            <w:szCs w:val="24"/>
          </w:rPr>
          <w:t>§ 6 odsek 1 písm. b)</w:t>
        </w:r>
      </w:hyperlink>
      <w:r w:rsidRPr="001B1877">
        <w:rPr>
          <w:rFonts w:ascii="Times New Roman" w:hAnsi="Times New Roman" w:cs="Times New Roman"/>
          <w:strike/>
          <w:color w:val="FF0000"/>
          <w:sz w:val="24"/>
          <w:szCs w:val="24"/>
        </w:rPr>
        <w:t>], zakázať nahliadanie do zdravotnej dokumentácie komisárovi pre osoby so zdravotným postihnutím a osobe poverenej podľa odseku 1 písm. p) je oprávnený zákonný zástupca podľa </w:t>
      </w:r>
      <w:hyperlink r:id="rId136" w:anchor="paragraf-6.odsek-1.pismeno-b" w:tooltip="Odkaz na predpis alebo ustanovenie" w:history="1">
        <w:r w:rsidRPr="001B1877">
          <w:rPr>
            <w:rStyle w:val="Hypertextovprepojenie"/>
            <w:rFonts w:ascii="Times New Roman" w:hAnsi="Times New Roman" w:cs="Times New Roman"/>
            <w:i/>
            <w:iCs/>
            <w:strike/>
            <w:color w:val="FF0000"/>
            <w:sz w:val="24"/>
            <w:szCs w:val="24"/>
          </w:rPr>
          <w:t>§ 6 ods. 1 písm. b)</w:t>
        </w:r>
      </w:hyperlink>
      <w:r w:rsidRPr="001B1877">
        <w:rPr>
          <w:rFonts w:ascii="Times New Roman" w:hAnsi="Times New Roman" w:cs="Times New Roman"/>
          <w:strike/>
          <w:color w:val="FF0000"/>
          <w:sz w:val="24"/>
          <w:szCs w:val="24"/>
        </w:rPr>
        <w:t>. Zákaz musí byť vyhotovený písomne a podpísaný osobou so zdravotným postihnutím alebo zákonným zástupcom podľa </w:t>
      </w:r>
      <w:hyperlink r:id="rId137" w:anchor="paragraf-6.odsek-1.pismeno-b" w:tooltip="Odkaz na predpis alebo ustanovenie" w:history="1">
        <w:r w:rsidRPr="001B1877">
          <w:rPr>
            <w:rStyle w:val="Hypertextovprepojenie"/>
            <w:rFonts w:ascii="Times New Roman" w:hAnsi="Times New Roman" w:cs="Times New Roman"/>
            <w:i/>
            <w:iCs/>
            <w:strike/>
            <w:color w:val="FF0000"/>
            <w:sz w:val="24"/>
            <w:szCs w:val="24"/>
          </w:rPr>
          <w:t>§ 6 ods. 1 písm. b)</w:t>
        </w:r>
      </w:hyperlink>
      <w:r w:rsidRPr="001B1877">
        <w:rPr>
          <w:rFonts w:ascii="Times New Roman" w:hAnsi="Times New Roman" w:cs="Times New Roman"/>
          <w:strike/>
          <w:color w:val="FF0000"/>
          <w:sz w:val="24"/>
          <w:szCs w:val="24"/>
        </w:rPr>
        <w:t>. Zákaz môže osoba so zdravotným postihnutím alebo zákonný zástupca podľa </w:t>
      </w:r>
      <w:hyperlink r:id="rId138" w:anchor="paragraf-6.odsek-1.pismeno-b" w:tooltip="Odkaz na predpis alebo ustanovenie" w:history="1">
        <w:r w:rsidRPr="001B1877">
          <w:rPr>
            <w:rStyle w:val="Hypertextovprepojenie"/>
            <w:rFonts w:ascii="Times New Roman" w:hAnsi="Times New Roman" w:cs="Times New Roman"/>
            <w:i/>
            <w:iCs/>
            <w:strike/>
            <w:color w:val="FF0000"/>
            <w:sz w:val="24"/>
            <w:szCs w:val="24"/>
          </w:rPr>
          <w:t>§ 6 ods. 1 písm. b)</w:t>
        </w:r>
      </w:hyperlink>
      <w:r w:rsidRPr="001B1877">
        <w:rPr>
          <w:rFonts w:ascii="Times New Roman" w:hAnsi="Times New Roman" w:cs="Times New Roman"/>
          <w:strike/>
          <w:color w:val="FF0000"/>
          <w:sz w:val="24"/>
          <w:szCs w:val="24"/>
        </w:rPr>
        <w:t> kedykoľvek písomne odvolať. Zákaz osoby so zdravotným postihnutím alebo zákonného zástupcu podľa </w:t>
      </w:r>
      <w:hyperlink r:id="rId139" w:anchor="paragraf-6.odsek-1.pismeno-b" w:tooltip="Odkaz na predpis alebo ustanovenie" w:history="1">
        <w:r w:rsidRPr="001B1877">
          <w:rPr>
            <w:rStyle w:val="Hypertextovprepojenie"/>
            <w:rFonts w:ascii="Times New Roman" w:hAnsi="Times New Roman" w:cs="Times New Roman"/>
            <w:i/>
            <w:iCs/>
            <w:strike/>
            <w:color w:val="FF0000"/>
            <w:sz w:val="24"/>
            <w:szCs w:val="24"/>
          </w:rPr>
          <w:t>§ 6 ods. 1 písm. b)</w:t>
        </w:r>
      </w:hyperlink>
      <w:r w:rsidRPr="001B1877">
        <w:rPr>
          <w:rFonts w:ascii="Times New Roman" w:hAnsi="Times New Roman" w:cs="Times New Roman"/>
          <w:strike/>
          <w:color w:val="FF0000"/>
          <w:sz w:val="24"/>
          <w:szCs w:val="24"/>
        </w:rPr>
        <w:t> nahliadať do zdravotnej dokumentácie a odvolanie tohto zákazu sú súčasťou zdravotnej dokumentácie.</w:t>
      </w:r>
    </w:p>
    <w:p w:rsidR="00E47491" w:rsidRDefault="00E47491" w:rsidP="00E47491">
      <w:pPr>
        <w:spacing w:after="0" w:line="240" w:lineRule="auto"/>
        <w:jc w:val="both"/>
        <w:rPr>
          <w:rFonts w:ascii="Times New Roman" w:hAnsi="Times New Roman" w:cs="Times New Roman"/>
          <w:sz w:val="24"/>
          <w:szCs w:val="24"/>
        </w:rPr>
      </w:pPr>
    </w:p>
    <w:p w:rsidR="00E47491" w:rsidRPr="005E55D4" w:rsidRDefault="00E47491" w:rsidP="00E47491">
      <w:pPr>
        <w:spacing w:after="0" w:line="240" w:lineRule="auto"/>
        <w:ind w:firstLine="708"/>
        <w:jc w:val="both"/>
        <w:rPr>
          <w:rFonts w:ascii="Times New Roman" w:hAnsi="Times New Roman" w:cs="Times New Roman"/>
          <w:sz w:val="24"/>
          <w:szCs w:val="24"/>
        </w:rPr>
      </w:pPr>
      <w:r w:rsidRPr="005E55D4">
        <w:rPr>
          <w:rFonts w:ascii="Times New Roman" w:hAnsi="Times New Roman" w:cs="Times New Roman"/>
          <w:sz w:val="24"/>
          <w:szCs w:val="24"/>
        </w:rPr>
        <w:t>(</w:t>
      </w:r>
      <w:r w:rsidR="001B1877">
        <w:rPr>
          <w:rFonts w:ascii="Times New Roman" w:hAnsi="Times New Roman" w:cs="Times New Roman"/>
          <w:color w:val="FF0000"/>
          <w:sz w:val="24"/>
          <w:szCs w:val="24"/>
        </w:rPr>
        <w:t>8</w:t>
      </w:r>
      <w:r w:rsidRPr="005E55D4">
        <w:rPr>
          <w:rFonts w:ascii="Times New Roman" w:hAnsi="Times New Roman" w:cs="Times New Roman"/>
          <w:sz w:val="24"/>
          <w:szCs w:val="24"/>
        </w:rPr>
        <w:t>)</w:t>
      </w:r>
      <w:r>
        <w:rPr>
          <w:rFonts w:ascii="Times New Roman" w:hAnsi="Times New Roman" w:cs="Times New Roman"/>
          <w:sz w:val="24"/>
          <w:szCs w:val="24"/>
        </w:rPr>
        <w:t xml:space="preserve"> </w:t>
      </w:r>
      <w:r w:rsidRPr="005E55D4">
        <w:rPr>
          <w:rFonts w:ascii="Times New Roman" w:hAnsi="Times New Roman" w:cs="Times New Roman"/>
          <w:sz w:val="24"/>
          <w:szCs w:val="24"/>
        </w:rPr>
        <w:t>Osoba, ktorá žiada o sprístupnenie údajov zo zdravotnej dokumentácie podľa odseku 1 písm. d), je povinná preukázať, že nemá zakázané sprístupňovanie a poskytovanie údajov zo zdravotnej dokumentácie podľa </w:t>
      </w:r>
      <w:hyperlink r:id="rId140" w:anchor="paragraf-18.odsek-4" w:tooltip="Odkaz na predpis alebo ustanovenie" w:history="1">
        <w:r w:rsidRPr="005E55D4">
          <w:rPr>
            <w:rStyle w:val="Hypertextovprepojenie"/>
            <w:rFonts w:ascii="Times New Roman" w:hAnsi="Times New Roman" w:cs="Times New Roman"/>
            <w:i/>
            <w:iCs/>
            <w:sz w:val="24"/>
            <w:szCs w:val="24"/>
          </w:rPr>
          <w:t>§ 18 ods. 4</w:t>
        </w:r>
      </w:hyperlink>
      <w:r w:rsidRPr="005E55D4">
        <w:rPr>
          <w:rFonts w:ascii="Times New Roman" w:hAnsi="Times New Roman" w:cs="Times New Roman"/>
          <w:sz w:val="24"/>
          <w:szCs w:val="24"/>
        </w:rPr>
        <w:t>, a to písomným potvrdením od všeobecného lekára (</w:t>
      </w:r>
      <w:hyperlink r:id="rId141" w:anchor="paragraf-19.odsek-3" w:tooltip="Odkaz na predpis alebo ustanovenie" w:history="1">
        <w:r w:rsidRPr="005E55D4">
          <w:rPr>
            <w:rStyle w:val="Hypertextovprepojenie"/>
            <w:rFonts w:ascii="Times New Roman" w:hAnsi="Times New Roman" w:cs="Times New Roman"/>
            <w:i/>
            <w:iCs/>
            <w:sz w:val="24"/>
            <w:szCs w:val="24"/>
          </w:rPr>
          <w:t>§ 19 ods. 3</w:t>
        </w:r>
      </w:hyperlink>
      <w:r w:rsidRPr="005E55D4">
        <w:rPr>
          <w:rFonts w:ascii="Times New Roman" w:hAnsi="Times New Roman" w:cs="Times New Roman"/>
          <w:sz w:val="24"/>
          <w:szCs w:val="24"/>
        </w:rPr>
        <w:t> prvá veta) osoby, ktorá nie je vzhľadom na svoj aktuálny zdravotný stav schopná splnomocniť osobu podľa odseku 1 písm. c) a nemá zákonného zástupcu, nie starším ako sedem dní; všeobecný lekár je povinný na žiadosť tejto osoby vydať jej písomné potvrdenie, ktoré vlastnoručne podpíše a k podpisu pripojí odtlačok pečiatky. V písomnom potvrdení všeobecný lekár uvedie údaje o osobe, ktorá o jeho vydanie žiada, v rozsahu meno, priezvisko a adresa trvalého pobytu, miesto a dátum vystavenia písomného potvrdenia a informáciu o tom, že zdravotná dokumentácia osoby, ktorá nie je vzhľadom na svoj aktuálny zdravotný stav schopná splnomocniť osobu podľa odseku 1 písm. c) a nemá zákonného zástupcu, neobsahuje zákaz podľa </w:t>
      </w:r>
      <w:hyperlink r:id="rId142" w:anchor="paragraf-18.odsek-4" w:tooltip="Odkaz na predpis alebo ustanovenie" w:history="1">
        <w:r w:rsidRPr="005E55D4">
          <w:rPr>
            <w:rStyle w:val="Hypertextovprepojenie"/>
            <w:rFonts w:ascii="Times New Roman" w:hAnsi="Times New Roman" w:cs="Times New Roman"/>
            <w:i/>
            <w:iCs/>
            <w:sz w:val="24"/>
            <w:szCs w:val="24"/>
          </w:rPr>
          <w:t>§ 18 ods. 4</w:t>
        </w:r>
      </w:hyperlink>
      <w:r w:rsidRPr="005E55D4">
        <w:rPr>
          <w:rFonts w:ascii="Times New Roman" w:hAnsi="Times New Roman" w:cs="Times New Roman"/>
          <w:sz w:val="24"/>
          <w:szCs w:val="24"/>
        </w:rPr>
        <w:t> vo vzťahu k osobe, ktorá o vydanie písomného potvrdenia žiada. V prípade sprístupnenia údajov zo zdravotnej dokumentácie podľa tohto odseku je ošetrujúci zdravotnícky pracovník povinný informovať o tom osobu, z ktorej zdravotnej dokumentácie boli údaje sprístupnené, a to hneď, ako to bude možné.</w:t>
      </w:r>
    </w:p>
    <w:p w:rsidR="00E47491" w:rsidRDefault="00E47491" w:rsidP="00E47491">
      <w:pPr>
        <w:spacing w:after="0" w:line="240" w:lineRule="auto"/>
        <w:jc w:val="both"/>
        <w:rPr>
          <w:rFonts w:ascii="Times New Roman" w:hAnsi="Times New Roman" w:cs="Times New Roman"/>
          <w:sz w:val="24"/>
          <w:szCs w:val="24"/>
        </w:rPr>
      </w:pPr>
    </w:p>
    <w:p w:rsidR="00E47491" w:rsidRPr="00445FDB" w:rsidRDefault="00E47491" w:rsidP="00E47491">
      <w:pPr>
        <w:spacing w:after="0" w:line="240" w:lineRule="auto"/>
        <w:jc w:val="both"/>
        <w:rPr>
          <w:rFonts w:ascii="Times New Roman" w:hAnsi="Times New Roman" w:cs="Times New Roman"/>
          <w:sz w:val="24"/>
          <w:szCs w:val="24"/>
        </w:rPr>
      </w:pPr>
      <w:r w:rsidRPr="00445FDB">
        <w:rPr>
          <w:rFonts w:ascii="Times New Roman" w:hAnsi="Times New Roman" w:cs="Times New Roman"/>
          <w:sz w:val="24"/>
          <w:szCs w:val="24"/>
        </w:rPr>
        <w:t>Poznámk</w:t>
      </w:r>
      <w:r>
        <w:rPr>
          <w:rFonts w:ascii="Times New Roman" w:hAnsi="Times New Roman" w:cs="Times New Roman"/>
          <w:sz w:val="24"/>
          <w:szCs w:val="24"/>
        </w:rPr>
        <w:t>y</w:t>
      </w:r>
      <w:r w:rsidRPr="00445FDB">
        <w:rPr>
          <w:rFonts w:ascii="Times New Roman" w:hAnsi="Times New Roman" w:cs="Times New Roman"/>
          <w:sz w:val="24"/>
          <w:szCs w:val="24"/>
        </w:rPr>
        <w:t xml:space="preserve"> </w:t>
      </w:r>
      <w:r>
        <w:rPr>
          <w:rFonts w:ascii="Times New Roman" w:hAnsi="Times New Roman" w:cs="Times New Roman"/>
          <w:sz w:val="24"/>
          <w:szCs w:val="24"/>
        </w:rPr>
        <w:t>pod čiarou k odkazom</w:t>
      </w:r>
      <w:r w:rsidR="001B1877">
        <w:rPr>
          <w:rFonts w:ascii="Times New Roman" w:hAnsi="Times New Roman" w:cs="Times New Roman"/>
          <w:sz w:val="24"/>
          <w:szCs w:val="24"/>
        </w:rPr>
        <w:t xml:space="preserve"> 39ab</w:t>
      </w:r>
      <w:r w:rsidRPr="00445FDB">
        <w:rPr>
          <w:rFonts w:ascii="Times New Roman" w:hAnsi="Times New Roman" w:cs="Times New Roman"/>
          <w:sz w:val="24"/>
          <w:szCs w:val="24"/>
        </w:rPr>
        <w:t xml:space="preserve"> </w:t>
      </w:r>
      <w:r w:rsidR="001B1877">
        <w:rPr>
          <w:rFonts w:ascii="Times New Roman" w:hAnsi="Times New Roman" w:cs="Times New Roman"/>
          <w:sz w:val="24"/>
          <w:szCs w:val="24"/>
        </w:rPr>
        <w:t>a 39ac</w:t>
      </w:r>
      <w:r>
        <w:rPr>
          <w:rFonts w:ascii="Times New Roman" w:hAnsi="Times New Roman" w:cs="Times New Roman"/>
          <w:sz w:val="24"/>
          <w:szCs w:val="24"/>
        </w:rPr>
        <w:t xml:space="preserve"> zn</w:t>
      </w:r>
      <w:r w:rsidRPr="00445FDB">
        <w:rPr>
          <w:rFonts w:ascii="Times New Roman" w:hAnsi="Times New Roman" w:cs="Times New Roman"/>
          <w:sz w:val="24"/>
          <w:szCs w:val="24"/>
        </w:rPr>
        <w:t>e</w:t>
      </w:r>
      <w:r>
        <w:rPr>
          <w:rFonts w:ascii="Times New Roman" w:hAnsi="Times New Roman" w:cs="Times New Roman"/>
          <w:sz w:val="24"/>
          <w:szCs w:val="24"/>
        </w:rPr>
        <w:t>jú</w:t>
      </w:r>
      <w:r w:rsidRPr="00445FDB">
        <w:rPr>
          <w:rFonts w:ascii="Times New Roman" w:hAnsi="Times New Roman" w:cs="Times New Roman"/>
          <w:sz w:val="24"/>
          <w:szCs w:val="24"/>
        </w:rPr>
        <w:t>:</w:t>
      </w:r>
    </w:p>
    <w:p w:rsidR="001B1877" w:rsidRDefault="001B1877" w:rsidP="001B1877">
      <w:pPr>
        <w:spacing w:after="0" w:line="240" w:lineRule="auto"/>
        <w:jc w:val="both"/>
        <w:rPr>
          <w:rFonts w:ascii="Times New Roman" w:hAnsi="Times New Roman"/>
          <w:color w:val="FF0000"/>
          <w:sz w:val="24"/>
          <w:szCs w:val="24"/>
        </w:rPr>
      </w:pPr>
      <w:r>
        <w:rPr>
          <w:rFonts w:ascii="Times New Roman" w:hAnsi="Times New Roman"/>
          <w:color w:val="FF0000"/>
          <w:sz w:val="24"/>
          <w:szCs w:val="24"/>
          <w:vertAlign w:val="superscript"/>
        </w:rPr>
        <w:t>39ab</w:t>
      </w:r>
      <w:r w:rsidRPr="00DF1EBC">
        <w:rPr>
          <w:rFonts w:ascii="Times New Roman" w:hAnsi="Times New Roman"/>
          <w:color w:val="FF0000"/>
          <w:sz w:val="24"/>
          <w:szCs w:val="24"/>
        </w:rPr>
        <w:t>) Zákon č. 176/2015 Z. z. o komisárovi pre deti a komisárovi pre osoby so zdravotným postihnutím a o zmene a doplnení niektorých zákonov v znení neskorších predpisov.</w:t>
      </w:r>
    </w:p>
    <w:p w:rsidR="00E47491" w:rsidRDefault="00E47491" w:rsidP="00E47491">
      <w:pPr>
        <w:spacing w:after="0" w:line="240" w:lineRule="auto"/>
        <w:jc w:val="both"/>
        <w:rPr>
          <w:rFonts w:ascii="Times New Roman" w:hAnsi="Times New Roman"/>
          <w:color w:val="FF0000"/>
          <w:sz w:val="24"/>
          <w:szCs w:val="24"/>
        </w:rPr>
      </w:pPr>
      <w:r w:rsidRPr="004F5805">
        <w:rPr>
          <w:rFonts w:ascii="Times New Roman" w:hAnsi="Times New Roman"/>
          <w:color w:val="FF0000"/>
          <w:sz w:val="24"/>
          <w:szCs w:val="24"/>
          <w:vertAlign w:val="superscript"/>
        </w:rPr>
        <w:t>39ac</w:t>
      </w:r>
      <w:r w:rsidRPr="004F5805">
        <w:rPr>
          <w:rFonts w:ascii="Times New Roman" w:hAnsi="Times New Roman"/>
          <w:color w:val="FF0000"/>
          <w:sz w:val="24"/>
          <w:szCs w:val="24"/>
        </w:rPr>
        <w:t>) Zákon č. 564/2001 Z. z. o verejnom ochrancovi práv v znení neskorších predpisov.</w:t>
      </w:r>
    </w:p>
    <w:p w:rsidR="00982DD0" w:rsidRPr="003E2CED" w:rsidRDefault="00982DD0" w:rsidP="00E47491">
      <w:pPr>
        <w:spacing w:after="0" w:line="240" w:lineRule="auto"/>
        <w:jc w:val="both"/>
        <w:rPr>
          <w:rFonts w:ascii="Times New Roman" w:hAnsi="Times New Roman"/>
          <w:color w:val="FF0000"/>
          <w:sz w:val="24"/>
          <w:szCs w:val="24"/>
        </w:rPr>
      </w:pPr>
      <w:r w:rsidRPr="003E2CED">
        <w:rPr>
          <w:rFonts w:ascii="Times New Roman" w:hAnsi="Times New Roman"/>
          <w:color w:val="FF0000"/>
          <w:sz w:val="24"/>
          <w:szCs w:val="24"/>
          <w:vertAlign w:val="superscript"/>
        </w:rPr>
        <w:t>39ad</w:t>
      </w:r>
      <w:r w:rsidRPr="003E2CED">
        <w:rPr>
          <w:rFonts w:ascii="Times New Roman" w:hAnsi="Times New Roman"/>
          <w:color w:val="FF0000"/>
          <w:sz w:val="24"/>
          <w:szCs w:val="24"/>
        </w:rPr>
        <w:t>) §18 zákona č. 153/2001 Z. z. o prokuratúre v znení neskorších predpisov.</w:t>
      </w:r>
    </w:p>
    <w:p w:rsidR="00E47491" w:rsidRDefault="00E47491" w:rsidP="00E47491">
      <w:pPr>
        <w:rPr>
          <w:rFonts w:ascii="Times New Roman" w:hAnsi="Times New Roman"/>
          <w:color w:val="FF0000"/>
          <w:sz w:val="24"/>
          <w:szCs w:val="24"/>
        </w:rPr>
      </w:pPr>
      <w:r>
        <w:rPr>
          <w:rFonts w:ascii="Times New Roman" w:hAnsi="Times New Roman"/>
          <w:color w:val="FF0000"/>
          <w:sz w:val="24"/>
          <w:szCs w:val="24"/>
        </w:rPr>
        <w:br w:type="page"/>
      </w:r>
    </w:p>
    <w:p w:rsidR="00E47491" w:rsidRDefault="00E47491" w:rsidP="00E47491">
      <w:pPr>
        <w:spacing w:after="0" w:line="240" w:lineRule="auto"/>
        <w:jc w:val="center"/>
        <w:rPr>
          <w:rFonts w:ascii="Times New Roman" w:hAnsi="Times New Roman" w:cs="Times New Roman"/>
          <w:b/>
          <w:sz w:val="24"/>
          <w:szCs w:val="24"/>
        </w:rPr>
      </w:pPr>
      <w:r w:rsidRPr="006E1DF5">
        <w:rPr>
          <w:rFonts w:ascii="Times New Roman" w:hAnsi="Times New Roman" w:cs="Times New Roman"/>
          <w:b/>
          <w:sz w:val="24"/>
          <w:szCs w:val="24"/>
        </w:rPr>
        <w:lastRenderedPageBreak/>
        <w:t>Čl. IV</w:t>
      </w:r>
    </w:p>
    <w:p w:rsidR="00E47491" w:rsidRPr="006E1DF5" w:rsidRDefault="00E47491" w:rsidP="00E47491">
      <w:pPr>
        <w:spacing w:after="0" w:line="240" w:lineRule="auto"/>
        <w:jc w:val="center"/>
        <w:rPr>
          <w:rFonts w:ascii="Times New Roman" w:hAnsi="Times New Roman" w:cs="Times New Roman"/>
          <w:b/>
          <w:sz w:val="24"/>
          <w:szCs w:val="24"/>
        </w:rPr>
      </w:pPr>
    </w:p>
    <w:p w:rsidR="00E47491" w:rsidRDefault="00E47491" w:rsidP="00E47491">
      <w:pPr>
        <w:spacing w:after="0" w:line="240" w:lineRule="auto"/>
        <w:jc w:val="center"/>
        <w:rPr>
          <w:rFonts w:ascii="Times New Roman" w:hAnsi="Times New Roman" w:cs="Times New Roman"/>
          <w:b/>
          <w:bCs/>
          <w:color w:val="000000"/>
          <w:sz w:val="24"/>
          <w:szCs w:val="24"/>
          <w:shd w:val="clear" w:color="auto" w:fill="FFFFFF"/>
        </w:rPr>
      </w:pPr>
      <w:r w:rsidRPr="006E1DF5">
        <w:rPr>
          <w:rFonts w:ascii="Times New Roman" w:hAnsi="Times New Roman" w:cs="Times New Roman"/>
          <w:b/>
          <w:bCs/>
          <w:color w:val="000000"/>
          <w:sz w:val="24"/>
          <w:szCs w:val="24"/>
          <w:shd w:val="clear" w:color="auto" w:fill="FFFFFF"/>
        </w:rPr>
        <w:t>Zákon č. 176/2015 Z. z. o komisárovi pre deti a komisárovi pre osoby so zdravotným postihnutím a o zmene a doplnení niektorých zákonov</w:t>
      </w:r>
      <w:r>
        <w:rPr>
          <w:rFonts w:ascii="Times New Roman" w:hAnsi="Times New Roman" w:cs="Times New Roman"/>
          <w:b/>
          <w:bCs/>
          <w:color w:val="000000"/>
          <w:sz w:val="24"/>
          <w:szCs w:val="24"/>
          <w:shd w:val="clear" w:color="auto" w:fill="FFFFFF"/>
        </w:rPr>
        <w:t xml:space="preserve"> v znení neskorších predpisov</w:t>
      </w:r>
    </w:p>
    <w:p w:rsidR="00E47491" w:rsidRDefault="00E47491" w:rsidP="00E47491">
      <w:pPr>
        <w:spacing w:after="0" w:line="240" w:lineRule="auto"/>
        <w:rPr>
          <w:rFonts w:ascii="Times New Roman" w:hAnsi="Times New Roman" w:cs="Times New Roman"/>
          <w:b/>
          <w:bCs/>
          <w:color w:val="000000"/>
          <w:sz w:val="24"/>
          <w:szCs w:val="24"/>
          <w:shd w:val="clear" w:color="auto" w:fill="FFFFFF"/>
        </w:rPr>
      </w:pPr>
    </w:p>
    <w:p w:rsidR="00E47491" w:rsidRPr="005005F9" w:rsidRDefault="00E47491" w:rsidP="00E47491">
      <w:pPr>
        <w:spacing w:after="0" w:line="240" w:lineRule="auto"/>
        <w:jc w:val="center"/>
        <w:rPr>
          <w:rFonts w:ascii="Times New Roman" w:hAnsi="Times New Roman" w:cs="Times New Roman"/>
          <w:sz w:val="24"/>
          <w:szCs w:val="24"/>
        </w:rPr>
      </w:pPr>
      <w:r w:rsidRPr="005005F9">
        <w:rPr>
          <w:rFonts w:ascii="Times New Roman" w:hAnsi="Times New Roman" w:cs="Times New Roman"/>
          <w:sz w:val="24"/>
          <w:szCs w:val="24"/>
        </w:rPr>
        <w:t>PRVÁ ČASŤ</w:t>
      </w: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ÚVODNÉ USTANOVENIE</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w:t>
      </w:r>
    </w:p>
    <w:p w:rsidR="00E47491" w:rsidRPr="005005F9" w:rsidRDefault="00E47491" w:rsidP="00E47491">
      <w:pPr>
        <w:spacing w:after="0" w:line="240" w:lineRule="auto"/>
        <w:jc w:val="center"/>
        <w:rPr>
          <w:rFonts w:ascii="Times New Roman" w:hAnsi="Times New Roman" w:cs="Times New Roman"/>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Predmet zákona</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Tento zákon upravuje</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pôsobnosť, postavenie, voľbu, podmienky výkonu funkcie a zánik výkonu funkcie</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komisára pre deti,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komisára pre osoby so zdravotným postihnutím,</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zriadenie a úlohy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Úradu komisára pre deti,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Úradu komisára pre osoby so zdravotným postihnutím.</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jc w:val="center"/>
        <w:rPr>
          <w:rFonts w:ascii="Times New Roman" w:hAnsi="Times New Roman" w:cs="Times New Roman"/>
          <w:sz w:val="24"/>
          <w:szCs w:val="24"/>
        </w:rPr>
      </w:pPr>
      <w:r w:rsidRPr="005005F9">
        <w:rPr>
          <w:rFonts w:ascii="Times New Roman" w:hAnsi="Times New Roman" w:cs="Times New Roman"/>
          <w:sz w:val="24"/>
          <w:szCs w:val="24"/>
        </w:rPr>
        <w:t>DRUHÁ ČASŤ</w:t>
      </w: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KOMISÁR PRE DETI</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w:t>
      </w:r>
    </w:p>
    <w:p w:rsidR="00E47491" w:rsidRPr="005005F9" w:rsidRDefault="00E47491" w:rsidP="00E47491">
      <w:pPr>
        <w:spacing w:after="0" w:line="240" w:lineRule="auto"/>
        <w:jc w:val="both"/>
        <w:rPr>
          <w:rFonts w:ascii="Times New Roman" w:hAnsi="Times New Roman" w:cs="Times New Roman"/>
          <w:bCs/>
          <w:sz w:val="24"/>
          <w:szCs w:val="24"/>
        </w:rPr>
      </w:pPr>
    </w:p>
    <w:p w:rsidR="00BF68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 xml:space="preserve">Komisár pre deti sa podieľa na ochrane práv detí </w:t>
      </w:r>
    </w:p>
    <w:p w:rsidR="00E47491" w:rsidRDefault="00BF68F9" w:rsidP="00BF68F9">
      <w:pPr>
        <w:spacing w:after="0" w:line="240" w:lineRule="auto"/>
        <w:jc w:val="both"/>
        <w:rPr>
          <w:rFonts w:ascii="Times New Roman" w:hAnsi="Times New Roman" w:cs="Times New Roman"/>
          <w:sz w:val="24"/>
          <w:szCs w:val="24"/>
        </w:rPr>
      </w:pPr>
      <w:r w:rsidRPr="003E2CED">
        <w:rPr>
          <w:rFonts w:ascii="Times New Roman" w:hAnsi="Times New Roman" w:cs="Times New Roman"/>
          <w:color w:val="FF0000"/>
          <w:sz w:val="24"/>
          <w:szCs w:val="24"/>
        </w:rPr>
        <w:t xml:space="preserve">a) </w:t>
      </w:r>
      <w:r w:rsidR="00E47491" w:rsidRPr="005005F9">
        <w:rPr>
          <w:rFonts w:ascii="Times New Roman" w:hAnsi="Times New Roman" w:cs="Times New Roman"/>
          <w:sz w:val="24"/>
          <w:szCs w:val="24"/>
        </w:rPr>
        <w:t>podporou a presadzovaním práv priznaných dieťaťu</w:t>
      </w:r>
      <w:hyperlink r:id="rId143" w:anchor="poznamky.poznamka-1" w:tooltip="Odkaz na predpis alebo ustanovenie" w:history="1">
        <w:r w:rsidR="00E47491" w:rsidRPr="005005F9">
          <w:rPr>
            <w:rStyle w:val="Hypertextovprepojenie"/>
            <w:rFonts w:ascii="Times New Roman" w:hAnsi="Times New Roman" w:cs="Times New Roman"/>
            <w:i/>
            <w:iCs/>
            <w:color w:val="auto"/>
            <w:sz w:val="24"/>
            <w:szCs w:val="24"/>
            <w:vertAlign w:val="superscript"/>
          </w:rPr>
          <w:t>1</w:t>
        </w:r>
        <w:r w:rsidR="00E47491" w:rsidRPr="005005F9">
          <w:rPr>
            <w:rStyle w:val="Hypertextovprepojenie"/>
            <w:rFonts w:ascii="Times New Roman" w:hAnsi="Times New Roman" w:cs="Times New Roman"/>
            <w:i/>
            <w:iCs/>
            <w:color w:val="auto"/>
            <w:sz w:val="24"/>
            <w:szCs w:val="24"/>
          </w:rPr>
          <w:t>)</w:t>
        </w:r>
      </w:hyperlink>
      <w:r w:rsidR="00E47491" w:rsidRPr="005005F9">
        <w:rPr>
          <w:rFonts w:ascii="Times New Roman" w:hAnsi="Times New Roman" w:cs="Times New Roman"/>
          <w:sz w:val="24"/>
          <w:szCs w:val="24"/>
        </w:rPr>
        <w:t> medzinárodnými zmluvami, ktorými je Slovenská republika viazaná</w:t>
      </w:r>
      <w:hyperlink r:id="rId144" w:anchor="poznamky.poznamka-2" w:tooltip="Odkaz na predpis alebo ustanovenie" w:history="1">
        <w:r w:rsidR="00E47491" w:rsidRPr="005005F9">
          <w:rPr>
            <w:rStyle w:val="Hypertextovprepojenie"/>
            <w:rFonts w:ascii="Times New Roman" w:hAnsi="Times New Roman" w:cs="Times New Roman"/>
            <w:i/>
            <w:iCs/>
            <w:color w:val="auto"/>
            <w:sz w:val="24"/>
            <w:szCs w:val="24"/>
            <w:vertAlign w:val="superscript"/>
          </w:rPr>
          <w:t>2</w:t>
        </w:r>
        <w:r w:rsidR="00E47491" w:rsidRPr="005005F9">
          <w:rPr>
            <w:rStyle w:val="Hypertextovprepojenie"/>
            <w:rFonts w:ascii="Times New Roman" w:hAnsi="Times New Roman" w:cs="Times New Roman"/>
            <w:i/>
            <w:iCs/>
            <w:color w:val="auto"/>
            <w:sz w:val="24"/>
            <w:szCs w:val="24"/>
          </w:rPr>
          <w:t>)</w:t>
        </w:r>
      </w:hyperlink>
      <w:r w:rsidR="00E47491" w:rsidRPr="005005F9">
        <w:rPr>
          <w:rFonts w:ascii="Times New Roman" w:hAnsi="Times New Roman" w:cs="Times New Roman"/>
          <w:sz w:val="24"/>
          <w:szCs w:val="24"/>
        </w:rPr>
        <w:t> (ďalej len "práva dieťaťa")</w:t>
      </w:r>
      <w:r>
        <w:rPr>
          <w:rFonts w:ascii="Times New Roman" w:hAnsi="Times New Roman" w:cs="Times New Roman"/>
          <w:sz w:val="24"/>
          <w:szCs w:val="24"/>
        </w:rPr>
        <w:t>,</w:t>
      </w:r>
    </w:p>
    <w:p w:rsidR="00BF68F9" w:rsidRPr="003E2CED" w:rsidRDefault="00BF68F9" w:rsidP="00BF68F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3E2CED">
        <w:rPr>
          <w:rFonts w:ascii="Times New Roman" w:hAnsi="Times New Roman" w:cs="Times New Roman"/>
          <w:color w:val="FF0000"/>
          <w:sz w:val="24"/>
          <w:szCs w:val="24"/>
        </w:rPr>
        <w:t>b) plnením úlohy národného preventívneho mechanizmu podľa medzinárodných zmlúv, ktorými je Slovenská republiky viazaná.</w:t>
      </w:r>
      <w:r w:rsidRPr="003E2CED">
        <w:rPr>
          <w:rFonts w:ascii="Times New Roman" w:hAnsi="Times New Roman" w:cs="Times New Roman"/>
          <w:color w:val="FF0000"/>
          <w:sz w:val="24"/>
          <w:szCs w:val="24"/>
          <w:vertAlign w:val="superscript"/>
        </w:rPr>
        <w:t>2a)</w:t>
      </w:r>
      <w:r w:rsidRPr="003E2CED">
        <w:rPr>
          <w:rFonts w:ascii="Times New Roman" w:hAnsi="Times New Roman" w:cs="Times New Roman"/>
          <w:color w:val="FF0000"/>
          <w:sz w:val="24"/>
          <w:szCs w:val="24"/>
        </w:rPr>
        <w:t xml:space="preserve"> </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deti je nezávislý orgán, ktorý svoju pôsobnosť vykonáva oddelene od iných orgánov, ktorým osobitný predpis ustanovuje kompetencie v oblasti ochrany ľudských práv.</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Každý má právo obrátiť sa na komisára pre deti vo veci porušovania práv dieťaťa alebo ohrozovania práv dieťaťa.</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Dieťa má právo obrátiť sa na komisára pre deti priamo alebo prostredníctvom inej osoby aj bez vedomia rodičov, poručníka, opatrovníka alebo inej osoby, ktorej bolo dieťa zverené do starostlivosti nahrádzajúcej starostlivosť rodičov.</w:t>
      </w:r>
      <w:hyperlink r:id="rId145" w:anchor="poznamky.poznamka-3" w:tooltip="Odkaz na predpis alebo ustanovenie" w:history="1">
        <w:r w:rsidRPr="005005F9">
          <w:rPr>
            <w:rStyle w:val="Hypertextovprepojenie"/>
            <w:rFonts w:ascii="Times New Roman" w:hAnsi="Times New Roman" w:cs="Times New Roman"/>
            <w:i/>
            <w:iCs/>
            <w:color w:val="auto"/>
            <w:sz w:val="24"/>
            <w:szCs w:val="24"/>
            <w:vertAlign w:val="superscript"/>
          </w:rPr>
          <w:t>3</w:t>
        </w:r>
        <w:r w:rsidRPr="005005F9">
          <w:rPr>
            <w:rStyle w:val="Hypertextovprepojenie"/>
            <w:rFonts w:ascii="Times New Roman" w:hAnsi="Times New Roman" w:cs="Times New Roman"/>
            <w:i/>
            <w:iCs/>
            <w:color w:val="auto"/>
            <w:sz w:val="24"/>
            <w:szCs w:val="24"/>
          </w:rPr>
          <w:t>)</w:t>
        </w:r>
      </w:hyperlink>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3</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Pôsobnosť komisára pre deti sa vzťahuje na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orgány verejnej správy, ktorými na účely tohto zákona sú</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orgány štátnej správy,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orgány územnej samosprávy,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právnické osoby a fyzické osoby, ktoré podľa osobitného predpisu zasahujú do práv a povinností fyzických osôb a právnických osôb v oblasti verejnej správy,</w:t>
      </w:r>
    </w:p>
    <w:p w:rsidR="00E47491"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5005F9">
        <w:rPr>
          <w:rFonts w:ascii="Times New Roman" w:hAnsi="Times New Roman" w:cs="Times New Roman"/>
          <w:sz w:val="24"/>
          <w:szCs w:val="24"/>
        </w:rPr>
        <w:t>právnické osoby a fyzické osoby - podnikateľov neuvedené v písmene a).</w:t>
      </w:r>
    </w:p>
    <w:p w:rsidR="00E47491" w:rsidRPr="005005F9"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A772CC">
        <w:rPr>
          <w:rFonts w:ascii="Times New Roman" w:hAnsi="Times New Roman" w:cs="Times New Roman"/>
          <w:sz w:val="24"/>
          <w:szCs w:val="24"/>
        </w:rPr>
        <w:t>(</w:t>
      </w:r>
      <w:r w:rsidR="00BF68F9" w:rsidRPr="00A772CC">
        <w:rPr>
          <w:rFonts w:ascii="Times New Roman" w:hAnsi="Times New Roman" w:cs="Times New Roman"/>
          <w:sz w:val="24"/>
          <w:szCs w:val="24"/>
        </w:rPr>
        <w:t>2</w:t>
      </w:r>
      <w:r w:rsidRPr="00A772CC">
        <w:rPr>
          <w:rFonts w:ascii="Times New Roman" w:hAnsi="Times New Roman" w:cs="Times New Roman"/>
          <w:sz w:val="24"/>
          <w:szCs w:val="24"/>
        </w:rPr>
        <w:t xml:space="preserve">) Pôsobnosť </w:t>
      </w:r>
      <w:r w:rsidRPr="005005F9">
        <w:rPr>
          <w:rFonts w:ascii="Times New Roman" w:hAnsi="Times New Roman" w:cs="Times New Roman"/>
          <w:sz w:val="24"/>
          <w:szCs w:val="24"/>
        </w:rPr>
        <w:t>komisára pre deti sa nevzťahuje na výkon právomocí Národnej rady Slovenskej republiky (ďalej len "národná rada"), prezidenta Slovenskej republiky, vlády Slovenskej republiky, Ústavného súdu Slovenskej republiky (ďalej len "ústavný súd"), prokuratúry, súdu, Najvyššieho kontrolného úradu Slovenskej republiky, verejného ochrancu práv, komisára pre osoby so zdravotným postihnutím, spravodajských služieb a na výkon rozhodovacích právomocí policajta, ktorý je orgánom činným v trestnom konaní;</w:t>
      </w:r>
      <w:hyperlink r:id="rId146" w:anchor="poznamky.poznamka-4" w:tooltip="Odkaz na predpis alebo ustanovenie" w:history="1">
        <w:r w:rsidRPr="005005F9">
          <w:rPr>
            <w:rStyle w:val="Hypertextovprepojenie"/>
            <w:rFonts w:ascii="Times New Roman" w:hAnsi="Times New Roman" w:cs="Times New Roman"/>
            <w:i/>
            <w:iCs/>
            <w:color w:val="auto"/>
            <w:sz w:val="24"/>
            <w:szCs w:val="24"/>
            <w:vertAlign w:val="superscript"/>
          </w:rPr>
          <w:t>4</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to neplatí, ak ide o právomoci, ktoré tieto orgány vykonávajú ako orgány verejnej správy.</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4</w:t>
      </w: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deti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posudzuje na základe podnetu alebo z vlastnej iniciatívy dodržiavanie práv dieťaťa,</w:t>
      </w:r>
    </w:p>
    <w:p w:rsidR="00BF68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monitoruje dodržiavanie práv dieťaťa najmä </w:t>
      </w:r>
    </w:p>
    <w:p w:rsidR="00BF68F9" w:rsidRDefault="00BF68F9" w:rsidP="00E47491">
      <w:pPr>
        <w:spacing w:after="0" w:line="240" w:lineRule="auto"/>
        <w:jc w:val="both"/>
        <w:rPr>
          <w:rFonts w:ascii="Times New Roman" w:hAnsi="Times New Roman" w:cs="Times New Roman"/>
          <w:sz w:val="24"/>
          <w:szCs w:val="24"/>
        </w:rPr>
      </w:pPr>
      <w:r w:rsidRPr="003E2CED">
        <w:rPr>
          <w:rFonts w:ascii="Times New Roman" w:hAnsi="Times New Roman" w:cs="Times New Roman"/>
          <w:color w:val="FF0000"/>
          <w:sz w:val="24"/>
          <w:szCs w:val="24"/>
        </w:rPr>
        <w:t>1.</w:t>
      </w:r>
      <w:r w:rsidR="00E47491" w:rsidRPr="005005F9">
        <w:rPr>
          <w:rFonts w:ascii="Times New Roman" w:hAnsi="Times New Roman" w:cs="Times New Roman"/>
          <w:sz w:val="24"/>
          <w:szCs w:val="24"/>
        </w:rPr>
        <w:t>vykonávaním nezávislého zisťovania plnenia záväzkov vyplývajúcich z medzinárodných zmlúv, ktorými je Slovenská republika viazaná,</w:t>
      </w:r>
      <w:hyperlink r:id="rId147" w:anchor="poznamky.poznamka-2" w:tooltip="Odkaz na predpis alebo ustanovenie" w:history="1">
        <w:r w:rsidR="00E47491" w:rsidRPr="005005F9">
          <w:rPr>
            <w:rStyle w:val="Hypertextovprepojenie"/>
            <w:rFonts w:ascii="Times New Roman" w:hAnsi="Times New Roman" w:cs="Times New Roman"/>
            <w:i/>
            <w:iCs/>
            <w:color w:val="auto"/>
            <w:sz w:val="24"/>
            <w:szCs w:val="24"/>
            <w:vertAlign w:val="superscript"/>
          </w:rPr>
          <w:t>2</w:t>
        </w:r>
        <w:r w:rsidR="00E47491" w:rsidRPr="005005F9">
          <w:rPr>
            <w:rStyle w:val="Hypertextovprepojenie"/>
            <w:rFonts w:ascii="Times New Roman" w:hAnsi="Times New Roman" w:cs="Times New Roman"/>
            <w:i/>
            <w:iCs/>
            <w:color w:val="auto"/>
            <w:sz w:val="24"/>
            <w:szCs w:val="24"/>
          </w:rPr>
          <w:t>)</w:t>
        </w:r>
      </w:hyperlink>
      <w:r w:rsidR="00E47491" w:rsidRPr="005005F9">
        <w:rPr>
          <w:rFonts w:ascii="Times New Roman" w:hAnsi="Times New Roman" w:cs="Times New Roman"/>
          <w:sz w:val="24"/>
          <w:szCs w:val="24"/>
        </w:rPr>
        <w:t> </w:t>
      </w:r>
    </w:p>
    <w:p w:rsidR="00BF68F9" w:rsidRPr="003E2CED" w:rsidRDefault="00BF68F9" w:rsidP="00BF68F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3E2CED">
        <w:rPr>
          <w:rFonts w:ascii="Times New Roman" w:hAnsi="Times New Roman" w:cs="Times New Roman"/>
          <w:color w:val="FF0000"/>
          <w:sz w:val="24"/>
          <w:szCs w:val="24"/>
        </w:rPr>
        <w:t>2. uskutočňovaním systematických návštev miest podľa ods. 2 písm. h) na účely plnenia úloh národného preventívneho mechanizmu,</w:t>
      </w:r>
    </w:p>
    <w:p w:rsidR="00E47491" w:rsidRPr="005005F9" w:rsidRDefault="00BF68F9" w:rsidP="00E47491">
      <w:pPr>
        <w:spacing w:after="0" w:line="240" w:lineRule="auto"/>
        <w:jc w:val="both"/>
        <w:rPr>
          <w:rFonts w:ascii="Times New Roman" w:hAnsi="Times New Roman" w:cs="Times New Roman"/>
          <w:sz w:val="24"/>
          <w:szCs w:val="24"/>
        </w:rPr>
      </w:pPr>
      <w:r w:rsidRPr="003E2CED">
        <w:rPr>
          <w:rFonts w:ascii="Times New Roman" w:hAnsi="Times New Roman" w:cs="Times New Roman"/>
          <w:color w:val="FF0000"/>
          <w:sz w:val="24"/>
          <w:szCs w:val="24"/>
        </w:rPr>
        <w:t xml:space="preserve">3. </w:t>
      </w:r>
      <w:r w:rsidR="00E47491" w:rsidRPr="003E2CED">
        <w:rPr>
          <w:rFonts w:ascii="Times New Roman" w:hAnsi="Times New Roman" w:cs="Times New Roman"/>
          <w:strike/>
          <w:color w:val="FF0000"/>
          <w:sz w:val="24"/>
          <w:szCs w:val="24"/>
        </w:rPr>
        <w:t>a</w:t>
      </w:r>
      <w:r w:rsidR="00E47491" w:rsidRPr="005005F9">
        <w:rPr>
          <w:rFonts w:ascii="Times New Roman" w:hAnsi="Times New Roman" w:cs="Times New Roman"/>
          <w:sz w:val="24"/>
          <w:szCs w:val="24"/>
        </w:rPr>
        <w:t xml:space="preserve"> uskutočňovaním výskumov a prieskumov na sledovanie stavu a vývoja v oblasti práv detí,</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presadzuje záujmy detí v spoločnosti, spolupracuje s deťmi priamo alebo prostredníctvom organizácií pôsobiacich v oblasti práv detí, konzultuje s deťmi veci, ktoré sa ich týkajú, skúma názory detí a podporuje ich záujem o verejné otázky,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podporuje zvyšovanie povedomia o právach dieťaťa v spoločnosti,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e)</w:t>
      </w:r>
      <w:r>
        <w:rPr>
          <w:rFonts w:ascii="Times New Roman" w:hAnsi="Times New Roman" w:cs="Times New Roman"/>
          <w:sz w:val="24"/>
          <w:szCs w:val="24"/>
        </w:rPr>
        <w:t xml:space="preserve"> </w:t>
      </w:r>
      <w:r w:rsidRPr="005005F9">
        <w:rPr>
          <w:rFonts w:ascii="Times New Roman" w:hAnsi="Times New Roman" w:cs="Times New Roman"/>
          <w:sz w:val="24"/>
          <w:szCs w:val="24"/>
        </w:rPr>
        <w:t>spolupracuje so zahraničnými subjektmi a medzinárodnými subjektmi, ktoré sa podieľajú na výkone práv dieťaťa alebo ochrane práv dieťaťa.</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deti je oprávnený</w:t>
      </w:r>
    </w:p>
    <w:p w:rsidR="00E47491" w:rsidRPr="005005F9" w:rsidRDefault="00E47491" w:rsidP="00E47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005F9">
        <w:rPr>
          <w:rFonts w:ascii="Times New Roman" w:hAnsi="Times New Roman" w:cs="Times New Roman"/>
          <w:sz w:val="24"/>
          <w:szCs w:val="24"/>
        </w:rPr>
        <w:t>požadovať</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informácie a údaje na účely posúdenia dodržiavania práv dieťaťa a na účely monitorovania dodržiavania práv dieťaťa,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kópie spisovej dokumentácie na účely posúdenia dodržiavania práv dieťaťa vrátane kópií dokladov, obrazových záznamov, zvukových záznamov alebo obrazovo-zvukových záznamov,</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od orgánov verejnej správy výkon ich oprávnení,</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stanovisko k výsledku posúdenia podľa odseku 1 písm. a) a stanovisko k výsledku monitorovacej činnosti podľa odseku 1 písm. b) a prijatie opatrení, ak výsledkom posúdenia alebo monitorovacej činnosti je zistenie, že bolo porušené právo dieťaťa alebo ohrozené právo dieťaťa,</w:t>
      </w:r>
    </w:p>
    <w:p w:rsidR="00E47491" w:rsidRPr="003E2CED" w:rsidRDefault="00E47491" w:rsidP="003E2CED">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hovoriť aj bez prítomnosti tretích osôb s dieťaťom, ktoré je umiestnené v mieste, kde sa vykonáva väzba, trest odňatia slobody, </w:t>
      </w:r>
      <w:proofErr w:type="spellStart"/>
      <w:r w:rsidRPr="005005F9">
        <w:rPr>
          <w:rFonts w:ascii="Times New Roman" w:hAnsi="Times New Roman" w:cs="Times New Roman"/>
          <w:sz w:val="24"/>
          <w:szCs w:val="24"/>
        </w:rPr>
        <w:t>detencia</w:t>
      </w:r>
      <w:proofErr w:type="spellEnd"/>
      <w:r w:rsidRPr="005005F9">
        <w:rPr>
          <w:rFonts w:ascii="Times New Roman" w:hAnsi="Times New Roman" w:cs="Times New Roman"/>
          <w:sz w:val="24"/>
          <w:szCs w:val="24"/>
        </w:rPr>
        <w:t xml:space="preserve">, ochranné liečenie alebo ochranná výchova, </w:t>
      </w:r>
      <w:r w:rsidRPr="003E2CED">
        <w:rPr>
          <w:rFonts w:ascii="Times New Roman" w:hAnsi="Times New Roman" w:cs="Times New Roman"/>
          <w:strike/>
          <w:color w:val="FF0000"/>
          <w:sz w:val="24"/>
          <w:szCs w:val="24"/>
        </w:rPr>
        <w:t>alebo</w:t>
      </w:r>
      <w:r w:rsidRPr="005005F9">
        <w:rPr>
          <w:rFonts w:ascii="Times New Roman" w:hAnsi="Times New Roman" w:cs="Times New Roman"/>
          <w:sz w:val="24"/>
          <w:szCs w:val="24"/>
        </w:rPr>
        <w:t xml:space="preserve"> v mieste, kde sa vykonáva ústavná starostlivosť, výchovné opatrenie alebo predbežné opatrenie podľa osobitného predpisu,</w:t>
      </w:r>
      <w:hyperlink r:id="rId148" w:anchor="poznamky.poznamka-5" w:tooltip="Odkaz na predpis alebo ustanovenie" w:history="1">
        <w:r w:rsidRPr="005005F9">
          <w:rPr>
            <w:rStyle w:val="Hypertextovprepojenie"/>
            <w:rFonts w:ascii="Times New Roman" w:hAnsi="Times New Roman" w:cs="Times New Roman"/>
            <w:i/>
            <w:iCs/>
            <w:color w:val="auto"/>
            <w:sz w:val="24"/>
            <w:szCs w:val="24"/>
            <w:vertAlign w:val="superscript"/>
          </w:rPr>
          <w:t>5</w:t>
        </w:r>
        <w:r w:rsidRPr="005005F9">
          <w:rPr>
            <w:rStyle w:val="Hypertextovprepojenie"/>
            <w:rFonts w:ascii="Times New Roman" w:hAnsi="Times New Roman" w:cs="Times New Roman"/>
            <w:i/>
            <w:iCs/>
            <w:color w:val="auto"/>
            <w:sz w:val="24"/>
            <w:szCs w:val="24"/>
          </w:rPr>
          <w:t>)</w:t>
        </w:r>
      </w:hyperlink>
      <w:r w:rsidR="003E2CED">
        <w:rPr>
          <w:rStyle w:val="Hypertextovprepojenie"/>
          <w:rFonts w:ascii="Times New Roman" w:hAnsi="Times New Roman" w:cs="Times New Roman"/>
          <w:i/>
          <w:iCs/>
          <w:color w:val="auto"/>
          <w:sz w:val="24"/>
          <w:szCs w:val="24"/>
        </w:rPr>
        <w:t xml:space="preserve"> </w:t>
      </w:r>
      <w:r w:rsidR="003E2CED" w:rsidRPr="003E2CED">
        <w:rPr>
          <w:rFonts w:ascii="Times New Roman" w:hAnsi="Times New Roman" w:cs="Times New Roman"/>
          <w:color w:val="FF0000"/>
          <w:sz w:val="24"/>
          <w:szCs w:val="24"/>
        </w:rPr>
        <w:t>alebo v mieste, kde sa nachádza alebo môže nadchádzať dieťa v dôsledku odkázanosti na poskytovanie starostlivosti,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predkladať oznámenia v mene dieťaťa alebo detí podľa medzinárodnej zmluvy, ktorou je Slovenská republika viazaná,</w:t>
      </w:r>
      <w:hyperlink r:id="rId149" w:anchor="poznamky.poznamka-6" w:tooltip="Odkaz na predpis alebo ustanovenie" w:history="1">
        <w:r w:rsidRPr="005005F9">
          <w:rPr>
            <w:rStyle w:val="Hypertextovprepojenie"/>
            <w:rFonts w:ascii="Times New Roman" w:hAnsi="Times New Roman" w:cs="Times New Roman"/>
            <w:i/>
            <w:iCs/>
            <w:color w:val="auto"/>
            <w:sz w:val="24"/>
            <w:szCs w:val="24"/>
            <w:vertAlign w:val="superscript"/>
          </w:rPr>
          <w:t>6</w:t>
        </w:r>
        <w:r w:rsidRPr="005005F9">
          <w:rPr>
            <w:rStyle w:val="Hypertextovprepojenie"/>
            <w:rFonts w:ascii="Times New Roman" w:hAnsi="Times New Roman" w:cs="Times New Roman"/>
            <w:i/>
            <w:iCs/>
            <w:color w:val="auto"/>
            <w:sz w:val="24"/>
            <w:szCs w:val="24"/>
          </w:rPr>
          <w:t>)</w:t>
        </w:r>
      </w:hyperlink>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podávať vyjadrenia v prípadoch, ktoré posudzoval podľa odseku 1 písm. 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e)</w:t>
      </w:r>
      <w:r>
        <w:rPr>
          <w:rFonts w:ascii="Times New Roman" w:hAnsi="Times New Roman" w:cs="Times New Roman"/>
          <w:sz w:val="24"/>
          <w:szCs w:val="24"/>
        </w:rPr>
        <w:t xml:space="preserve"> </w:t>
      </w:r>
      <w:r w:rsidRPr="005005F9">
        <w:rPr>
          <w:rFonts w:ascii="Times New Roman" w:hAnsi="Times New Roman" w:cs="Times New Roman"/>
          <w:sz w:val="24"/>
          <w:szCs w:val="24"/>
        </w:rPr>
        <w:t>vydávať stanoviská vo veciach dodržiavania práv dieťaťa,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f)</w:t>
      </w:r>
      <w:r>
        <w:rPr>
          <w:rFonts w:ascii="Times New Roman" w:hAnsi="Times New Roman" w:cs="Times New Roman"/>
          <w:sz w:val="24"/>
          <w:szCs w:val="24"/>
        </w:rPr>
        <w:t xml:space="preserve"> </w:t>
      </w:r>
      <w:r w:rsidRPr="005005F9">
        <w:rPr>
          <w:rFonts w:ascii="Times New Roman" w:hAnsi="Times New Roman" w:cs="Times New Roman"/>
          <w:sz w:val="24"/>
          <w:szCs w:val="24"/>
        </w:rPr>
        <w:t>navrhovať prostriedky nápravy podľa výsledkov posúdenia podľa odseku 1 písm. a) alebo podľa výsledkov monitorovacej činnosti podľa odseku 1 písm. b),</w:t>
      </w:r>
    </w:p>
    <w:p w:rsidR="00E47491" w:rsidRDefault="00E47491" w:rsidP="00E47491">
      <w:pPr>
        <w:spacing w:after="0" w:line="240" w:lineRule="auto"/>
        <w:jc w:val="both"/>
        <w:rPr>
          <w:rFonts w:ascii="Times New Roman" w:hAnsi="Times New Roman" w:cs="Times New Roman"/>
          <w:strike/>
          <w:color w:val="FF0000"/>
          <w:sz w:val="24"/>
          <w:szCs w:val="24"/>
        </w:rPr>
      </w:pPr>
      <w:r w:rsidRPr="005005F9">
        <w:rPr>
          <w:rFonts w:ascii="Times New Roman" w:hAnsi="Times New Roman" w:cs="Times New Roman"/>
          <w:sz w:val="24"/>
          <w:szCs w:val="24"/>
        </w:rPr>
        <w:t>g)</w:t>
      </w:r>
      <w:r>
        <w:rPr>
          <w:rFonts w:ascii="Times New Roman" w:hAnsi="Times New Roman" w:cs="Times New Roman"/>
          <w:sz w:val="24"/>
          <w:szCs w:val="24"/>
        </w:rPr>
        <w:t xml:space="preserve"> </w:t>
      </w:r>
      <w:r w:rsidRPr="005005F9">
        <w:rPr>
          <w:rFonts w:ascii="Times New Roman" w:hAnsi="Times New Roman" w:cs="Times New Roman"/>
          <w:sz w:val="24"/>
          <w:szCs w:val="24"/>
        </w:rPr>
        <w:t>zúčastniť sa konania podľa všeobecných predpisov o konaní pred súdmi</w:t>
      </w:r>
      <w:r w:rsidR="009204A9" w:rsidRPr="009204A9">
        <w:rPr>
          <w:rFonts w:ascii="Times New Roman" w:hAnsi="Times New Roman" w:cs="Times New Roman"/>
          <w:color w:val="FF0000"/>
          <w:sz w:val="24"/>
          <w:szCs w:val="24"/>
        </w:rPr>
        <w:t>,</w:t>
      </w:r>
      <w:r w:rsidRPr="009204A9">
        <w:rPr>
          <w:rFonts w:ascii="Times New Roman" w:hAnsi="Times New Roman" w:cs="Times New Roman"/>
          <w:strike/>
          <w:color w:val="FF0000"/>
          <w:sz w:val="24"/>
          <w:szCs w:val="24"/>
        </w:rPr>
        <w:t>.</w:t>
      </w:r>
    </w:p>
    <w:p w:rsidR="00961463" w:rsidRPr="00961463" w:rsidRDefault="00961463" w:rsidP="00961463">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961463">
        <w:rPr>
          <w:rFonts w:ascii="Times New Roman" w:hAnsi="Times New Roman" w:cs="Times New Roman"/>
          <w:color w:val="FF0000"/>
          <w:sz w:val="24"/>
          <w:szCs w:val="24"/>
        </w:rPr>
        <w:t xml:space="preserve">h) na účely plnenia úloh národného preventívneho mechanizmu podľa § 2 ods. 1 písm. b) </w:t>
      </w:r>
      <w:r w:rsidRPr="00961463">
        <w:rPr>
          <w:rFonts w:ascii="Times New Roman" w:hAnsi="Times New Roman" w:cs="Times New Roman"/>
          <w:color w:val="FF0000"/>
          <w:sz w:val="24"/>
          <w:szCs w:val="24"/>
        </w:rPr>
        <w:lastRenderedPageBreak/>
        <w:t>uskutočňovať systematické návštevy</w:t>
      </w:r>
    </w:p>
    <w:p w:rsidR="00961463" w:rsidRPr="00961463" w:rsidRDefault="00961463" w:rsidP="00961463">
      <w:pPr>
        <w:spacing w:after="0" w:line="240" w:lineRule="auto"/>
        <w:rPr>
          <w:rFonts w:ascii="Times New Roman" w:hAnsi="Times New Roman" w:cs="Times New Roman"/>
          <w:color w:val="FF0000"/>
          <w:sz w:val="24"/>
          <w:szCs w:val="24"/>
        </w:rPr>
      </w:pPr>
      <w:r w:rsidRPr="00961463">
        <w:rPr>
          <w:rFonts w:ascii="Times New Roman" w:hAnsi="Times New Roman" w:cs="Times New Roman"/>
          <w:color w:val="FF0000"/>
          <w:sz w:val="24"/>
          <w:szCs w:val="24"/>
        </w:rPr>
        <w:t>1. špeciálnych výchovných zariadení a zariadení sociálnoprávnej ochrany detí a sociálnej kurately,</w:t>
      </w:r>
    </w:p>
    <w:p w:rsidR="00961463" w:rsidRDefault="00961463" w:rsidP="00961463">
      <w:pPr>
        <w:spacing w:after="0" w:line="240" w:lineRule="auto"/>
        <w:jc w:val="both"/>
        <w:rPr>
          <w:rFonts w:ascii="Times New Roman" w:hAnsi="Times New Roman" w:cs="Times New Roman"/>
          <w:color w:val="FF0000"/>
          <w:sz w:val="24"/>
          <w:szCs w:val="24"/>
        </w:rPr>
      </w:pPr>
      <w:r w:rsidRPr="00961463">
        <w:rPr>
          <w:rFonts w:ascii="Times New Roman" w:hAnsi="Times New Roman" w:cs="Times New Roman"/>
          <w:color w:val="FF0000"/>
          <w:sz w:val="24"/>
          <w:szCs w:val="24"/>
        </w:rPr>
        <w:t>2. iných miest, kde sa nachádzajú alebo môžu nachádzať deti obmedzené na slobode orgánmi verejnej moci alebo v dôsledku odkázanosti na poskytovanie starostlivosti; tým nie je dotknutá pôsobnosť iných orgánov verejnej moci</w:t>
      </w:r>
      <w:r>
        <w:rPr>
          <w:rFonts w:ascii="Times New Roman" w:hAnsi="Times New Roman" w:cs="Times New Roman"/>
          <w:color w:val="FF0000"/>
          <w:sz w:val="24"/>
          <w:szCs w:val="24"/>
        </w:rPr>
        <w:t>.</w:t>
      </w:r>
    </w:p>
    <w:p w:rsidR="003E2CED" w:rsidRDefault="003E2CED" w:rsidP="003E2CED">
      <w:pPr>
        <w:spacing w:after="0" w:line="240" w:lineRule="auto"/>
        <w:jc w:val="both"/>
        <w:rPr>
          <w:rFonts w:ascii="Times New Roman" w:hAnsi="Times New Roman" w:cs="Times New Roman"/>
          <w:sz w:val="24"/>
          <w:szCs w:val="24"/>
        </w:rPr>
      </w:pPr>
      <w:bookmarkStart w:id="2" w:name="_GoBack"/>
      <w:bookmarkEnd w:id="2"/>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Ak je dieťa vo väzbe z dôvodu uvedeného v </w:t>
      </w:r>
      <w:hyperlink r:id="rId150" w:anchor="paragraf-71.odsek-1.pismeno-b" w:tooltip="Odkaz na predpis alebo ustanovenie" w:history="1">
        <w:r w:rsidRPr="005005F9">
          <w:rPr>
            <w:rStyle w:val="Hypertextovprepojenie"/>
            <w:rFonts w:ascii="Times New Roman" w:hAnsi="Times New Roman" w:cs="Times New Roman"/>
            <w:i/>
            <w:iCs/>
            <w:color w:val="auto"/>
            <w:sz w:val="24"/>
            <w:szCs w:val="24"/>
          </w:rPr>
          <w:t>§ 71 ods. 1 písm. b)</w:t>
        </w:r>
      </w:hyperlink>
      <w:r w:rsidRPr="005005F9">
        <w:rPr>
          <w:rFonts w:ascii="Times New Roman" w:hAnsi="Times New Roman" w:cs="Times New Roman"/>
          <w:sz w:val="24"/>
          <w:szCs w:val="24"/>
        </w:rPr>
        <w:t> alebo </w:t>
      </w:r>
      <w:hyperlink r:id="rId151" w:anchor="paragraf-71.odsek-2.pismeno-b" w:tooltip="Odkaz na predpis alebo ustanovenie" w:history="1">
        <w:r w:rsidRPr="005005F9">
          <w:rPr>
            <w:rStyle w:val="Hypertextovprepojenie"/>
            <w:rFonts w:ascii="Times New Roman" w:hAnsi="Times New Roman" w:cs="Times New Roman"/>
            <w:i/>
            <w:iCs/>
            <w:color w:val="auto"/>
            <w:sz w:val="24"/>
            <w:szCs w:val="24"/>
          </w:rPr>
          <w:t>ods. 2 písm. b) Trestného poriadku</w:t>
        </w:r>
      </w:hyperlink>
      <w:r w:rsidRPr="005005F9">
        <w:rPr>
          <w:rFonts w:ascii="Times New Roman" w:hAnsi="Times New Roman" w:cs="Times New Roman"/>
          <w:sz w:val="24"/>
          <w:szCs w:val="24"/>
        </w:rPr>
        <w:t> (ďalej len "</w:t>
      </w:r>
      <w:proofErr w:type="spellStart"/>
      <w:r w:rsidRPr="005005F9">
        <w:rPr>
          <w:rFonts w:ascii="Times New Roman" w:hAnsi="Times New Roman" w:cs="Times New Roman"/>
          <w:sz w:val="24"/>
          <w:szCs w:val="24"/>
        </w:rPr>
        <w:t>kolúzna</w:t>
      </w:r>
      <w:proofErr w:type="spellEnd"/>
      <w:r w:rsidRPr="005005F9">
        <w:rPr>
          <w:rFonts w:ascii="Times New Roman" w:hAnsi="Times New Roman" w:cs="Times New Roman"/>
          <w:sz w:val="24"/>
          <w:szCs w:val="24"/>
        </w:rPr>
        <w:t xml:space="preserve"> väzba"), výkon oprávnenia podľa odseku 2 písm. b) oznámi komisár pre deti príslušnému prokurátorovi najneskôr do siedmich dní.</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Ak je dieťa vo väzbe, komisár pre deti je oprávnený hovoriť s dieťaťom po dohode s obhajcom dieťaťa; obhajca dieťaťa môže byť prítomný pri výkone oprávnenia podľa odseku 2 písm. b).</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5</w:t>
      </w:r>
    </w:p>
    <w:p w:rsidR="00E47491"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Komisár pre deti predkladá národnej rade každoročne do konca marca správu o činnosti za predchádzajúci kalendárny rok. Súčasťou tejto správy sú najmä poznatky z činností podľa </w:t>
      </w:r>
      <w:hyperlink r:id="rId152" w:anchor="paragraf-4.odsek-1.pismeno-a" w:tooltip="Odkaz na predpis alebo ustanovenie" w:history="1">
        <w:r w:rsidRPr="005005F9">
          <w:rPr>
            <w:rStyle w:val="Hypertextovprepojenie"/>
            <w:rFonts w:ascii="Times New Roman" w:hAnsi="Times New Roman" w:cs="Times New Roman"/>
            <w:i/>
            <w:iCs/>
            <w:color w:val="auto"/>
            <w:sz w:val="24"/>
            <w:szCs w:val="24"/>
          </w:rPr>
          <w:t>§ 4 ods. 1 písm. a) a b)</w:t>
        </w:r>
      </w:hyperlink>
      <w:r w:rsidRPr="005005F9">
        <w:rPr>
          <w:rFonts w:ascii="Times New Roman" w:hAnsi="Times New Roman" w:cs="Times New Roman"/>
          <w:sz w:val="24"/>
          <w:szCs w:val="24"/>
        </w:rPr>
        <w:t> a návrhy a odporúčania na nápravu zistených nedostatkov.</w:t>
      </w:r>
    </w:p>
    <w:p w:rsidR="00E47491" w:rsidRDefault="00E47491" w:rsidP="00E47491">
      <w:pPr>
        <w:spacing w:after="0" w:line="240" w:lineRule="auto"/>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Ak komisár zistí skutočnosti nasvedčujúce, že porušovanie práv dieťaťa alebo ohrozovanie práv dieťaťa je závažné alebo sa týka väčšieho počtu detí, môže predložiť národnej rade mimoriadnu správu. Súčasťou mimoriadnej správy môže byť aj návrh, aby bola prerokovaná na najbližšej schôdzi národnej rady.</w:t>
      </w:r>
    </w:p>
    <w:p w:rsidR="00E47491" w:rsidRDefault="00E47491" w:rsidP="00E47491">
      <w:pPr>
        <w:spacing w:after="0" w:line="240" w:lineRule="auto"/>
        <w:ind w:firstLine="708"/>
        <w:jc w:val="both"/>
        <w:rPr>
          <w:rFonts w:ascii="Times New Roman" w:hAnsi="Times New Roman" w:cs="Times New Roman"/>
          <w:sz w:val="24"/>
          <w:szCs w:val="24"/>
        </w:rPr>
      </w:pPr>
    </w:p>
    <w:p w:rsidR="003E2CED" w:rsidRPr="003E2CED" w:rsidRDefault="003E2CED" w:rsidP="003E2CED">
      <w:pPr>
        <w:spacing w:after="0" w:line="240" w:lineRule="auto"/>
        <w:ind w:firstLine="708"/>
        <w:jc w:val="both"/>
        <w:rPr>
          <w:rFonts w:ascii="Times New Roman" w:hAnsi="Times New Roman" w:cs="Times New Roman"/>
          <w:bCs/>
          <w:color w:val="FF0000"/>
          <w:sz w:val="24"/>
          <w:szCs w:val="24"/>
        </w:rPr>
      </w:pPr>
      <w:r w:rsidRPr="003E2CED">
        <w:rPr>
          <w:rFonts w:ascii="Times New Roman" w:hAnsi="Times New Roman" w:cs="Times New Roman"/>
          <w:bCs/>
          <w:color w:val="FF0000"/>
          <w:sz w:val="24"/>
          <w:szCs w:val="24"/>
        </w:rPr>
        <w:t xml:space="preserve">(3) O priebehu a výsledku návštevy podľa § 4 ods. 2 písm. h) komisár pre deti vydáva osobitnú správu, ktorú </w:t>
      </w:r>
    </w:p>
    <w:p w:rsidR="003E2CED" w:rsidRPr="003E2CED" w:rsidRDefault="003E2CED" w:rsidP="003E2CED">
      <w:pPr>
        <w:spacing w:after="0" w:line="240" w:lineRule="auto"/>
        <w:jc w:val="both"/>
        <w:rPr>
          <w:rFonts w:ascii="Times New Roman" w:hAnsi="Times New Roman" w:cs="Times New Roman"/>
          <w:bCs/>
          <w:color w:val="FF0000"/>
          <w:sz w:val="24"/>
          <w:szCs w:val="24"/>
        </w:rPr>
      </w:pPr>
      <w:r w:rsidRPr="003E2CED">
        <w:rPr>
          <w:rFonts w:ascii="Times New Roman" w:hAnsi="Times New Roman" w:cs="Times New Roman"/>
          <w:bCs/>
          <w:color w:val="FF0000"/>
          <w:sz w:val="24"/>
          <w:szCs w:val="24"/>
        </w:rPr>
        <w:t>a) bez zbytočného odkladu poskytne koordinačnému orgánu v oblasti národného preventívneho mech</w:t>
      </w:r>
      <w:r>
        <w:rPr>
          <w:rFonts w:ascii="Times New Roman" w:hAnsi="Times New Roman" w:cs="Times New Roman"/>
          <w:bCs/>
          <w:color w:val="FF0000"/>
          <w:sz w:val="24"/>
          <w:szCs w:val="24"/>
        </w:rPr>
        <w:t>anizmu,</w:t>
      </w:r>
      <w:r w:rsidRPr="003E2CED">
        <w:rPr>
          <w:rFonts w:ascii="Times New Roman" w:hAnsi="Times New Roman" w:cs="Times New Roman"/>
          <w:bCs/>
          <w:color w:val="FF0000"/>
          <w:sz w:val="24"/>
          <w:szCs w:val="24"/>
          <w:vertAlign w:val="superscript"/>
        </w:rPr>
        <w:t>6a)</w:t>
      </w:r>
      <w:r w:rsidRPr="003E2CED">
        <w:rPr>
          <w:rFonts w:ascii="Times New Roman" w:hAnsi="Times New Roman" w:cs="Times New Roman"/>
          <w:bCs/>
          <w:color w:val="FF0000"/>
          <w:sz w:val="24"/>
          <w:szCs w:val="24"/>
        </w:rPr>
        <w:t xml:space="preserve"> </w:t>
      </w:r>
    </w:p>
    <w:p w:rsidR="003E2CED" w:rsidRPr="003E2CED" w:rsidRDefault="003E2CED" w:rsidP="003E2CED">
      <w:pPr>
        <w:spacing w:after="0" w:line="240" w:lineRule="auto"/>
        <w:jc w:val="both"/>
        <w:rPr>
          <w:rFonts w:ascii="Times New Roman" w:hAnsi="Times New Roman" w:cs="Times New Roman"/>
          <w:bCs/>
          <w:color w:val="FF0000"/>
          <w:sz w:val="24"/>
          <w:szCs w:val="24"/>
        </w:rPr>
      </w:pPr>
      <w:r w:rsidRPr="003E2CED">
        <w:rPr>
          <w:rFonts w:ascii="Times New Roman" w:hAnsi="Times New Roman" w:cs="Times New Roman"/>
          <w:bCs/>
          <w:color w:val="FF0000"/>
          <w:sz w:val="24"/>
          <w:szCs w:val="24"/>
        </w:rPr>
        <w:t xml:space="preserve">b) zverejní na webovom sídle Úradu komisára pre deti. </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Úrad komisára pre deti</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6</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Zriaďuje sa Úrad komisára pre deti so sídlom v Bratislave.</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Úrad komisára pre deti je právnická osoba, ktorá sa nezapisuje do obchodného registra.</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Štatutárnym orgánom Úradu komisára pre deti je komisár pre deti.</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Podrobnosti o organizácii, činnosti a úlohách Úradu komisára pre deti upravuje štatút, ktorý vydá komisár pre deti.</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7</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A261D2" w:rsidRDefault="00E47491" w:rsidP="00E47491">
      <w:pPr>
        <w:spacing w:after="0" w:line="240" w:lineRule="auto"/>
        <w:ind w:firstLine="708"/>
        <w:jc w:val="both"/>
        <w:rPr>
          <w:rFonts w:ascii="Times New Roman" w:hAnsi="Times New Roman" w:cs="Times New Roman"/>
          <w:sz w:val="24"/>
          <w:szCs w:val="24"/>
        </w:rPr>
      </w:pPr>
      <w:r w:rsidRPr="00A261D2">
        <w:rPr>
          <w:rFonts w:ascii="Times New Roman" w:hAnsi="Times New Roman" w:cs="Times New Roman"/>
          <w:sz w:val="24"/>
          <w:szCs w:val="24"/>
        </w:rPr>
        <w:t>(1</w:t>
      </w:r>
      <w:r>
        <w:rPr>
          <w:rFonts w:ascii="Times New Roman" w:hAnsi="Times New Roman" w:cs="Times New Roman"/>
          <w:sz w:val="24"/>
          <w:szCs w:val="24"/>
        </w:rPr>
        <w:t xml:space="preserve">) </w:t>
      </w:r>
      <w:r w:rsidRPr="00A261D2">
        <w:rPr>
          <w:rFonts w:ascii="Times New Roman" w:hAnsi="Times New Roman" w:cs="Times New Roman"/>
          <w:sz w:val="24"/>
          <w:szCs w:val="24"/>
        </w:rPr>
        <w:t>Úrad komisára pre deti plní úlohy spojené s odborným, organizačným a materiálno-technickým zabezpečením činnosti komisára pre deti.</w:t>
      </w:r>
    </w:p>
    <w:p w:rsidR="00E47491" w:rsidRPr="00A261D2" w:rsidRDefault="00E47491" w:rsidP="00E47491">
      <w:pPr>
        <w:ind w:firstLine="708"/>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deti vymenúva a odvoláva riaditeľa Úradu komisára pre deti.</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Riaditeľ Úradu komisára pre deti a zamestnanci Úradu komisára pre deti plnia úlohy Úradu komisára pre deti v právnom vzťahu podľa osobitného predpisu.</w:t>
      </w:r>
      <w:hyperlink r:id="rId153" w:anchor="poznamky.poznamka-7" w:tooltip="Odkaz na predpis alebo ustanovenie" w:history="1">
        <w:r w:rsidRPr="005005F9">
          <w:rPr>
            <w:rStyle w:val="Hypertextovprepojenie"/>
            <w:rFonts w:ascii="Times New Roman" w:hAnsi="Times New Roman" w:cs="Times New Roman"/>
            <w:i/>
            <w:iCs/>
            <w:color w:val="auto"/>
            <w:sz w:val="24"/>
            <w:szCs w:val="24"/>
            <w:vertAlign w:val="superscript"/>
          </w:rPr>
          <w:t>7</w:t>
        </w:r>
        <w:r w:rsidRPr="005005F9">
          <w:rPr>
            <w:rStyle w:val="Hypertextovprepojenie"/>
            <w:rFonts w:ascii="Times New Roman" w:hAnsi="Times New Roman" w:cs="Times New Roman"/>
            <w:i/>
            <w:iCs/>
            <w:color w:val="auto"/>
            <w:sz w:val="24"/>
            <w:szCs w:val="24"/>
          </w:rPr>
          <w:t>)</w:t>
        </w:r>
      </w:hyperlink>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deti môže poveriť riaditeľa Úradu komisára pre deti alebo zamestnanca Úradu komisára pre deti plnením úloh podľa </w:t>
      </w:r>
      <w:hyperlink r:id="rId154" w:anchor="paragraf-4.odsek-2.pismeno-a.bod-1" w:tooltip="Odkaz na predpis alebo ustanovenie" w:history="1">
        <w:r w:rsidRPr="005005F9">
          <w:rPr>
            <w:rStyle w:val="Hypertextovprepojenie"/>
            <w:rFonts w:ascii="Times New Roman" w:hAnsi="Times New Roman" w:cs="Times New Roman"/>
            <w:i/>
            <w:iCs/>
            <w:color w:val="auto"/>
            <w:sz w:val="24"/>
            <w:szCs w:val="24"/>
          </w:rPr>
          <w:t>§ 4 ods. 2 písm. a) prvého bodu a druhého bodu</w:t>
        </w:r>
      </w:hyperlink>
      <w:r w:rsidRPr="005005F9">
        <w:rPr>
          <w:rFonts w:ascii="Times New Roman" w:hAnsi="Times New Roman" w:cs="Times New Roman"/>
          <w:sz w:val="24"/>
          <w:szCs w:val="24"/>
        </w:rPr>
        <w:t> a </w:t>
      </w:r>
      <w:hyperlink r:id="rId155" w:anchor="paragraf-4.odsek-2.pismeno-b" w:tooltip="Odkaz na predpis alebo ustanovenie" w:history="1">
        <w:r w:rsidRPr="005005F9">
          <w:rPr>
            <w:rStyle w:val="Hypertextovprepojenie"/>
            <w:rFonts w:ascii="Times New Roman" w:hAnsi="Times New Roman" w:cs="Times New Roman"/>
            <w:i/>
            <w:iCs/>
            <w:color w:val="auto"/>
            <w:sz w:val="24"/>
            <w:szCs w:val="24"/>
          </w:rPr>
          <w:t>písm. b)</w:t>
        </w:r>
      </w:hyperlink>
      <w:r w:rsidRPr="005005F9">
        <w:rPr>
          <w:rFonts w:ascii="Times New Roman" w:hAnsi="Times New Roman" w:cs="Times New Roman"/>
          <w:sz w:val="24"/>
          <w:szCs w:val="24"/>
        </w:rPr>
        <w:t> okrem výkonu oprávnenia podľa </w:t>
      </w:r>
      <w:hyperlink r:id="rId156" w:anchor="paragraf-4.odsek-2.pismeno-b" w:tooltip="Odkaz na predpis alebo ustanovenie" w:history="1">
        <w:r w:rsidRPr="005005F9">
          <w:rPr>
            <w:rStyle w:val="Hypertextovprepojenie"/>
            <w:rFonts w:ascii="Times New Roman" w:hAnsi="Times New Roman" w:cs="Times New Roman"/>
            <w:i/>
            <w:iCs/>
            <w:color w:val="auto"/>
            <w:sz w:val="24"/>
            <w:szCs w:val="24"/>
          </w:rPr>
          <w:t>§ 4 ods. 2 písm. b)</w:t>
        </w:r>
      </w:hyperlink>
      <w:r w:rsidRPr="005005F9">
        <w:rPr>
          <w:rFonts w:ascii="Times New Roman" w:hAnsi="Times New Roman" w:cs="Times New Roman"/>
          <w:sz w:val="24"/>
          <w:szCs w:val="24"/>
        </w:rPr>
        <w:t xml:space="preserve"> v mieste, kde sa vykonáva </w:t>
      </w:r>
      <w:proofErr w:type="spellStart"/>
      <w:r w:rsidRPr="005005F9">
        <w:rPr>
          <w:rFonts w:ascii="Times New Roman" w:hAnsi="Times New Roman" w:cs="Times New Roman"/>
          <w:sz w:val="24"/>
          <w:szCs w:val="24"/>
        </w:rPr>
        <w:t>kolúzna</w:t>
      </w:r>
      <w:proofErr w:type="spellEnd"/>
      <w:r w:rsidRPr="005005F9">
        <w:rPr>
          <w:rFonts w:ascii="Times New Roman" w:hAnsi="Times New Roman" w:cs="Times New Roman"/>
          <w:sz w:val="24"/>
          <w:szCs w:val="24"/>
        </w:rPr>
        <w:t xml:space="preserve"> väzba.</w:t>
      </w:r>
    </w:p>
    <w:p w:rsidR="00E47491" w:rsidRPr="005005F9"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jc w:val="center"/>
        <w:rPr>
          <w:rFonts w:ascii="Times New Roman" w:hAnsi="Times New Roman" w:cs="Times New Roman"/>
          <w:sz w:val="24"/>
          <w:szCs w:val="24"/>
        </w:rPr>
      </w:pPr>
      <w:r w:rsidRPr="005005F9">
        <w:rPr>
          <w:rFonts w:ascii="Times New Roman" w:hAnsi="Times New Roman" w:cs="Times New Roman"/>
          <w:sz w:val="24"/>
          <w:szCs w:val="24"/>
        </w:rPr>
        <w:t>TRETIA ČASŤ</w:t>
      </w: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KOMISÁR PRE OSOBY SO ZDRAVOTNÝM POSTIHNUTÍM</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8</w:t>
      </w:r>
    </w:p>
    <w:p w:rsidR="00E47491" w:rsidRPr="005005F9" w:rsidRDefault="00E47491" w:rsidP="00E47491">
      <w:pPr>
        <w:spacing w:after="0" w:line="240" w:lineRule="auto"/>
        <w:jc w:val="both"/>
        <w:rPr>
          <w:rFonts w:ascii="Times New Roman" w:hAnsi="Times New Roman" w:cs="Times New Roman"/>
          <w:bCs/>
          <w:sz w:val="24"/>
          <w:szCs w:val="24"/>
        </w:rPr>
      </w:pPr>
    </w:p>
    <w:p w:rsidR="003E2CED"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Komisár pre osoby so zdravotným postihnutím sa podieľa na ochrane práv osôb so zdravotným postihnutím </w:t>
      </w:r>
    </w:p>
    <w:p w:rsidR="003E2CED" w:rsidRDefault="003E2CED" w:rsidP="003E2CED">
      <w:pPr>
        <w:spacing w:after="0" w:line="240" w:lineRule="auto"/>
        <w:jc w:val="both"/>
        <w:rPr>
          <w:rFonts w:ascii="Times New Roman" w:hAnsi="Times New Roman" w:cs="Times New Roman"/>
          <w:sz w:val="24"/>
          <w:szCs w:val="24"/>
        </w:rPr>
      </w:pPr>
      <w:r w:rsidRPr="003E2CED">
        <w:rPr>
          <w:rFonts w:ascii="Times New Roman" w:hAnsi="Times New Roman" w:cs="Times New Roman"/>
          <w:color w:val="FF0000"/>
          <w:sz w:val="24"/>
          <w:szCs w:val="24"/>
        </w:rPr>
        <w:t xml:space="preserve">a) </w:t>
      </w:r>
      <w:r w:rsidR="00E47491" w:rsidRPr="005005F9">
        <w:rPr>
          <w:rFonts w:ascii="Times New Roman" w:hAnsi="Times New Roman" w:cs="Times New Roman"/>
          <w:sz w:val="24"/>
          <w:szCs w:val="24"/>
        </w:rPr>
        <w:t>podporou a presadzovaním práv priznaných osobe so zdravotným postihnutím medzinárodnými zmluvami, ktorými je Slovenská republika viazaná</w:t>
      </w:r>
      <w:r w:rsidR="00E47491" w:rsidRPr="009204A9">
        <w:rPr>
          <w:rFonts w:ascii="Times New Roman" w:hAnsi="Times New Roman" w:cs="Times New Roman"/>
          <w:sz w:val="24"/>
          <w:szCs w:val="24"/>
          <w:vertAlign w:val="superscript"/>
        </w:rPr>
        <w:t>8)</w:t>
      </w:r>
      <w:r w:rsidR="00E47491" w:rsidRPr="005005F9">
        <w:rPr>
          <w:rFonts w:ascii="Times New Roman" w:hAnsi="Times New Roman" w:cs="Times New Roman"/>
          <w:sz w:val="24"/>
          <w:szCs w:val="24"/>
        </w:rPr>
        <w:t xml:space="preserve"> (ďalej len "práva osoby so zdravotným postihnutím")</w:t>
      </w:r>
      <w:r>
        <w:rPr>
          <w:rFonts w:ascii="Times New Roman" w:hAnsi="Times New Roman" w:cs="Times New Roman"/>
          <w:sz w:val="24"/>
          <w:szCs w:val="24"/>
        </w:rPr>
        <w:t xml:space="preserve">, </w:t>
      </w:r>
    </w:p>
    <w:p w:rsidR="00E47491" w:rsidRPr="003E2CED" w:rsidRDefault="003E2CED" w:rsidP="003E2CED">
      <w:pPr>
        <w:spacing w:after="0" w:line="240" w:lineRule="auto"/>
        <w:jc w:val="both"/>
        <w:rPr>
          <w:rFonts w:ascii="Times New Roman" w:hAnsi="Times New Roman" w:cs="Times New Roman"/>
          <w:color w:val="FF0000"/>
          <w:sz w:val="24"/>
          <w:szCs w:val="24"/>
        </w:rPr>
      </w:pPr>
      <w:r w:rsidRPr="003E2CED">
        <w:rPr>
          <w:rFonts w:ascii="Times New Roman" w:hAnsi="Times New Roman" w:cs="Times New Roman"/>
          <w:color w:val="FF0000"/>
          <w:sz w:val="24"/>
          <w:szCs w:val="24"/>
        </w:rPr>
        <w:t>b) plnením úlohy národného preventívneho mechanizmu podľa medzinárodných zmlúv, ktorými je Slovenská republika viazaná</w:t>
      </w:r>
      <w:r w:rsidRPr="003E2CED">
        <w:rPr>
          <w:rFonts w:ascii="Times New Roman" w:hAnsi="Times New Roman" w:cs="Times New Roman"/>
          <w:color w:val="FF0000"/>
          <w:sz w:val="24"/>
          <w:szCs w:val="24"/>
          <w:vertAlign w:val="superscript"/>
        </w:rPr>
        <w:t>2a)</w:t>
      </w:r>
      <w:r w:rsidRPr="003E2CED">
        <w:rPr>
          <w:rFonts w:ascii="Times New Roman" w:hAnsi="Times New Roman" w:cs="Times New Roman"/>
          <w:color w:val="FF0000"/>
          <w:sz w:val="24"/>
          <w:szCs w:val="24"/>
        </w:rPr>
        <w:t>.</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osoby so zdravotným postihnutím je nezávislý orgán, ktorý svoju pôsobnosť vykonáva oddelene od iných orgánov, ktorým osobitný predpis ustanovuje kompetencie v oblasti ochrany ľudských práv.</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Každý má právo obrátiť sa na komisára pre osoby so zdravotným postihnutím vo veci porušovania práv osoby so zdravotným postihnutím alebo ohrozovania práv osoby so zdravotným postihnutím.</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Fyzická osoba, ktorá nemá spôsobilosť na právne úkony v plnom rozsahu alebo ktorá bola pozbavená spôsobilosti na právne úkony, má právo obrátiť sa na komisára pre osoby so zdravotným postihnutím priamo alebo prostredníctvom inej osoby bez vedomia zákonného zástupcu; ak je takou fyzickou osobou dieťa, použije sa </w:t>
      </w:r>
      <w:hyperlink r:id="rId157" w:anchor="paragraf-2.odsek-4" w:tooltip="Odkaz na predpis alebo ustanovenie" w:history="1">
        <w:r w:rsidRPr="005005F9">
          <w:rPr>
            <w:rStyle w:val="Hypertextovprepojenie"/>
            <w:rFonts w:ascii="Times New Roman" w:hAnsi="Times New Roman" w:cs="Times New Roman"/>
            <w:i/>
            <w:iCs/>
            <w:color w:val="auto"/>
            <w:sz w:val="24"/>
            <w:szCs w:val="24"/>
          </w:rPr>
          <w:t>§ 2 ods. 4</w:t>
        </w:r>
      </w:hyperlink>
      <w:r w:rsidRPr="005005F9">
        <w:rPr>
          <w:rFonts w:ascii="Times New Roman" w:hAnsi="Times New Roman" w:cs="Times New Roman"/>
          <w:sz w:val="24"/>
          <w:szCs w:val="24"/>
        </w:rPr>
        <w:t> rovnako.</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9</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Pôsobnosť komisára pre osoby so zdravotným postihnutím sa vzťahuje na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orgány verejnej správy, ktorými na účely tohto zákona sú</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orgány štátnej správy,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orgány územnej samosprávy,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právnické osoby a fyzické osoby, ktoré podľa osobitného predpisu zasahujú do práv a po</w:t>
      </w:r>
      <w:r>
        <w:rPr>
          <w:rFonts w:ascii="Times New Roman" w:hAnsi="Times New Roman" w:cs="Times New Roman"/>
          <w:sz w:val="24"/>
          <w:szCs w:val="24"/>
        </w:rPr>
        <w:t>v</w:t>
      </w:r>
      <w:r w:rsidRPr="005005F9">
        <w:rPr>
          <w:rFonts w:ascii="Times New Roman" w:hAnsi="Times New Roman" w:cs="Times New Roman"/>
          <w:sz w:val="24"/>
          <w:szCs w:val="24"/>
        </w:rPr>
        <w:t>inností fyzických osôb a právnických osôb v oblasti verejnej správy,</w:t>
      </w:r>
    </w:p>
    <w:p w:rsidR="00E47491"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právnické osoby a fyzické osoby - podnikateľov neuvedené v písmene a).</w:t>
      </w:r>
    </w:p>
    <w:p w:rsidR="00E47491" w:rsidRPr="005005F9"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A772CC">
        <w:rPr>
          <w:rFonts w:ascii="Times New Roman" w:hAnsi="Times New Roman" w:cs="Times New Roman"/>
          <w:sz w:val="24"/>
          <w:szCs w:val="24"/>
        </w:rPr>
        <w:t>(</w:t>
      </w:r>
      <w:r w:rsidR="003E2CED" w:rsidRPr="00A772CC">
        <w:rPr>
          <w:rFonts w:ascii="Times New Roman" w:hAnsi="Times New Roman" w:cs="Times New Roman"/>
          <w:sz w:val="24"/>
          <w:szCs w:val="24"/>
        </w:rPr>
        <w:t>2</w:t>
      </w:r>
      <w:r w:rsidRPr="00A772CC">
        <w:rPr>
          <w:rFonts w:ascii="Times New Roman" w:hAnsi="Times New Roman" w:cs="Times New Roman"/>
          <w:sz w:val="24"/>
          <w:szCs w:val="24"/>
        </w:rPr>
        <w:t xml:space="preserve">) </w:t>
      </w:r>
      <w:r w:rsidRPr="005005F9">
        <w:rPr>
          <w:rFonts w:ascii="Times New Roman" w:hAnsi="Times New Roman" w:cs="Times New Roman"/>
          <w:sz w:val="24"/>
          <w:szCs w:val="24"/>
        </w:rPr>
        <w:t xml:space="preserve">Pôsobnosť komisára pre osoby so zdravotným postihnutím sa nevzťahuje na výkon právomocí národnej rady, prezidenta Slovenskej republiky, vlády Slovenskej republiky, ústavného súdu, prokuratúry, súdu, Najvyššieho kontrolného úradu Slovenskej republiky, </w:t>
      </w:r>
      <w:r w:rsidRPr="005005F9">
        <w:rPr>
          <w:rFonts w:ascii="Times New Roman" w:hAnsi="Times New Roman" w:cs="Times New Roman"/>
          <w:sz w:val="24"/>
          <w:szCs w:val="24"/>
        </w:rPr>
        <w:lastRenderedPageBreak/>
        <w:t>verejného ochrancu práv, komisára pre deti, spravodajských služieb a na výkon rozhodovacích právomocí policajta, ktorý je orgánom činným v trestnom konaní;</w:t>
      </w:r>
      <w:hyperlink r:id="rId158" w:anchor="poznamky.poznamka-4" w:tooltip="Odkaz na predpis alebo ustanovenie" w:history="1">
        <w:r w:rsidRPr="005005F9">
          <w:rPr>
            <w:rStyle w:val="Hypertextovprepojenie"/>
            <w:rFonts w:ascii="Times New Roman" w:hAnsi="Times New Roman" w:cs="Times New Roman"/>
            <w:i/>
            <w:iCs/>
            <w:color w:val="auto"/>
            <w:sz w:val="24"/>
            <w:szCs w:val="24"/>
            <w:vertAlign w:val="superscript"/>
          </w:rPr>
          <w:t>4</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to neplatí, ak ide o právomoci, ktoré tieto orgány vykonávajú ako orgány verejnej správy.</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10</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osoby so zdravotným postihnutím</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posudzuje na základe podnetu alebo z vlastnej iniciatívy dodržiavanie práv osoby so zdravotným postihnutím,</w:t>
      </w:r>
    </w:p>
    <w:p w:rsidR="009204A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monitoruje dodržiavanie práv osoby so zdravotným postihnutím najmä </w:t>
      </w:r>
    </w:p>
    <w:p w:rsidR="009204A9" w:rsidRDefault="009204A9" w:rsidP="00E47491">
      <w:pPr>
        <w:spacing w:after="0" w:line="240" w:lineRule="auto"/>
        <w:jc w:val="both"/>
        <w:rPr>
          <w:rFonts w:ascii="Times New Roman" w:hAnsi="Times New Roman" w:cs="Times New Roman"/>
          <w:sz w:val="24"/>
          <w:szCs w:val="24"/>
        </w:rPr>
      </w:pPr>
      <w:r w:rsidRPr="009204A9">
        <w:rPr>
          <w:rFonts w:ascii="Times New Roman" w:hAnsi="Times New Roman" w:cs="Times New Roman"/>
          <w:color w:val="FF0000"/>
          <w:sz w:val="24"/>
          <w:szCs w:val="24"/>
        </w:rPr>
        <w:t xml:space="preserve">1. </w:t>
      </w:r>
      <w:r w:rsidR="00E47491" w:rsidRPr="005005F9">
        <w:rPr>
          <w:rFonts w:ascii="Times New Roman" w:hAnsi="Times New Roman" w:cs="Times New Roman"/>
          <w:sz w:val="24"/>
          <w:szCs w:val="24"/>
        </w:rPr>
        <w:t>vykonávaním nezávislého zisťovania plnenia záväzkov vyplývajúcich z medzinárodných zmlúv, ktorými je Slovenská republika viazaná,</w:t>
      </w:r>
      <w:hyperlink r:id="rId159" w:anchor="poznamky.poznamka-8" w:tooltip="Odkaz na predpis alebo ustanovenie" w:history="1">
        <w:r w:rsidR="00E47491" w:rsidRPr="005005F9">
          <w:rPr>
            <w:rStyle w:val="Hypertextovprepojenie"/>
            <w:rFonts w:ascii="Times New Roman" w:hAnsi="Times New Roman" w:cs="Times New Roman"/>
            <w:i/>
            <w:iCs/>
            <w:color w:val="auto"/>
            <w:sz w:val="24"/>
            <w:szCs w:val="24"/>
            <w:vertAlign w:val="superscript"/>
          </w:rPr>
          <w:t>8</w:t>
        </w:r>
        <w:r w:rsidR="00E47491" w:rsidRPr="005005F9">
          <w:rPr>
            <w:rStyle w:val="Hypertextovprepojenie"/>
            <w:rFonts w:ascii="Times New Roman" w:hAnsi="Times New Roman" w:cs="Times New Roman"/>
            <w:i/>
            <w:iCs/>
            <w:color w:val="auto"/>
            <w:sz w:val="24"/>
            <w:szCs w:val="24"/>
          </w:rPr>
          <w:t>)</w:t>
        </w:r>
      </w:hyperlink>
      <w:r w:rsidR="00E47491" w:rsidRPr="005005F9">
        <w:rPr>
          <w:rFonts w:ascii="Times New Roman" w:hAnsi="Times New Roman" w:cs="Times New Roman"/>
          <w:sz w:val="24"/>
          <w:szCs w:val="24"/>
        </w:rPr>
        <w:t> </w:t>
      </w:r>
    </w:p>
    <w:p w:rsidR="009204A9" w:rsidRPr="009204A9" w:rsidRDefault="009204A9" w:rsidP="00E47491">
      <w:pPr>
        <w:spacing w:after="0" w:line="240" w:lineRule="auto"/>
        <w:jc w:val="both"/>
        <w:rPr>
          <w:rFonts w:ascii="Times New Roman" w:hAnsi="Times New Roman" w:cs="Times New Roman"/>
          <w:color w:val="FF0000"/>
          <w:sz w:val="24"/>
          <w:szCs w:val="24"/>
        </w:rPr>
      </w:pPr>
      <w:r w:rsidRPr="009204A9">
        <w:rPr>
          <w:rFonts w:ascii="Times New Roman" w:hAnsi="Times New Roman" w:cs="Times New Roman"/>
          <w:color w:val="FF0000"/>
          <w:sz w:val="24"/>
          <w:szCs w:val="24"/>
        </w:rPr>
        <w:t>2. uskutočňovaním systematických návštev miest podľa ods. 2 písm. h) na účely plnenia úloh národného preventívneho mechanizmu,</w:t>
      </w:r>
    </w:p>
    <w:p w:rsidR="00E47491" w:rsidRPr="005005F9" w:rsidRDefault="009204A9" w:rsidP="00E47491">
      <w:pPr>
        <w:spacing w:after="0" w:line="240" w:lineRule="auto"/>
        <w:jc w:val="both"/>
        <w:rPr>
          <w:rFonts w:ascii="Times New Roman" w:hAnsi="Times New Roman" w:cs="Times New Roman"/>
          <w:sz w:val="24"/>
          <w:szCs w:val="24"/>
        </w:rPr>
      </w:pPr>
      <w:r w:rsidRPr="009204A9">
        <w:rPr>
          <w:rFonts w:ascii="Times New Roman" w:hAnsi="Times New Roman" w:cs="Times New Roman"/>
          <w:color w:val="FF0000"/>
          <w:sz w:val="24"/>
          <w:szCs w:val="24"/>
        </w:rPr>
        <w:t xml:space="preserve">3. </w:t>
      </w:r>
      <w:r w:rsidR="00E47491" w:rsidRPr="009204A9">
        <w:rPr>
          <w:rFonts w:ascii="Times New Roman" w:hAnsi="Times New Roman" w:cs="Times New Roman"/>
          <w:strike/>
          <w:color w:val="FF0000"/>
          <w:sz w:val="24"/>
          <w:szCs w:val="24"/>
        </w:rPr>
        <w:t xml:space="preserve">a </w:t>
      </w:r>
      <w:r w:rsidR="00E47491" w:rsidRPr="005005F9">
        <w:rPr>
          <w:rFonts w:ascii="Times New Roman" w:hAnsi="Times New Roman" w:cs="Times New Roman"/>
          <w:sz w:val="24"/>
          <w:szCs w:val="24"/>
        </w:rPr>
        <w:t>uskutočňovaním výskumov a prieskumov na sledovanie stavu a vývoja v oblasti práv osôb so zdravotným postihnutím,</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presadzuje záujmy osôb so zdravotným postihnutím v spoločnosti, spolupracuje s osobami so zdravotným postihnutím priamo alebo prostredníctvom organizácií pôsobiacich v oblasti práv osôb so zdravotným postihnutím, konzultuje s osobami so zdravotným postihnutím veci, ktoré sa ich týkajú, skúma názory osôb so zdravotným postihnutím a podporuje ich záujem o verejné otázky,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podporuje zvyšovanie povedomia o právach osoby so zdravotným postihnutím v spoločnosti,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e)</w:t>
      </w:r>
      <w:r>
        <w:rPr>
          <w:rFonts w:ascii="Times New Roman" w:hAnsi="Times New Roman" w:cs="Times New Roman"/>
          <w:sz w:val="24"/>
          <w:szCs w:val="24"/>
        </w:rPr>
        <w:t xml:space="preserve"> </w:t>
      </w:r>
      <w:r w:rsidRPr="005005F9">
        <w:rPr>
          <w:rFonts w:ascii="Times New Roman" w:hAnsi="Times New Roman" w:cs="Times New Roman"/>
          <w:sz w:val="24"/>
          <w:szCs w:val="24"/>
        </w:rPr>
        <w:t>spolupracuje so zahraničnými subjektmi a medzinárodnými subjektmi, ktoré sa podieľajú na výkone práv osoby so zdravotným postihnutím alebo ochrane práv osoby so zdravotným postihnutím.</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osoby so zdravotným postihnutím je oprávnený</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požadovať</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informácie a údaje na účely posúdenia dodržiavania práv osoby so zdravotným postihnutím a na účely monitorovania dodržiavania práv osoby so zdravotným postihnutím,</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kópie spisovej dokumentácie na účely posúdenia dodržiavania práv osoby so zdravotným postihnutím vrátane kópií dokladov, obrazových záznamov, zvukových záznamov alebo obrazovo-zvukových záznamov,</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od orgánov verejnej správy výkon ich oprávnení,</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stanovisko k výsledku posúdenia podľa odseku 1 písm. a) a stanovisko k výsledku monitorovacej činnosti podľa odseku 1 písm. b) a prijatie opatrení, ak výsledkom posúdenia alebo monitorovacej činnosti je zistenie, že bolo porušené právo osoby so zdravotným postihnutím alebo ohrozené právo osoby so zdravotným postihnutím,</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hovoriť aj bez prítomnosti tretích osôb s osobou so zdravotným postihnutím, ktorá je umiestnená v mieste, kde sa vykonáva väzba, trest odňatia slobody, </w:t>
      </w:r>
      <w:proofErr w:type="spellStart"/>
      <w:r w:rsidRPr="005005F9">
        <w:rPr>
          <w:rFonts w:ascii="Times New Roman" w:hAnsi="Times New Roman" w:cs="Times New Roman"/>
          <w:sz w:val="24"/>
          <w:szCs w:val="24"/>
        </w:rPr>
        <w:t>detencia</w:t>
      </w:r>
      <w:proofErr w:type="spellEnd"/>
      <w:r w:rsidRPr="005005F9">
        <w:rPr>
          <w:rFonts w:ascii="Times New Roman" w:hAnsi="Times New Roman" w:cs="Times New Roman"/>
          <w:sz w:val="24"/>
          <w:szCs w:val="24"/>
        </w:rPr>
        <w:t xml:space="preserve">, ochranné liečenie, ochranná výchova alebo ústavné liečenie, </w:t>
      </w:r>
      <w:r w:rsidRPr="009204A9">
        <w:rPr>
          <w:rFonts w:ascii="Times New Roman" w:hAnsi="Times New Roman" w:cs="Times New Roman"/>
          <w:strike/>
          <w:color w:val="FF0000"/>
          <w:sz w:val="24"/>
          <w:szCs w:val="24"/>
        </w:rPr>
        <w:t>alebo</w:t>
      </w:r>
      <w:r w:rsidRPr="005005F9">
        <w:rPr>
          <w:rFonts w:ascii="Times New Roman" w:hAnsi="Times New Roman" w:cs="Times New Roman"/>
          <w:sz w:val="24"/>
          <w:szCs w:val="24"/>
        </w:rPr>
        <w:t xml:space="preserve"> v mieste, kde sa vykonáva ústavná starostlivosť, výchovné opatrenie alebo predbežné opatrenie podľa osobitného predpisu,</w:t>
      </w:r>
      <w:hyperlink r:id="rId160" w:anchor="poznamky.poznamka-5" w:tooltip="Odkaz na predpis alebo ustanovenie" w:history="1">
        <w:r w:rsidRPr="005005F9">
          <w:rPr>
            <w:rStyle w:val="Hypertextovprepojenie"/>
            <w:rFonts w:ascii="Times New Roman" w:hAnsi="Times New Roman" w:cs="Times New Roman"/>
            <w:i/>
            <w:iCs/>
            <w:color w:val="auto"/>
            <w:sz w:val="24"/>
            <w:szCs w:val="24"/>
            <w:vertAlign w:val="superscript"/>
          </w:rPr>
          <w:t>5</w:t>
        </w:r>
        <w:r w:rsidRPr="005005F9">
          <w:rPr>
            <w:rStyle w:val="Hypertextovprepojenie"/>
            <w:rFonts w:ascii="Times New Roman" w:hAnsi="Times New Roman" w:cs="Times New Roman"/>
            <w:i/>
            <w:iCs/>
            <w:color w:val="auto"/>
            <w:sz w:val="24"/>
            <w:szCs w:val="24"/>
          </w:rPr>
          <w:t>)</w:t>
        </w:r>
      </w:hyperlink>
      <w:r w:rsidR="009204A9">
        <w:rPr>
          <w:rStyle w:val="Hypertextovprepojenie"/>
          <w:rFonts w:ascii="Times New Roman" w:hAnsi="Times New Roman" w:cs="Times New Roman"/>
          <w:i/>
          <w:iCs/>
          <w:color w:val="auto"/>
          <w:sz w:val="24"/>
          <w:szCs w:val="24"/>
        </w:rPr>
        <w:t xml:space="preserve"> </w:t>
      </w:r>
      <w:r w:rsidR="009204A9" w:rsidRPr="009204A9">
        <w:rPr>
          <w:rStyle w:val="Hypertextovprepojenie"/>
          <w:rFonts w:ascii="Times New Roman" w:hAnsi="Times New Roman" w:cs="Times New Roman"/>
          <w:iCs/>
          <w:color w:val="FF0000"/>
          <w:sz w:val="24"/>
          <w:szCs w:val="24"/>
          <w:u w:val="none"/>
        </w:rPr>
        <w:t>alebo v mieste, kde sa nachádza alebo môže nadchádzať osoba so zdravotným postihnutím v dôsledku odkázanosti na poskytovanie starostlivosti,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predkladať oznámenia v mene osoby so zdravotným postihnutím alebo osôb so zdravotným postihnutím podľa medzinárodnej zmluvy, ktorou je Slovenská republika viazaná,</w:t>
      </w:r>
      <w:hyperlink r:id="rId161" w:anchor="poznamky.poznamka-9" w:tooltip="Odkaz na predpis alebo ustanovenie" w:history="1">
        <w:r w:rsidRPr="005005F9">
          <w:rPr>
            <w:rStyle w:val="Hypertextovprepojenie"/>
            <w:rFonts w:ascii="Times New Roman" w:hAnsi="Times New Roman" w:cs="Times New Roman"/>
            <w:i/>
            <w:iCs/>
            <w:color w:val="auto"/>
            <w:sz w:val="24"/>
            <w:szCs w:val="24"/>
            <w:vertAlign w:val="superscript"/>
          </w:rPr>
          <w:t>9</w:t>
        </w:r>
        <w:r w:rsidRPr="005005F9">
          <w:rPr>
            <w:rStyle w:val="Hypertextovprepojenie"/>
            <w:rFonts w:ascii="Times New Roman" w:hAnsi="Times New Roman" w:cs="Times New Roman"/>
            <w:i/>
            <w:iCs/>
            <w:color w:val="auto"/>
            <w:sz w:val="24"/>
            <w:szCs w:val="24"/>
          </w:rPr>
          <w:t>)</w:t>
        </w:r>
      </w:hyperlink>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podávať vyjadrenia v prípadoch, ktoré posudzoval podľa odseku 1 písm. 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e)</w:t>
      </w:r>
      <w:r>
        <w:rPr>
          <w:rFonts w:ascii="Times New Roman" w:hAnsi="Times New Roman" w:cs="Times New Roman"/>
          <w:sz w:val="24"/>
          <w:szCs w:val="24"/>
        </w:rPr>
        <w:t xml:space="preserve"> </w:t>
      </w:r>
      <w:r w:rsidRPr="005005F9">
        <w:rPr>
          <w:rFonts w:ascii="Times New Roman" w:hAnsi="Times New Roman" w:cs="Times New Roman"/>
          <w:sz w:val="24"/>
          <w:szCs w:val="24"/>
        </w:rPr>
        <w:t>vydávať stanoviská vo veciach dodržiavania práv osoby so zdravotným postihnutím,</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f)</w:t>
      </w:r>
      <w:r>
        <w:rPr>
          <w:rFonts w:ascii="Times New Roman" w:hAnsi="Times New Roman" w:cs="Times New Roman"/>
          <w:sz w:val="24"/>
          <w:szCs w:val="24"/>
        </w:rPr>
        <w:t xml:space="preserve"> </w:t>
      </w:r>
      <w:r w:rsidRPr="005005F9">
        <w:rPr>
          <w:rFonts w:ascii="Times New Roman" w:hAnsi="Times New Roman" w:cs="Times New Roman"/>
          <w:sz w:val="24"/>
          <w:szCs w:val="24"/>
        </w:rPr>
        <w:t>navrhovať prostriedky nápravy podľa výsledkov posúdenia podľa odseku 1 písm. a) alebo podľa výsledkov monitorovacej činnosti podľa odseku 1 písm. b),</w:t>
      </w:r>
    </w:p>
    <w:p w:rsidR="00E47491" w:rsidRDefault="00E47491" w:rsidP="00E47491">
      <w:pPr>
        <w:spacing w:after="0" w:line="240" w:lineRule="auto"/>
        <w:jc w:val="both"/>
        <w:rPr>
          <w:rFonts w:ascii="Times New Roman" w:hAnsi="Times New Roman" w:cs="Times New Roman"/>
          <w:strike/>
          <w:color w:val="FF0000"/>
          <w:sz w:val="24"/>
          <w:szCs w:val="24"/>
        </w:rPr>
      </w:pPr>
      <w:r w:rsidRPr="005005F9">
        <w:rPr>
          <w:rFonts w:ascii="Times New Roman" w:hAnsi="Times New Roman" w:cs="Times New Roman"/>
          <w:sz w:val="24"/>
          <w:szCs w:val="24"/>
        </w:rPr>
        <w:lastRenderedPageBreak/>
        <w:t>g)</w:t>
      </w:r>
      <w:r>
        <w:rPr>
          <w:rFonts w:ascii="Times New Roman" w:hAnsi="Times New Roman" w:cs="Times New Roman"/>
          <w:sz w:val="24"/>
          <w:szCs w:val="24"/>
        </w:rPr>
        <w:t xml:space="preserve"> </w:t>
      </w:r>
      <w:r w:rsidRPr="005005F9">
        <w:rPr>
          <w:rFonts w:ascii="Times New Roman" w:hAnsi="Times New Roman" w:cs="Times New Roman"/>
          <w:sz w:val="24"/>
          <w:szCs w:val="24"/>
        </w:rPr>
        <w:t>zúčastniť sa konania podľa všeobecných predpisov o konaní pred súdmi</w:t>
      </w:r>
      <w:r w:rsidR="009204A9" w:rsidRPr="009204A9">
        <w:rPr>
          <w:rFonts w:ascii="Times New Roman" w:hAnsi="Times New Roman" w:cs="Times New Roman"/>
          <w:color w:val="FF0000"/>
          <w:sz w:val="24"/>
          <w:szCs w:val="24"/>
        </w:rPr>
        <w:t>,</w:t>
      </w:r>
      <w:r w:rsidRPr="009204A9">
        <w:rPr>
          <w:rFonts w:ascii="Times New Roman" w:hAnsi="Times New Roman" w:cs="Times New Roman"/>
          <w:strike/>
          <w:color w:val="FF0000"/>
          <w:sz w:val="24"/>
          <w:szCs w:val="24"/>
        </w:rPr>
        <w:t>.</w:t>
      </w:r>
    </w:p>
    <w:p w:rsidR="009204A9" w:rsidRPr="00B25492" w:rsidRDefault="009204A9" w:rsidP="009204A9">
      <w:pPr>
        <w:spacing w:after="0" w:line="240" w:lineRule="auto"/>
        <w:jc w:val="both"/>
        <w:rPr>
          <w:rFonts w:ascii="Times New Roman" w:hAnsi="Times New Roman" w:cs="Times New Roman"/>
          <w:color w:val="FF0000"/>
          <w:sz w:val="24"/>
          <w:szCs w:val="24"/>
        </w:rPr>
      </w:pPr>
      <w:r w:rsidRPr="00B25492">
        <w:rPr>
          <w:rFonts w:ascii="Times New Roman" w:hAnsi="Times New Roman" w:cs="Times New Roman"/>
          <w:color w:val="FF0000"/>
          <w:sz w:val="24"/>
          <w:szCs w:val="24"/>
        </w:rPr>
        <w:t xml:space="preserve">h) na účely plnenia úloh národného preventívneho mechanizmu podľa § 8 ods. 1 písm. b)  uskutočňovať systematické návštevy </w:t>
      </w:r>
    </w:p>
    <w:p w:rsidR="009204A9" w:rsidRPr="00B25492" w:rsidRDefault="009204A9" w:rsidP="009204A9">
      <w:pPr>
        <w:spacing w:after="0" w:line="240" w:lineRule="auto"/>
        <w:jc w:val="both"/>
        <w:rPr>
          <w:rFonts w:ascii="Times New Roman" w:hAnsi="Times New Roman" w:cs="Times New Roman"/>
          <w:color w:val="FF0000"/>
          <w:sz w:val="24"/>
          <w:szCs w:val="24"/>
        </w:rPr>
      </w:pPr>
      <w:r w:rsidRPr="00B25492">
        <w:rPr>
          <w:rFonts w:ascii="Times New Roman" w:hAnsi="Times New Roman" w:cs="Times New Roman"/>
          <w:color w:val="FF0000"/>
          <w:sz w:val="24"/>
          <w:szCs w:val="24"/>
        </w:rPr>
        <w:t xml:space="preserve">1. zariadení, v ktorých sa vykonáva ochranné liečenie, </w:t>
      </w:r>
    </w:p>
    <w:p w:rsidR="009204A9" w:rsidRPr="00953C27" w:rsidRDefault="009204A9" w:rsidP="009204A9">
      <w:pPr>
        <w:spacing w:after="0" w:line="240" w:lineRule="auto"/>
        <w:jc w:val="both"/>
        <w:rPr>
          <w:rFonts w:ascii="Times New Roman" w:hAnsi="Times New Roman" w:cs="Times New Roman"/>
          <w:color w:val="FF0000"/>
          <w:sz w:val="24"/>
          <w:szCs w:val="24"/>
        </w:rPr>
      </w:pPr>
      <w:r w:rsidRPr="00B25492">
        <w:rPr>
          <w:rFonts w:ascii="Times New Roman" w:hAnsi="Times New Roman" w:cs="Times New Roman"/>
          <w:color w:val="FF0000"/>
          <w:sz w:val="24"/>
          <w:szCs w:val="24"/>
        </w:rPr>
        <w:t>2. miest, kde sa nachádzajú alebo môžu nachádzať osoby so zdravotným postihnutím obmedzené na slobode orgánmi verejnej moci alebo v dôsledku odkázanosti na poskytovanie sta</w:t>
      </w:r>
      <w:r w:rsidRPr="00FA7E1B">
        <w:rPr>
          <w:rFonts w:ascii="Times New Roman" w:hAnsi="Times New Roman" w:cs="Times New Roman"/>
          <w:color w:val="FF0000"/>
          <w:sz w:val="24"/>
          <w:szCs w:val="24"/>
        </w:rPr>
        <w:t>rostlivosti, najmä zdravotníckych zariadení, zariadení sociálnych služieb a iných zariadení poskytujúcich podobnú starostlivosť, vrátane zariadení bez registrácie podľa osobitného predpisu</w:t>
      </w:r>
      <w:r w:rsidR="00B25492" w:rsidRPr="009769AE">
        <w:rPr>
          <w:rFonts w:ascii="Times New Roman" w:hAnsi="Times New Roman" w:cs="Times New Roman"/>
          <w:color w:val="FF0000"/>
          <w:sz w:val="24"/>
          <w:szCs w:val="24"/>
          <w:vertAlign w:val="superscript"/>
        </w:rPr>
        <w:t>8a</w:t>
      </w:r>
      <w:r w:rsidRPr="009769AE">
        <w:rPr>
          <w:rFonts w:ascii="Times New Roman" w:hAnsi="Times New Roman" w:cs="Times New Roman"/>
          <w:color w:val="FF0000"/>
          <w:sz w:val="24"/>
          <w:szCs w:val="24"/>
          <w:vertAlign w:val="superscript"/>
        </w:rPr>
        <w:t>)</w:t>
      </w:r>
      <w:r w:rsidRPr="00953C27">
        <w:rPr>
          <w:rFonts w:ascii="Times New Roman" w:hAnsi="Times New Roman" w:cs="Times New Roman"/>
          <w:color w:val="FF0000"/>
          <w:sz w:val="24"/>
          <w:szCs w:val="24"/>
        </w:rPr>
        <w:t xml:space="preserve"> </w:t>
      </w:r>
      <w:r w:rsidR="00953C27">
        <w:rPr>
          <w:rFonts w:ascii="Times New Roman" w:hAnsi="Times New Roman" w:cs="Times New Roman"/>
          <w:color w:val="FF0000"/>
          <w:sz w:val="24"/>
          <w:szCs w:val="24"/>
        </w:rPr>
        <w:t xml:space="preserve">; </w:t>
      </w:r>
      <w:r w:rsidRPr="00953C27">
        <w:rPr>
          <w:rFonts w:ascii="Times New Roman" w:hAnsi="Times New Roman" w:cs="Times New Roman"/>
          <w:color w:val="FF0000"/>
          <w:sz w:val="24"/>
          <w:szCs w:val="24"/>
        </w:rPr>
        <w:t>tým nie je dotknutá pôsobnosť iných orgánov verejnej moci.</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Ak je osoba so zdravotným postihnutím v </w:t>
      </w:r>
      <w:proofErr w:type="spellStart"/>
      <w:r w:rsidRPr="005005F9">
        <w:rPr>
          <w:rFonts w:ascii="Times New Roman" w:hAnsi="Times New Roman" w:cs="Times New Roman"/>
          <w:sz w:val="24"/>
          <w:szCs w:val="24"/>
        </w:rPr>
        <w:t>kolúznej</w:t>
      </w:r>
      <w:proofErr w:type="spellEnd"/>
      <w:r w:rsidRPr="005005F9">
        <w:rPr>
          <w:rFonts w:ascii="Times New Roman" w:hAnsi="Times New Roman" w:cs="Times New Roman"/>
          <w:sz w:val="24"/>
          <w:szCs w:val="24"/>
        </w:rPr>
        <w:t xml:space="preserve"> väzbe, výkon oprávnenia podľa odseku 2 písm. b) oznámi komisár pre osoby so zdravotným postihnutím príslušnému prokurátorovi najneskôr do siedmich dní.</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11</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Komisár pre osoby so zdravotným postihnutím predkladá národnej rade každoročne do konca marca správu o činnosti za predchádzajúci kalendárny rok. Súčasťou tejto správy sú najmä poznatky z činností podľa </w:t>
      </w:r>
      <w:hyperlink r:id="rId162" w:anchor="paragraf-10.odsek-1.pismeno-a" w:tooltip="Odkaz na predpis alebo ustanovenie" w:history="1">
        <w:r w:rsidRPr="005005F9">
          <w:rPr>
            <w:rStyle w:val="Hypertextovprepojenie"/>
            <w:rFonts w:ascii="Times New Roman" w:hAnsi="Times New Roman" w:cs="Times New Roman"/>
            <w:i/>
            <w:iCs/>
            <w:color w:val="auto"/>
            <w:sz w:val="24"/>
            <w:szCs w:val="24"/>
          </w:rPr>
          <w:t>§ 10 ods. 1 písm. a) a b)</w:t>
        </w:r>
      </w:hyperlink>
      <w:r w:rsidRPr="005005F9">
        <w:rPr>
          <w:rFonts w:ascii="Times New Roman" w:hAnsi="Times New Roman" w:cs="Times New Roman"/>
          <w:sz w:val="24"/>
          <w:szCs w:val="24"/>
        </w:rPr>
        <w:t> a návrhy a odporúčania na nápravu zistených nedostatkov.</w:t>
      </w:r>
    </w:p>
    <w:p w:rsidR="00E47491"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Ak komisár zistí skutočnosti nasvedčujúce, že porušovanie práv osôb so zdravotným postihnutím alebo ohrozovanie práv osôb so zdravotným postihnutím je závažné alebo sa týka väčšieho počtu osôb so zdravotným postihnutím, môže predložiť národnej rade mimoriadnu správu. Súčasťou mimoriadnej správy môže byť aj návrh, aby bola prerokovaná na najbližšej schôdzi národnej rady.</w:t>
      </w:r>
    </w:p>
    <w:p w:rsidR="009204A9" w:rsidRDefault="009204A9" w:rsidP="00E47491">
      <w:pPr>
        <w:spacing w:after="0" w:line="240" w:lineRule="auto"/>
        <w:ind w:firstLine="708"/>
        <w:jc w:val="both"/>
        <w:rPr>
          <w:rFonts w:ascii="Times New Roman" w:hAnsi="Times New Roman" w:cs="Times New Roman"/>
          <w:color w:val="FF0000"/>
          <w:sz w:val="24"/>
          <w:szCs w:val="24"/>
        </w:rPr>
      </w:pPr>
    </w:p>
    <w:p w:rsidR="009204A9" w:rsidRPr="00B25492" w:rsidRDefault="009204A9" w:rsidP="00B25492">
      <w:pPr>
        <w:spacing w:after="0" w:line="240" w:lineRule="auto"/>
        <w:ind w:firstLine="708"/>
        <w:jc w:val="both"/>
        <w:rPr>
          <w:rFonts w:ascii="Times New Roman" w:hAnsi="Times New Roman" w:cs="Times New Roman"/>
          <w:color w:val="FF0000"/>
          <w:sz w:val="24"/>
          <w:szCs w:val="24"/>
        </w:rPr>
      </w:pPr>
      <w:r w:rsidRPr="00B25492">
        <w:rPr>
          <w:rFonts w:ascii="Times New Roman" w:hAnsi="Times New Roman" w:cs="Times New Roman"/>
          <w:color w:val="FF0000"/>
          <w:sz w:val="24"/>
          <w:szCs w:val="24"/>
        </w:rPr>
        <w:t>(3) O priebehu a výsledku návštevy podľa § 10 ods. 2 písm. h) komisár pre osoby so zdravotným postihnutím</w:t>
      </w:r>
      <w:r w:rsidR="00B25492" w:rsidRPr="00B25492">
        <w:rPr>
          <w:rFonts w:ascii="Times New Roman" w:hAnsi="Times New Roman" w:cs="Times New Roman"/>
          <w:color w:val="FF0000"/>
          <w:sz w:val="24"/>
          <w:szCs w:val="24"/>
        </w:rPr>
        <w:t xml:space="preserve"> vydáva osobitnú správu, ktorú </w:t>
      </w:r>
    </w:p>
    <w:p w:rsidR="00B25492" w:rsidRPr="00FA7E1B" w:rsidRDefault="009204A9" w:rsidP="00B25492">
      <w:pPr>
        <w:spacing w:after="0" w:line="240" w:lineRule="auto"/>
        <w:jc w:val="both"/>
        <w:rPr>
          <w:rFonts w:ascii="Times New Roman" w:hAnsi="Times New Roman" w:cs="Times New Roman"/>
          <w:color w:val="FF0000"/>
          <w:sz w:val="24"/>
          <w:szCs w:val="24"/>
        </w:rPr>
      </w:pPr>
      <w:r w:rsidRPr="00B25492">
        <w:rPr>
          <w:rFonts w:ascii="Times New Roman" w:hAnsi="Times New Roman" w:cs="Times New Roman"/>
          <w:color w:val="FF0000"/>
          <w:sz w:val="24"/>
          <w:szCs w:val="24"/>
        </w:rPr>
        <w:t>a) bez zbytočného odkladu poskytne koordinačnému orgánu v oblasti národného preventívneho mechanizmu</w:t>
      </w:r>
      <w:r w:rsidR="00B25492" w:rsidRPr="00B25492">
        <w:rPr>
          <w:rFonts w:ascii="Times New Roman" w:hAnsi="Times New Roman" w:cs="Times New Roman"/>
          <w:color w:val="FF0000"/>
          <w:sz w:val="24"/>
          <w:szCs w:val="24"/>
        </w:rPr>
        <w:t>,</w:t>
      </w:r>
      <w:r w:rsidRPr="00FA7E1B">
        <w:rPr>
          <w:rFonts w:ascii="Times New Roman" w:hAnsi="Times New Roman" w:cs="Times New Roman"/>
          <w:color w:val="FF0000"/>
          <w:sz w:val="24"/>
          <w:szCs w:val="24"/>
          <w:vertAlign w:val="superscript"/>
        </w:rPr>
        <w:t>6a)</w:t>
      </w:r>
      <w:r w:rsidRPr="00FA7E1B">
        <w:rPr>
          <w:rFonts w:ascii="Times New Roman" w:hAnsi="Times New Roman" w:cs="Times New Roman"/>
          <w:color w:val="FF0000"/>
          <w:sz w:val="24"/>
          <w:szCs w:val="24"/>
        </w:rPr>
        <w:t xml:space="preserve"> </w:t>
      </w:r>
    </w:p>
    <w:p w:rsidR="009204A9" w:rsidRPr="009769AE" w:rsidRDefault="009204A9" w:rsidP="00B25492">
      <w:pPr>
        <w:spacing w:after="0" w:line="240" w:lineRule="auto"/>
        <w:jc w:val="both"/>
        <w:rPr>
          <w:rFonts w:ascii="Times New Roman" w:hAnsi="Times New Roman" w:cs="Times New Roman"/>
          <w:color w:val="FF0000"/>
          <w:sz w:val="24"/>
          <w:szCs w:val="24"/>
        </w:rPr>
      </w:pPr>
      <w:r w:rsidRPr="009769AE">
        <w:rPr>
          <w:rFonts w:ascii="Times New Roman" w:hAnsi="Times New Roman" w:cs="Times New Roman"/>
          <w:color w:val="FF0000"/>
          <w:sz w:val="24"/>
          <w:szCs w:val="24"/>
        </w:rPr>
        <w:t>b) zverejní na webovom sídle Úradu komisára osoby so zdravotným postihnutím.</w:t>
      </w:r>
    </w:p>
    <w:p w:rsidR="00B25492" w:rsidRPr="001914DF" w:rsidRDefault="00B25492" w:rsidP="00B25492">
      <w:pPr>
        <w:spacing w:after="0" w:line="240" w:lineRule="auto"/>
        <w:jc w:val="both"/>
        <w:rPr>
          <w:rFonts w:ascii="Times New Roman" w:hAnsi="Times New Roman" w:cs="Times New Roman"/>
          <w:color w:val="FF0000"/>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Úrad komisára pre osoby so zdravotným postihnutím</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12</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Zriaďuje sa Úrad komisára pre osoby so zdravotným postihnutím so sídlom v Bratislave.</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Úrad komisára pre osoby so zdravotným postihnutím je právnická osoba, ktorá sa nezapisuje do obchodného registra.</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Štatutárnym orgánom Úradu komisára pre osoby so zdravotným postihnutím je komisár pre osoby so zdravotným postihnutím.</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Podrobnosti o organizácii, činnosti a úlohách Úradu komisára pre osoby so zdravotným postihnutím upravuje štatút, ktorý vydá komisár pre osoby so zdravotným postihnutím.</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lastRenderedPageBreak/>
        <w:t>§ 13</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A261D2" w:rsidRDefault="00E47491" w:rsidP="00E47491">
      <w:pPr>
        <w:spacing w:after="0" w:line="240" w:lineRule="auto"/>
        <w:ind w:firstLine="708"/>
        <w:jc w:val="both"/>
        <w:rPr>
          <w:rFonts w:ascii="Times New Roman" w:hAnsi="Times New Roman" w:cs="Times New Roman"/>
          <w:sz w:val="24"/>
          <w:szCs w:val="24"/>
        </w:rPr>
      </w:pPr>
      <w:r w:rsidRPr="00A261D2">
        <w:rPr>
          <w:rFonts w:ascii="Times New Roman" w:hAnsi="Times New Roman" w:cs="Times New Roman"/>
          <w:sz w:val="24"/>
          <w:szCs w:val="24"/>
        </w:rPr>
        <w:t>(1</w:t>
      </w:r>
      <w:r>
        <w:rPr>
          <w:rFonts w:ascii="Times New Roman" w:hAnsi="Times New Roman" w:cs="Times New Roman"/>
          <w:sz w:val="24"/>
          <w:szCs w:val="24"/>
        </w:rPr>
        <w:t xml:space="preserve">) </w:t>
      </w:r>
      <w:r w:rsidRPr="00A261D2">
        <w:rPr>
          <w:rFonts w:ascii="Times New Roman" w:hAnsi="Times New Roman" w:cs="Times New Roman"/>
          <w:sz w:val="24"/>
          <w:szCs w:val="24"/>
        </w:rPr>
        <w:t>Úrad komisára pre osoby so zdravotným postihnutím plní úlohy spojené s odborným, organizačným a materiálno-technickým zabezpečením činnosti komisára pre osoby so zdravotným postihnutím.</w:t>
      </w:r>
    </w:p>
    <w:p w:rsidR="00E47491" w:rsidRPr="00A261D2" w:rsidRDefault="00E47491" w:rsidP="00E47491">
      <w:pPr>
        <w:ind w:firstLine="708"/>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osoby so zdravotným postihnutím vymenúva a odvoláva riaditeľa Úradu komisára pre osoby so zdravotným postihnutím.</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Riaditeľ Úradu komisára pre osoby so zdravotným postihnutím a zamestnanci Úradu komisára pre osoby so zdravotným postihnutím plnia úlohy Úradu komisára pre osoby so zdravotným postihnutím v právnom vzťahu podľa osobitného predpisu.</w:t>
      </w:r>
      <w:hyperlink r:id="rId163" w:anchor="poznamky.poznamka-7" w:tooltip="Odkaz na predpis alebo ustanovenie" w:history="1">
        <w:r w:rsidRPr="005005F9">
          <w:rPr>
            <w:rStyle w:val="Hypertextovprepojenie"/>
            <w:rFonts w:ascii="Times New Roman" w:hAnsi="Times New Roman" w:cs="Times New Roman"/>
            <w:i/>
            <w:iCs/>
            <w:color w:val="auto"/>
            <w:sz w:val="24"/>
            <w:szCs w:val="24"/>
            <w:vertAlign w:val="superscript"/>
          </w:rPr>
          <w:t>7</w:t>
        </w:r>
        <w:r w:rsidRPr="005005F9">
          <w:rPr>
            <w:rStyle w:val="Hypertextovprepojenie"/>
            <w:rFonts w:ascii="Times New Roman" w:hAnsi="Times New Roman" w:cs="Times New Roman"/>
            <w:i/>
            <w:iCs/>
            <w:color w:val="auto"/>
            <w:sz w:val="24"/>
            <w:szCs w:val="24"/>
          </w:rPr>
          <w:t>)</w:t>
        </w:r>
      </w:hyperlink>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osoby so zdravotným postihnutím môže poveriť riaditeľa Úradu komisára pre osoby so zdravotným postihnutím alebo zamestnanca Úradu komisára pre osoby so zdravotným postihnutím plnením úloh podľa </w:t>
      </w:r>
      <w:hyperlink r:id="rId164" w:anchor="paragraf-10.odsek-2.pismeno-a" w:tooltip="Odkaz na predpis alebo ustanovenie" w:history="1">
        <w:r w:rsidRPr="005005F9">
          <w:rPr>
            <w:rStyle w:val="Hypertextovprepojenie"/>
            <w:rFonts w:ascii="Times New Roman" w:hAnsi="Times New Roman" w:cs="Times New Roman"/>
            <w:i/>
            <w:iCs/>
            <w:color w:val="auto"/>
            <w:sz w:val="24"/>
            <w:szCs w:val="24"/>
          </w:rPr>
          <w:t>§ 10 ods. 2 písm. a) prvého bodu a druhého bodu</w:t>
        </w:r>
      </w:hyperlink>
      <w:r w:rsidRPr="005005F9">
        <w:rPr>
          <w:rFonts w:ascii="Times New Roman" w:hAnsi="Times New Roman" w:cs="Times New Roman"/>
          <w:sz w:val="24"/>
          <w:szCs w:val="24"/>
        </w:rPr>
        <w:t> a písm. b) okrem výkonu oprávnenia podľa </w:t>
      </w:r>
      <w:hyperlink r:id="rId165" w:anchor="paragraf-10.odsek-2.pismeno-b" w:tooltip="Odkaz na predpis alebo ustanovenie" w:history="1">
        <w:r w:rsidRPr="005005F9">
          <w:rPr>
            <w:rStyle w:val="Hypertextovprepojenie"/>
            <w:rFonts w:ascii="Times New Roman" w:hAnsi="Times New Roman" w:cs="Times New Roman"/>
            <w:i/>
            <w:iCs/>
            <w:color w:val="auto"/>
            <w:sz w:val="24"/>
            <w:szCs w:val="24"/>
          </w:rPr>
          <w:t>§ 10 ods. 2 písm. b)</w:t>
        </w:r>
      </w:hyperlink>
      <w:r w:rsidRPr="005005F9">
        <w:rPr>
          <w:rFonts w:ascii="Times New Roman" w:hAnsi="Times New Roman" w:cs="Times New Roman"/>
          <w:sz w:val="24"/>
          <w:szCs w:val="24"/>
        </w:rPr>
        <w:t xml:space="preserve"> v mieste, kde sa vykonáva </w:t>
      </w:r>
      <w:proofErr w:type="spellStart"/>
      <w:r w:rsidRPr="005005F9">
        <w:rPr>
          <w:rFonts w:ascii="Times New Roman" w:hAnsi="Times New Roman" w:cs="Times New Roman"/>
          <w:sz w:val="24"/>
          <w:szCs w:val="24"/>
        </w:rPr>
        <w:t>kolúzna</w:t>
      </w:r>
      <w:proofErr w:type="spellEnd"/>
      <w:r w:rsidRPr="005005F9">
        <w:rPr>
          <w:rFonts w:ascii="Times New Roman" w:hAnsi="Times New Roman" w:cs="Times New Roman"/>
          <w:sz w:val="24"/>
          <w:szCs w:val="24"/>
        </w:rPr>
        <w:t xml:space="preserve"> väzba.</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jc w:val="center"/>
        <w:rPr>
          <w:rFonts w:ascii="Times New Roman" w:hAnsi="Times New Roman" w:cs="Times New Roman"/>
          <w:sz w:val="24"/>
          <w:szCs w:val="24"/>
        </w:rPr>
      </w:pPr>
      <w:r w:rsidRPr="005005F9">
        <w:rPr>
          <w:rFonts w:ascii="Times New Roman" w:hAnsi="Times New Roman" w:cs="Times New Roman"/>
          <w:sz w:val="24"/>
          <w:szCs w:val="24"/>
        </w:rPr>
        <w:t>ŠTVRTÁ ČASŤ</w:t>
      </w: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SPOLOČNÉ USTANOVENIA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14</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Na účely tejto časti zákona sa komisárom rozumie komisár pre deti a komisár pre osoby so zdravotným postihnutím a úradom komisára sa rozumie Úrad komisára pre deti a Úrad komisára pre osoby so zdravotným postihnutím.</w:t>
      </w:r>
    </w:p>
    <w:p w:rsidR="00E47491" w:rsidRPr="005005F9"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15</w:t>
      </w: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Podmienky voliteľnosti</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Za komisára možno zvoliť fyzickú osobu, ktorá</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je občanom Slovenskej republiky,</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má spôsobilosť na právne úkony v plnom rozsahu,</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dosiahla vysokoškolské vzdelanie druhého stupňa,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je bezúhonná,</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e)</w:t>
      </w:r>
      <w:r>
        <w:rPr>
          <w:rFonts w:ascii="Times New Roman" w:hAnsi="Times New Roman" w:cs="Times New Roman"/>
          <w:sz w:val="24"/>
          <w:szCs w:val="24"/>
        </w:rPr>
        <w:t xml:space="preserve"> </w:t>
      </w:r>
      <w:r w:rsidRPr="005005F9">
        <w:rPr>
          <w:rFonts w:ascii="Times New Roman" w:hAnsi="Times New Roman" w:cs="Times New Roman"/>
          <w:sz w:val="24"/>
          <w:szCs w:val="24"/>
        </w:rPr>
        <w:t>je akceptovaná reprezentatívnymi organizáciami a</w:t>
      </w:r>
    </w:p>
    <w:p w:rsidR="00E47491"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f)</w:t>
      </w:r>
      <w:r>
        <w:rPr>
          <w:rFonts w:ascii="Times New Roman" w:hAnsi="Times New Roman" w:cs="Times New Roman"/>
          <w:sz w:val="24"/>
          <w:szCs w:val="24"/>
        </w:rPr>
        <w:t xml:space="preserve"> </w:t>
      </w:r>
      <w:r w:rsidRPr="005005F9">
        <w:rPr>
          <w:rFonts w:ascii="Times New Roman" w:hAnsi="Times New Roman" w:cs="Times New Roman"/>
          <w:sz w:val="24"/>
          <w:szCs w:val="24"/>
        </w:rPr>
        <w:t>písomne súhlasila s kandidatúrou za komisára.</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Splnenie podmienky podľa odseku 1 písm. c) sa preukazuje doloženým dokladom o absolvovaní vysokoškolského štúdia druhého stupňa vydaným vysokou školou alebo doloženým rozhodnutím o uznaní dokladu o takom vzdelaní podľa osobitného predpisu.</w:t>
      </w:r>
      <w:hyperlink r:id="rId166" w:anchor="poznamky.poznamka-10" w:tooltip="Odkaz na predpis alebo ustanovenie" w:history="1">
        <w:r w:rsidRPr="005005F9">
          <w:rPr>
            <w:rStyle w:val="Hypertextovprepojenie"/>
            <w:rFonts w:ascii="Times New Roman" w:hAnsi="Times New Roman" w:cs="Times New Roman"/>
            <w:i/>
            <w:iCs/>
            <w:color w:val="auto"/>
            <w:sz w:val="24"/>
            <w:szCs w:val="24"/>
            <w:vertAlign w:val="superscript"/>
          </w:rPr>
          <w:t>10</w:t>
        </w:r>
        <w:r w:rsidRPr="005005F9">
          <w:rPr>
            <w:rStyle w:val="Hypertextovprepojenie"/>
            <w:rFonts w:ascii="Times New Roman" w:hAnsi="Times New Roman" w:cs="Times New Roman"/>
            <w:i/>
            <w:iCs/>
            <w:color w:val="auto"/>
            <w:sz w:val="24"/>
            <w:szCs w:val="24"/>
          </w:rPr>
          <w:t>)</w:t>
        </w:r>
      </w:hyperlink>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Za bezúhonného sa na účely tohto zákona nepovažuje ten, kto bol právoplatne odsúdený za úmyselný trestný čin, ten, komu bol uložený nepodmienečný trest odňatia slobody, a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w:t>
      </w:r>
      <w:r w:rsidRPr="005005F9">
        <w:rPr>
          <w:rFonts w:ascii="Times New Roman" w:hAnsi="Times New Roman" w:cs="Times New Roman"/>
          <w:sz w:val="24"/>
          <w:szCs w:val="24"/>
        </w:rPr>
        <w:lastRenderedPageBreak/>
        <w:t>výchovy mládeže, trestné činy korupcie, trestný čin výroby detskej pornografie, trestný čin rozširovania detskej pornografie, trestný čin prechovávania detskej pornografie a účasť na detskom pornografickom predstavení a trestný čin ohrozovania mravnosti, ani ten, komu bolo odsúdenie za takýto trestný čin zahladené alebo na ktorého sa hľadí, akoby nebol pre takýto trestný čin odsúdený. Bezúhonnosť sa preukazuje odpisom registra trestov.</w:t>
      </w:r>
      <w:hyperlink r:id="rId167" w:anchor="poznamky.poznamka-10a" w:tooltip="Odkaz na predpis alebo ustanovenie" w:history="1">
        <w:r w:rsidRPr="005005F9">
          <w:rPr>
            <w:rStyle w:val="Hypertextovprepojenie"/>
            <w:rFonts w:ascii="Times New Roman" w:hAnsi="Times New Roman" w:cs="Times New Roman"/>
            <w:i/>
            <w:iCs/>
            <w:color w:val="auto"/>
            <w:sz w:val="24"/>
            <w:szCs w:val="24"/>
            <w:vertAlign w:val="superscript"/>
          </w:rPr>
          <w:t>10a</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Na účel preukázania bezúhonnosti podľa tohto zákona občan Slovenskej republiky poskytne údaje potrebné na vyžiadanie odpisu registra trestov. Údaje podľa tretej vety národná rada bezodkladne zašle v elektronickej podobe prostredníctvom elektronickej komunikácie Generálnej prokuratúre Slovenskej republiky na vydanie odpisu registra trestov.</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Splnenie podmienky podľa odseku 1 písm. e) sa preukazuje podporným stanoviskom najmenej piatich reprezentatívnych organizácií. Za reprezentatívnu organizáciu sa na účely tohto zákona považuje občianske združenie alebo nezisková organizácia poskytujúca všeobecne prospešné služby, ak má predmet činnosti v oblasti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presadzovania a ochrany práv detí a pôsobí najmenej päť rokov v tejto oblasti, ak sa preukazuje akceptácia fyzickej osoby, ktorá kandiduje za komisára pre deti,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presadzovania a ochrany práv osôb so zdravotným postihnutím a pôsobí najmenej päť rokov v tejto oblasti, ak sa preukazuje akceptácia fyzickej osoby, ktorá kandiduje za komisára pre osoby so zdravotným postihnutím.</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(5)</w:t>
      </w:r>
      <w:r>
        <w:rPr>
          <w:rFonts w:ascii="Times New Roman" w:hAnsi="Times New Roman" w:cs="Times New Roman"/>
          <w:sz w:val="24"/>
          <w:szCs w:val="24"/>
        </w:rPr>
        <w:t xml:space="preserve"> </w:t>
      </w:r>
      <w:r w:rsidRPr="005005F9">
        <w:rPr>
          <w:rFonts w:ascii="Times New Roman" w:hAnsi="Times New Roman" w:cs="Times New Roman"/>
          <w:sz w:val="24"/>
          <w:szCs w:val="24"/>
        </w:rPr>
        <w:t>Splnenie podmienok voliteľnosti overuje príslušný výbor národnej rady.</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16</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Voľba komisára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A261D2" w:rsidRDefault="00E47491" w:rsidP="00E47491">
      <w:pPr>
        <w:spacing w:after="0" w:line="240" w:lineRule="auto"/>
        <w:ind w:firstLine="709"/>
        <w:jc w:val="both"/>
        <w:rPr>
          <w:rFonts w:ascii="Times New Roman" w:hAnsi="Times New Roman" w:cs="Times New Roman"/>
          <w:sz w:val="24"/>
          <w:szCs w:val="24"/>
        </w:rPr>
      </w:pPr>
      <w:r w:rsidRPr="00A261D2">
        <w:rPr>
          <w:rFonts w:ascii="Times New Roman" w:hAnsi="Times New Roman" w:cs="Times New Roman"/>
          <w:sz w:val="24"/>
          <w:szCs w:val="24"/>
        </w:rPr>
        <w:t>(1</w:t>
      </w:r>
      <w:r>
        <w:rPr>
          <w:rFonts w:ascii="Times New Roman" w:hAnsi="Times New Roman" w:cs="Times New Roman"/>
          <w:sz w:val="24"/>
          <w:szCs w:val="24"/>
        </w:rPr>
        <w:t xml:space="preserve">) </w:t>
      </w:r>
      <w:r w:rsidRPr="00A261D2">
        <w:rPr>
          <w:rFonts w:ascii="Times New Roman" w:hAnsi="Times New Roman" w:cs="Times New Roman"/>
          <w:sz w:val="24"/>
          <w:szCs w:val="24"/>
        </w:rPr>
        <w:t>Komisára volí národná rada z kandidátov navrhnutých príslušným výborom národnej rady. Návrh na kandidáta na komisára môže príslušnému výboru národnej rady predložiť len poslanec národnej rady.</w:t>
      </w:r>
    </w:p>
    <w:p w:rsidR="00E47491" w:rsidRPr="00A261D2" w:rsidRDefault="00E47491" w:rsidP="00E47491">
      <w:pPr>
        <w:spacing w:after="0" w:line="240" w:lineRule="auto"/>
        <w:ind w:firstLine="709"/>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Voľbu komisára vyhlasuje predseda Národnej rady Slovenskej republiky (ďalej len "predseda národnej rady") tak, aby sa voľba vykonala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v lehote začínajúcej šesťdesiatym dňom pred uplynutím funkčného obdobia komisára, nie však skôr ako 30 dní po jej vyhlásení, alebo</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do 60 dní od zániku výkonu funkcie komisára, ak k zániku výkonu funkcie komisára došlo pred uplynutím jeho funkčného obdobia, nie však skôr ako 30 dní po jej vyhlásení.</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17</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 </w:t>
      </w: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Funkčné obdobie komisára a výkon funkcie komisára</w:t>
      </w:r>
    </w:p>
    <w:p w:rsidR="00E47491" w:rsidRPr="005005F9" w:rsidRDefault="00E47491" w:rsidP="00E47491">
      <w:pPr>
        <w:spacing w:after="0" w:line="240" w:lineRule="auto"/>
        <w:jc w:val="both"/>
        <w:rPr>
          <w:rFonts w:ascii="Times New Roman" w:hAnsi="Times New Roman" w:cs="Times New Roman"/>
          <w:bCs/>
          <w:sz w:val="24"/>
          <w:szCs w:val="24"/>
        </w:rPr>
      </w:pPr>
    </w:p>
    <w:p w:rsidR="00E47491" w:rsidRPr="00A261D2" w:rsidRDefault="00E47491" w:rsidP="00E47491">
      <w:pPr>
        <w:spacing w:after="0" w:line="240" w:lineRule="auto"/>
        <w:ind w:firstLine="708"/>
        <w:jc w:val="both"/>
        <w:rPr>
          <w:rFonts w:ascii="Times New Roman" w:hAnsi="Times New Roman" w:cs="Times New Roman"/>
          <w:sz w:val="24"/>
          <w:szCs w:val="24"/>
        </w:rPr>
      </w:pPr>
      <w:r w:rsidRPr="00A261D2">
        <w:rPr>
          <w:rFonts w:ascii="Times New Roman" w:hAnsi="Times New Roman" w:cs="Times New Roman"/>
          <w:sz w:val="24"/>
          <w:szCs w:val="24"/>
        </w:rPr>
        <w:t>(1</w:t>
      </w:r>
      <w:r>
        <w:rPr>
          <w:rFonts w:ascii="Times New Roman" w:hAnsi="Times New Roman" w:cs="Times New Roman"/>
          <w:sz w:val="24"/>
          <w:szCs w:val="24"/>
        </w:rPr>
        <w:t xml:space="preserve">) </w:t>
      </w:r>
      <w:r w:rsidRPr="00A261D2">
        <w:rPr>
          <w:rFonts w:ascii="Times New Roman" w:hAnsi="Times New Roman" w:cs="Times New Roman"/>
          <w:sz w:val="24"/>
          <w:szCs w:val="24"/>
        </w:rPr>
        <w:t>Funkčné obdobie komisára je šesť rokov a začína plynúť dňom začatia výkonu funkcie komisára.</w:t>
      </w:r>
    </w:p>
    <w:p w:rsidR="00E47491" w:rsidRPr="00A261D2" w:rsidRDefault="00E47491" w:rsidP="00E47491">
      <w:pPr>
        <w:ind w:firstLine="708"/>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začína vykonávať funkciu v deň nasledujúci po dni, keď bol zvolený za komisára. Ak výkon funkcie doterajšieho komisára zanikne uplynutím funkčného obdobia, novozvolený komisár nezačne vykonávať funkciu skôr ako v deň nasledujúci po dni, keď uplynulo funkčné obdobie doterajšieho komisára.</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5005F9">
        <w:rPr>
          <w:rFonts w:ascii="Times New Roman" w:hAnsi="Times New Roman" w:cs="Times New Roman"/>
          <w:sz w:val="24"/>
          <w:szCs w:val="24"/>
        </w:rPr>
        <w:t>Komisár, ktorého funkčné obdobie uplynulo, pokračuje vo výkone funkcie do začatia vykonávania funkcie novozvoleného komisára. Ak výkon funkcie komisára zanikol z iného dôvodu ako uplynutím funkčného obdobia a nie je zvolený nový komisár, plní úlohy štatutárneho orgánu za komisára riaditeľ úradu komisára.</w:t>
      </w:r>
    </w:p>
    <w:p w:rsidR="00E47491" w:rsidRPr="005005F9" w:rsidRDefault="00E47491" w:rsidP="00E47491">
      <w:pPr>
        <w:spacing w:after="0" w:line="240" w:lineRule="auto"/>
        <w:ind w:firstLine="708"/>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Komisár musí počas celého výkonu funkcie spĺňať podmienky voliteľnosti podľa § 15 ods. 1 písm. a) až d).</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18</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Nezlučiteľnosť výkonu funkcie komisára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A261D2" w:rsidRDefault="00E47491" w:rsidP="00E47491">
      <w:pPr>
        <w:spacing w:after="0" w:line="240" w:lineRule="auto"/>
        <w:ind w:firstLine="708"/>
        <w:jc w:val="both"/>
        <w:rPr>
          <w:rFonts w:ascii="Times New Roman" w:hAnsi="Times New Roman" w:cs="Times New Roman"/>
          <w:sz w:val="24"/>
          <w:szCs w:val="24"/>
        </w:rPr>
      </w:pPr>
      <w:r w:rsidRPr="00A261D2">
        <w:rPr>
          <w:rFonts w:ascii="Times New Roman" w:hAnsi="Times New Roman" w:cs="Times New Roman"/>
          <w:sz w:val="24"/>
          <w:szCs w:val="24"/>
        </w:rPr>
        <w:t>(1</w:t>
      </w:r>
      <w:r>
        <w:rPr>
          <w:rFonts w:ascii="Times New Roman" w:hAnsi="Times New Roman" w:cs="Times New Roman"/>
          <w:sz w:val="24"/>
          <w:szCs w:val="24"/>
        </w:rPr>
        <w:t xml:space="preserve">) </w:t>
      </w:r>
      <w:r w:rsidRPr="00A261D2">
        <w:rPr>
          <w:rFonts w:ascii="Times New Roman" w:hAnsi="Times New Roman" w:cs="Times New Roman"/>
          <w:sz w:val="24"/>
          <w:szCs w:val="24"/>
        </w:rPr>
        <w:t>Komisár nesmie popri výkone funkcie vykonávať funkciu v inom orgáne verejnej moci alebo inú platenú funkciu, byť členom politickej strany alebo politického hnutia, podnikať ani vykonávať inú zárobkovú činnosť okrem správy vlastného majetku, správy majetku maloletého dieťaťa,</w:t>
      </w:r>
      <w:hyperlink r:id="rId168" w:anchor="poznamky.poznamka-11" w:tooltip="Odkaz na predpis alebo ustanovenie" w:history="1">
        <w:r w:rsidRPr="00A261D2">
          <w:rPr>
            <w:rStyle w:val="Hypertextovprepojenie"/>
            <w:rFonts w:ascii="Times New Roman" w:hAnsi="Times New Roman" w:cs="Times New Roman"/>
            <w:i/>
            <w:iCs/>
            <w:color w:val="auto"/>
            <w:sz w:val="24"/>
            <w:szCs w:val="24"/>
            <w:vertAlign w:val="superscript"/>
          </w:rPr>
          <w:t>11</w:t>
        </w:r>
        <w:r w:rsidRPr="00A261D2">
          <w:rPr>
            <w:rStyle w:val="Hypertextovprepojenie"/>
            <w:rFonts w:ascii="Times New Roman" w:hAnsi="Times New Roman" w:cs="Times New Roman"/>
            <w:i/>
            <w:iCs/>
            <w:color w:val="auto"/>
            <w:sz w:val="24"/>
            <w:szCs w:val="24"/>
          </w:rPr>
          <w:t>)</w:t>
        </w:r>
      </w:hyperlink>
      <w:r w:rsidRPr="00A261D2">
        <w:rPr>
          <w:rFonts w:ascii="Times New Roman" w:hAnsi="Times New Roman" w:cs="Times New Roman"/>
          <w:sz w:val="24"/>
          <w:szCs w:val="24"/>
        </w:rPr>
        <w:t> správy majetku osoby, ktorej spôsobilosť na právne úkony bola obmedzená, alebo správy majetku osoby, ktorá bola pozbavená spôsobilosti na právne úkony, a vedeckej, pedagogickej, literárnej a umeleckej činnosti.</w:t>
      </w:r>
    </w:p>
    <w:p w:rsidR="00E47491" w:rsidRPr="00A261D2" w:rsidRDefault="00E47491" w:rsidP="00E47491">
      <w:pPr>
        <w:ind w:firstLine="708"/>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Ak komisár vykonáva funkciu alebo činnosť podľa odseku 1 v čase začatia výkonu funkcie, je povinný do 30 dní odo dňa začatia výkonu funkcie takú funkciu alebo činnosť ukončiť alebo vykonať zákonom ustanovený právny úkon smerujúci k jej skončeniu.</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19</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Zánik výkonu funkcie komisára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Výkon funkcie komisára zaniká</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uplynutím funkčného obdobia, ak v </w:t>
      </w:r>
      <w:hyperlink r:id="rId169" w:anchor="paragraf-17.odsek-3" w:tooltip="Odkaz na predpis alebo ustanovenie" w:history="1">
        <w:r w:rsidRPr="005005F9">
          <w:rPr>
            <w:rStyle w:val="Hypertextovprepojenie"/>
            <w:rFonts w:ascii="Times New Roman" w:hAnsi="Times New Roman" w:cs="Times New Roman"/>
            <w:i/>
            <w:iCs/>
            <w:color w:val="auto"/>
            <w:sz w:val="24"/>
            <w:szCs w:val="24"/>
          </w:rPr>
          <w:t>§ 17 ods. 3</w:t>
        </w:r>
      </w:hyperlink>
      <w:r w:rsidRPr="005005F9">
        <w:rPr>
          <w:rFonts w:ascii="Times New Roman" w:hAnsi="Times New Roman" w:cs="Times New Roman"/>
          <w:sz w:val="24"/>
          <w:szCs w:val="24"/>
        </w:rPr>
        <w:t> nie je ustanovené inak,</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vzdaním sa funkcie,</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odvolaním z funkcie,</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smrťou alebo dňom právoplatnosti rozhodnutia o vyhlásení za mŕtveho.</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sa môže vzdať svojej funkcie písomným oznámením predsedovi národnej rady. Výkon funkcie komisára zanikne dňom doručenia písomného oznámenia predsedovi národnej rady, ak v oznámení nie je uvedený neskorší deň vzdania sa funkcie.</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Národná rada na návrh príslušného výboru národnej rady komisára odvolá, ak komisár</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prestal spĺňať podmienky voliteľnosti podľa </w:t>
      </w:r>
      <w:hyperlink r:id="rId170" w:anchor="paragraf-15.odsek-1.pismeno-a" w:tooltip="Odkaz na predpis alebo ustanovenie" w:history="1">
        <w:r w:rsidRPr="005005F9">
          <w:rPr>
            <w:rStyle w:val="Hypertextovprepojenie"/>
            <w:rFonts w:ascii="Times New Roman" w:hAnsi="Times New Roman" w:cs="Times New Roman"/>
            <w:i/>
            <w:iCs/>
            <w:color w:val="auto"/>
            <w:sz w:val="24"/>
            <w:szCs w:val="24"/>
          </w:rPr>
          <w:t>§ 15 ods. 1 písm. a) až d)</w:t>
        </w:r>
      </w:hyperlink>
      <w:r w:rsidRPr="005005F9">
        <w:rPr>
          <w:rFonts w:ascii="Times New Roman" w:hAnsi="Times New Roman" w:cs="Times New Roman"/>
          <w:sz w:val="24"/>
          <w:szCs w:val="24"/>
        </w:rPr>
        <w:t>,</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začal vykonávať funkciu alebo činnosť, ktorá je nezlučiteľná s výkonom jeho funkcie.</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Národná rada môže na základe odôvodneného návrhu príslušného výboru národnej rady komisára odvolať, ak komisár</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nevykonáva funkciu komisára viac ako šesť po sebe nasledujúcich mesiacov,</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porušuje tento zákon, iný zákon alebo medzinárodnú zmluvu, ktorou je Slovenská republika viazaná, v súvislosti s výkonom funkcie komisára,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koná spôsobom, ktorý vzbudzuje dôvodné pochybnosti o jeho nezávislosti alebo nestrannosti pri výkone funkcie komisára.</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5005F9">
        <w:rPr>
          <w:rFonts w:ascii="Times New Roman" w:hAnsi="Times New Roman" w:cs="Times New Roman"/>
          <w:sz w:val="24"/>
          <w:szCs w:val="24"/>
        </w:rPr>
        <w:t>Pred rozhodnutím príslušného výboru národnej rady o návrhu na odvolanie komisára sa komisár môže na schôdzi výboru národnej rady k tomuto návrhu vyjadriť. Pred rozhodnutím národnej rady o návrhu príslušného výboru národnej rady na odvolanie komisára sa komisár môže na schôdzi národnej rady k tomuto návrhu vyjadriť.</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(6)</w:t>
      </w:r>
      <w:r>
        <w:rPr>
          <w:rFonts w:ascii="Times New Roman" w:hAnsi="Times New Roman" w:cs="Times New Roman"/>
          <w:sz w:val="24"/>
          <w:szCs w:val="24"/>
        </w:rPr>
        <w:t xml:space="preserve"> </w:t>
      </w:r>
      <w:r w:rsidRPr="005005F9">
        <w:rPr>
          <w:rFonts w:ascii="Times New Roman" w:hAnsi="Times New Roman" w:cs="Times New Roman"/>
          <w:sz w:val="24"/>
          <w:szCs w:val="24"/>
        </w:rPr>
        <w:t>Skutočnosti uvedené v odseku 3 je komisár povinný bezodkladne písomne oznámiť predsedovi národnej rady. Nadobudnutie právoplatnosti rozsudku súdu, ktorým bol komisár odsúdený za trestný čin podľa </w:t>
      </w:r>
      <w:hyperlink r:id="rId171" w:anchor="paragraf-15.odsek-3" w:tooltip="Odkaz na predpis alebo ustanovenie" w:history="1">
        <w:r w:rsidRPr="005005F9">
          <w:rPr>
            <w:rStyle w:val="Hypertextovprepojenie"/>
            <w:rFonts w:ascii="Times New Roman" w:hAnsi="Times New Roman" w:cs="Times New Roman"/>
            <w:i/>
            <w:iCs/>
            <w:color w:val="auto"/>
            <w:sz w:val="24"/>
            <w:szCs w:val="24"/>
          </w:rPr>
          <w:t>§ 15 ods. 3</w:t>
        </w:r>
      </w:hyperlink>
      <w:r w:rsidRPr="005005F9">
        <w:rPr>
          <w:rFonts w:ascii="Times New Roman" w:hAnsi="Times New Roman" w:cs="Times New Roman"/>
          <w:sz w:val="24"/>
          <w:szCs w:val="24"/>
        </w:rPr>
        <w:t>, a nadobudnutie právoplatnosti rozsudku súdu, ktorým bol komisár pozbavený spôsobilosti na právne úkony alebo ktorým bola jeho spôsobilosť na právne úkony obmedzená, bezodkladne oznámi predsedovi národnej rady súd, ktorý toto rozhodnutie vydal.</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(7)</w:t>
      </w:r>
      <w:r>
        <w:rPr>
          <w:rFonts w:ascii="Times New Roman" w:hAnsi="Times New Roman" w:cs="Times New Roman"/>
          <w:sz w:val="24"/>
          <w:szCs w:val="24"/>
        </w:rPr>
        <w:t xml:space="preserve"> </w:t>
      </w:r>
      <w:r w:rsidRPr="005005F9">
        <w:rPr>
          <w:rFonts w:ascii="Times New Roman" w:hAnsi="Times New Roman" w:cs="Times New Roman"/>
          <w:sz w:val="24"/>
          <w:szCs w:val="24"/>
        </w:rPr>
        <w:t>Zánik výkonu funkcie komisára z dôvodu podľa odseku 1 písm. c) predseda národnej rady písomne oznámi fyzickej osobe, ktorej takto zanikol výkon funkcie.</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20</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Platové pomery a podmienky výkonu funkcie komisára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Funkcia komisára je verejná funkcia, ktorá sa nevykonáva v pracovnoprávnom vzťahu.</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Komisárovi patrí plat v rovnakej sume ako poslancovi národnej rady a paušálne náhrady súvisiace s výkonom jeho funkcie v rovnakej sume ako diéty a náhrady ďalších výdavkov spojených s výkonom funkcie poslanca národnej rady s trvalým pobytom v Bratislavskom kraji.</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Úlohy zamestnávateľa na účely odseku 2 a na účely zdravotného poistenia, sociálneho poistenia a daní plní pre komisára úrad komisára.</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Postup pri vybavovaní podnetu</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21</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Každý, kto má právo obrátiť sa na komisára podľa </w:t>
      </w:r>
      <w:hyperlink r:id="rId172" w:anchor="paragraf-2.odsek-3" w:tooltip="Odkaz na predpis alebo ustanovenie" w:history="1">
        <w:r w:rsidRPr="005005F9">
          <w:rPr>
            <w:rStyle w:val="Hypertextovprepojenie"/>
            <w:rFonts w:ascii="Times New Roman" w:hAnsi="Times New Roman" w:cs="Times New Roman"/>
            <w:i/>
            <w:iCs/>
            <w:color w:val="auto"/>
            <w:sz w:val="24"/>
            <w:szCs w:val="24"/>
          </w:rPr>
          <w:t>§ 2 ods. 3 a 4</w:t>
        </w:r>
      </w:hyperlink>
      <w:r w:rsidRPr="005005F9">
        <w:rPr>
          <w:rFonts w:ascii="Times New Roman" w:hAnsi="Times New Roman" w:cs="Times New Roman"/>
          <w:sz w:val="24"/>
          <w:szCs w:val="24"/>
        </w:rPr>
        <w:t> a </w:t>
      </w:r>
      <w:hyperlink r:id="rId173" w:anchor="paragraf-8.odsek-3" w:tooltip="Odkaz na predpis alebo ustanovenie" w:history="1">
        <w:r w:rsidRPr="005005F9">
          <w:rPr>
            <w:rStyle w:val="Hypertextovprepojenie"/>
            <w:rFonts w:ascii="Times New Roman" w:hAnsi="Times New Roman" w:cs="Times New Roman"/>
            <w:i/>
            <w:iCs/>
            <w:color w:val="auto"/>
            <w:sz w:val="24"/>
            <w:szCs w:val="24"/>
          </w:rPr>
          <w:t>§ 8 ods. 3 a 4</w:t>
        </w:r>
      </w:hyperlink>
      <w:r w:rsidRPr="005005F9">
        <w:rPr>
          <w:rFonts w:ascii="Times New Roman" w:hAnsi="Times New Roman" w:cs="Times New Roman"/>
          <w:sz w:val="24"/>
          <w:szCs w:val="24"/>
        </w:rPr>
        <w:t>, má právo pri styku s komisárom používať svoj materinský jazyk a komunikovať s komisárom vo forme komunikácie pre neho prístupnej.</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Podnet možno podať písomne, ústne do zápisnice, telefaxom alebo elektronickými prostriedkami.</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Podnet osoby, ktorá je pozbavená osobnej slobody, alebo osoby, ktorej osobná sloboda je obmedzená na základe rozhodnutia súdu alebo iného oprávneného štátneho orgánu, a korešpondencia súvisiaca s podnetom nepodliehajú úradnej kontrole.</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Ak sa podnet podáva ústne, vyhotovuje sa písomný úradný záznam a so súhlasom osoby, ktorá podáva podnet (ďalej len "podávateľ podnetu"), aj zvukový záznam alebo obrazovo-zvukový záznam; fyzickej osobe sú pred vyhotovením zvukového záznamu alebo obrazovo-zvukového záznamu vysvetlené dôvody jeho vyhotovenia. Na takto vyhotovený zvukový záznam alebo obrazovo-zvukový záznam sa nevzťahuje osobitný predpis;</w:t>
      </w:r>
      <w:hyperlink r:id="rId174" w:anchor="poznamky.poznamka-12" w:tooltip="Odkaz na predpis alebo ustanovenie" w:history="1">
        <w:r w:rsidRPr="005005F9">
          <w:rPr>
            <w:rStyle w:val="Hypertextovprepojenie"/>
            <w:rFonts w:ascii="Times New Roman" w:hAnsi="Times New Roman" w:cs="Times New Roman"/>
            <w:i/>
            <w:iCs/>
            <w:color w:val="auto"/>
            <w:sz w:val="24"/>
            <w:szCs w:val="24"/>
            <w:vertAlign w:val="superscript"/>
          </w:rPr>
          <w:t>12</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xml:space="preserve"> zvukový </w:t>
      </w:r>
      <w:r w:rsidRPr="005005F9">
        <w:rPr>
          <w:rFonts w:ascii="Times New Roman" w:hAnsi="Times New Roman" w:cs="Times New Roman"/>
          <w:sz w:val="24"/>
          <w:szCs w:val="24"/>
        </w:rPr>
        <w:lastRenderedPageBreak/>
        <w:t>záznam alebo obrazovo-zvukový záznam komisár poskytuje súdu a orgánom činným v trestnom konaní na ich žiadosť.</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(5)</w:t>
      </w:r>
      <w:r>
        <w:rPr>
          <w:rFonts w:ascii="Times New Roman" w:hAnsi="Times New Roman" w:cs="Times New Roman"/>
          <w:sz w:val="24"/>
          <w:szCs w:val="24"/>
        </w:rPr>
        <w:t xml:space="preserve"> </w:t>
      </w:r>
      <w:r w:rsidRPr="005005F9">
        <w:rPr>
          <w:rFonts w:ascii="Times New Roman" w:hAnsi="Times New Roman" w:cs="Times New Roman"/>
          <w:sz w:val="24"/>
          <w:szCs w:val="24"/>
        </w:rPr>
        <w:t>Ak je podnet nejasný, komisár vyzve podávateľa podnetu, aby v určenej lehote nejasný podnet doplnil alebo spresnil. Komisár poučí podávateľa podnetu podľa prvej vety o spôsobe a obsahu doplnenia a spresnenia a o následkoch nedoplnenia alebo nespresnenia podnetu.</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(6)</w:t>
      </w:r>
      <w:r>
        <w:rPr>
          <w:rFonts w:ascii="Times New Roman" w:hAnsi="Times New Roman" w:cs="Times New Roman"/>
          <w:sz w:val="24"/>
          <w:szCs w:val="24"/>
        </w:rPr>
        <w:t xml:space="preserve"> </w:t>
      </w:r>
      <w:r w:rsidRPr="005005F9">
        <w:rPr>
          <w:rFonts w:ascii="Times New Roman" w:hAnsi="Times New Roman" w:cs="Times New Roman"/>
          <w:sz w:val="24"/>
          <w:szCs w:val="24"/>
        </w:rPr>
        <w:t>Ak podávateľ podnetu požiada komisára, aby sa jeho totožnosť utajila, alebo ak je jej utajenie potrebné, pri vybavovaní podnetu sa postupuje len na základe anonymizovaného podnetu. Každý zúčastnený na vybavovaní podnetu, komu je totožnosť podávateľa podnetu známa, je povinný o nej zachovať mlčanlivosť.</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(7)</w:t>
      </w:r>
      <w:r>
        <w:rPr>
          <w:rFonts w:ascii="Times New Roman" w:hAnsi="Times New Roman" w:cs="Times New Roman"/>
          <w:sz w:val="24"/>
          <w:szCs w:val="24"/>
        </w:rPr>
        <w:t xml:space="preserve"> </w:t>
      </w:r>
      <w:r w:rsidRPr="005005F9">
        <w:rPr>
          <w:rFonts w:ascii="Times New Roman" w:hAnsi="Times New Roman" w:cs="Times New Roman"/>
          <w:sz w:val="24"/>
          <w:szCs w:val="24"/>
        </w:rPr>
        <w:t>Ak podávateľ podnetu požiada komisára, aby sa jeho totožnosť utajila, ale charakter podnetu neumožňuje jeho vybavenie bez uvedenia niektorého z osobných údajov, komisár bezodkladne požiada podávateľa podnetu o súhlas s uvedením niektorého z osobných údajov a poučí ho o následkoch neudelenia súhlasu s uvedením niektorého z osobných údajov.</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(8)</w:t>
      </w:r>
      <w:r>
        <w:rPr>
          <w:rFonts w:ascii="Times New Roman" w:hAnsi="Times New Roman" w:cs="Times New Roman"/>
          <w:sz w:val="24"/>
          <w:szCs w:val="24"/>
        </w:rPr>
        <w:t xml:space="preserve"> </w:t>
      </w:r>
      <w:r w:rsidRPr="005005F9">
        <w:rPr>
          <w:rFonts w:ascii="Times New Roman" w:hAnsi="Times New Roman" w:cs="Times New Roman"/>
          <w:sz w:val="24"/>
          <w:szCs w:val="24"/>
        </w:rPr>
        <w:t>Ak je podávateľom podnetu fyzická osoba, ktorá nemá spôsobilosť na právne úkony v plnom rozsahu alebo ktorá bola pozbavená spôsobilosti na právne úkony, postupuje komisár pri prijímaní a posudzovaní úplnosti alebo zrozumiteľnosti podnetu s prihliadnutím na vek a rozumovú vyspelosť podávateľa podnetu a opisované skutočnosti.</w:t>
      </w:r>
    </w:p>
    <w:p w:rsidR="00E47491" w:rsidRDefault="00E47491" w:rsidP="00E47491">
      <w:pPr>
        <w:spacing w:after="0" w:line="240" w:lineRule="auto"/>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(9)</w:t>
      </w:r>
      <w:r>
        <w:rPr>
          <w:rFonts w:ascii="Times New Roman" w:hAnsi="Times New Roman" w:cs="Times New Roman"/>
          <w:sz w:val="24"/>
          <w:szCs w:val="24"/>
        </w:rPr>
        <w:t xml:space="preserve"> </w:t>
      </w:r>
      <w:r w:rsidRPr="005005F9">
        <w:rPr>
          <w:rFonts w:ascii="Times New Roman" w:hAnsi="Times New Roman" w:cs="Times New Roman"/>
          <w:sz w:val="24"/>
          <w:szCs w:val="24"/>
        </w:rPr>
        <w:t>Postupom pri vybavovaní podnetu nemôžu byť ohrozené práva a právom chránené záujmy podávateľa podnetu.</w:t>
      </w:r>
    </w:p>
    <w:p w:rsidR="00E47491" w:rsidRDefault="00E47491" w:rsidP="00E47491">
      <w:pPr>
        <w:spacing w:after="0" w:line="240" w:lineRule="auto"/>
        <w:ind w:firstLine="708"/>
        <w:jc w:val="both"/>
        <w:rPr>
          <w:rFonts w:ascii="Times New Roman" w:hAnsi="Times New Roman" w:cs="Times New Roman"/>
          <w:sz w:val="24"/>
          <w:szCs w:val="24"/>
        </w:rPr>
      </w:pPr>
    </w:p>
    <w:p w:rsidR="00E47491" w:rsidRPr="001914DF" w:rsidRDefault="00E47491" w:rsidP="00E47491">
      <w:pPr>
        <w:spacing w:after="0" w:line="240" w:lineRule="auto"/>
        <w:ind w:firstLine="708"/>
        <w:jc w:val="both"/>
        <w:rPr>
          <w:rFonts w:ascii="Times New Roman" w:hAnsi="Times New Roman" w:cs="Times New Roman"/>
          <w:color w:val="FF0000"/>
          <w:sz w:val="24"/>
          <w:szCs w:val="24"/>
        </w:rPr>
      </w:pPr>
      <w:r w:rsidRPr="001914DF">
        <w:rPr>
          <w:rFonts w:ascii="Times New Roman" w:hAnsi="Times New Roman" w:cs="Times New Roman"/>
          <w:color w:val="FF0000"/>
          <w:sz w:val="24"/>
          <w:szCs w:val="24"/>
        </w:rPr>
        <w:t xml:space="preserve">(10) Oznámenie informácií </w:t>
      </w:r>
      <w:r w:rsidR="00953C27">
        <w:rPr>
          <w:rFonts w:ascii="Times New Roman" w:hAnsi="Times New Roman" w:cs="Times New Roman"/>
          <w:color w:val="FF0000"/>
          <w:sz w:val="24"/>
          <w:szCs w:val="24"/>
        </w:rPr>
        <w:t xml:space="preserve">alebo podanie podnetu </w:t>
      </w:r>
      <w:r w:rsidRPr="001914DF">
        <w:rPr>
          <w:rFonts w:ascii="Times New Roman" w:hAnsi="Times New Roman" w:cs="Times New Roman"/>
          <w:color w:val="FF0000"/>
          <w:sz w:val="24"/>
          <w:szCs w:val="24"/>
        </w:rPr>
        <w:t>komisárovi nesmie byť oznamovateľovi</w:t>
      </w:r>
      <w:r w:rsidR="00953C27">
        <w:rPr>
          <w:rFonts w:ascii="Times New Roman" w:hAnsi="Times New Roman" w:cs="Times New Roman"/>
          <w:color w:val="FF0000"/>
          <w:sz w:val="24"/>
          <w:szCs w:val="24"/>
        </w:rPr>
        <w:t xml:space="preserve"> alebo jemu blízkej osobe</w:t>
      </w:r>
      <w:r w:rsidRPr="001914DF">
        <w:rPr>
          <w:rFonts w:ascii="Times New Roman" w:hAnsi="Times New Roman" w:cs="Times New Roman"/>
          <w:color w:val="FF0000"/>
          <w:sz w:val="24"/>
          <w:szCs w:val="24"/>
        </w:rPr>
        <w:t xml:space="preserve">  na ujmu.</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22</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Komisár podnet odloží, ak</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vec, ktorej sa podnet týka, nepatrí do jeho pôsobnosti,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vo veci, ktorej sa podnet týka,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koná ústavný súd alebo súd okrem konania, ktorého sa komisár zúčastňuje podľa všeobecných predpisov o konaní pred súdmi,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rozhodol ústavný súd alebo súd; to neplatí, ak komisár do 60 dní od doručenia podnetu predložil oznámenie podľa </w:t>
      </w:r>
      <w:hyperlink r:id="rId175" w:anchor="paragraf-4.odsek-2.pismeno-c" w:tooltip="Odkaz na predpis alebo ustanovenie" w:history="1">
        <w:r w:rsidRPr="005005F9">
          <w:rPr>
            <w:rStyle w:val="Hypertextovprepojenie"/>
            <w:rFonts w:ascii="Times New Roman" w:hAnsi="Times New Roman" w:cs="Times New Roman"/>
            <w:i/>
            <w:iCs/>
            <w:color w:val="auto"/>
            <w:sz w:val="24"/>
            <w:szCs w:val="24"/>
          </w:rPr>
          <w:t>§ 4 ods. 2 písm. c)</w:t>
        </w:r>
      </w:hyperlink>
      <w:r w:rsidRPr="005005F9">
        <w:rPr>
          <w:rFonts w:ascii="Times New Roman" w:hAnsi="Times New Roman" w:cs="Times New Roman"/>
          <w:sz w:val="24"/>
          <w:szCs w:val="24"/>
        </w:rPr>
        <w:t> alebo </w:t>
      </w:r>
      <w:hyperlink r:id="rId176" w:anchor="paragraf-10.odsek-2.pismeno-c" w:tooltip="Odkaz na predpis alebo ustanovenie" w:history="1">
        <w:r w:rsidRPr="005005F9">
          <w:rPr>
            <w:rStyle w:val="Hypertextovprepojenie"/>
            <w:rFonts w:ascii="Times New Roman" w:hAnsi="Times New Roman" w:cs="Times New Roman"/>
            <w:i/>
            <w:iCs/>
            <w:color w:val="auto"/>
            <w:sz w:val="24"/>
            <w:szCs w:val="24"/>
          </w:rPr>
          <w:t>§ 10 ods. 2 písm. c)</w:t>
        </w:r>
      </w:hyperlink>
      <w:r w:rsidRPr="005005F9">
        <w:rPr>
          <w:rFonts w:ascii="Times New Roman" w:hAnsi="Times New Roman" w:cs="Times New Roman"/>
          <w:sz w:val="24"/>
          <w:szCs w:val="24"/>
        </w:rPr>
        <w:t>,</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podávateľ podnetu vezme svoj podnet späť,</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podávateľ podnetu napriek výzve komisára podľa </w:t>
      </w:r>
      <w:hyperlink r:id="rId177" w:anchor="paragraf-21.odsek-5" w:tooltip="Odkaz na predpis alebo ustanovenie" w:history="1">
        <w:r w:rsidRPr="005005F9">
          <w:rPr>
            <w:rStyle w:val="Hypertextovprepojenie"/>
            <w:rFonts w:ascii="Times New Roman" w:hAnsi="Times New Roman" w:cs="Times New Roman"/>
            <w:i/>
            <w:iCs/>
            <w:color w:val="auto"/>
            <w:sz w:val="24"/>
            <w:szCs w:val="24"/>
          </w:rPr>
          <w:t>§ 21 ods. 5</w:t>
        </w:r>
      </w:hyperlink>
      <w:r w:rsidRPr="005005F9">
        <w:rPr>
          <w:rFonts w:ascii="Times New Roman" w:hAnsi="Times New Roman" w:cs="Times New Roman"/>
          <w:sz w:val="24"/>
          <w:szCs w:val="24"/>
        </w:rPr>
        <w:t> v určenej lehote podnet nedoplnil alebo nespresnil a vo vybavovaní podnetu nemožno pre tento nedostatok pokračovať,</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e)</w:t>
      </w:r>
      <w:r>
        <w:rPr>
          <w:rFonts w:ascii="Times New Roman" w:hAnsi="Times New Roman" w:cs="Times New Roman"/>
          <w:sz w:val="24"/>
          <w:szCs w:val="24"/>
        </w:rPr>
        <w:t xml:space="preserve"> </w:t>
      </w:r>
      <w:r w:rsidRPr="005005F9">
        <w:rPr>
          <w:rFonts w:ascii="Times New Roman" w:hAnsi="Times New Roman" w:cs="Times New Roman"/>
          <w:sz w:val="24"/>
          <w:szCs w:val="24"/>
        </w:rPr>
        <w:t>podávateľ podnetu neudelí súhlas s uvedením niektorého z osobných údajov uvedených v žiadosti komisára podľa </w:t>
      </w:r>
      <w:hyperlink r:id="rId178" w:anchor="paragraf-21.odsek-7" w:tooltip="Odkaz na predpis alebo ustanovenie" w:history="1">
        <w:r w:rsidRPr="005005F9">
          <w:rPr>
            <w:rStyle w:val="Hypertextovprepojenie"/>
            <w:rFonts w:ascii="Times New Roman" w:hAnsi="Times New Roman" w:cs="Times New Roman"/>
            <w:i/>
            <w:iCs/>
            <w:color w:val="auto"/>
            <w:sz w:val="24"/>
            <w:szCs w:val="24"/>
          </w:rPr>
          <w:t>§ 21 ods. 7</w:t>
        </w:r>
      </w:hyperlink>
      <w:r w:rsidRPr="005005F9">
        <w:rPr>
          <w:rFonts w:ascii="Times New Roman" w:hAnsi="Times New Roman" w:cs="Times New Roman"/>
          <w:sz w:val="24"/>
          <w:szCs w:val="24"/>
        </w:rPr>
        <w:t>.</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môže podnet odložiť, ak</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podnet je neopodstatnený,</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podnet je anonymný,</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vo veci, ktorej sa podnet týka, už koná alebo konal verejný ochranca práv alebo iný komisár,</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d)</w:t>
      </w:r>
      <w:r>
        <w:rPr>
          <w:rFonts w:ascii="Times New Roman" w:hAnsi="Times New Roman" w:cs="Times New Roman"/>
          <w:sz w:val="24"/>
          <w:szCs w:val="24"/>
        </w:rPr>
        <w:t xml:space="preserve"> </w:t>
      </w:r>
      <w:r w:rsidRPr="005005F9">
        <w:rPr>
          <w:rFonts w:ascii="Times New Roman" w:hAnsi="Times New Roman" w:cs="Times New Roman"/>
          <w:sz w:val="24"/>
          <w:szCs w:val="24"/>
        </w:rPr>
        <w:t>ide o podnet vo veci, ktorú už komisár vybavil a opakovaný podnet neobsahuje nové skutočnosti.</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O odložení podnetu a dôvodoch jeho odloženia komisár písomne oboznámi podávateľa podnetu; to neplatí, ak ide o anonymný podnet. Fyzickú osobu, ktorá nemá spôsobilosť na právne úkony v plnom rozsahu alebo ktorá bola pozbavená spôsobilosti na právne úkony, o odložení podnetu a dôvodoch jeho odloženia komisár oboznámi v prístupnej forme.</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23</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Ak komisár zistí, že</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podnet je podľa svojho obsahu</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podaním podľa predpisov upravujúcich správne konanie alebo súdne konanie, alebo ústavnou sťažnosťou, bezodkladne podávateľa podnetu poučí o správnom postupe,</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oznámením o skutočnostiach, že bol spáchaný trestný čin, alebo ak obsah podnetu nasvedčuje tomu, že mal byť spáchaný trestný čin, bezodkladne odstúpi podnet alebo jeho časť príslušnému orgánu</w:t>
      </w:r>
      <w:hyperlink r:id="rId179" w:anchor="poznamky.poznamka-13" w:tooltip="Odkaz na predpis alebo ustanovenie" w:history="1">
        <w:r w:rsidRPr="005005F9">
          <w:rPr>
            <w:rStyle w:val="Hypertextovprepojenie"/>
            <w:rFonts w:ascii="Times New Roman" w:hAnsi="Times New Roman" w:cs="Times New Roman"/>
            <w:i/>
            <w:iCs/>
            <w:color w:val="auto"/>
            <w:sz w:val="24"/>
            <w:szCs w:val="24"/>
            <w:vertAlign w:val="superscript"/>
          </w:rPr>
          <w:t>13</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a o tomto postupe informuje podávateľa podnetu,</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právoplatné rozhodnutie orgánu verejnej správy je v rozpore so zákonom alebo s iným všeobecne záväzným právnym predpisom, podá podnet na prokuratúru a o tomto postupe informuje podávateľa podnetu.</w:t>
      </w:r>
    </w:p>
    <w:p w:rsidR="00E47491"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24</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Výsledkom posúdenia podľa </w:t>
      </w:r>
      <w:hyperlink r:id="rId180" w:anchor="paragraf-4.odsek-1.pismeno-a" w:tooltip="Odkaz na predpis alebo ustanovenie" w:history="1">
        <w:r w:rsidRPr="005005F9">
          <w:rPr>
            <w:rStyle w:val="Hypertextovprepojenie"/>
            <w:rFonts w:ascii="Times New Roman" w:hAnsi="Times New Roman" w:cs="Times New Roman"/>
            <w:i/>
            <w:iCs/>
            <w:color w:val="auto"/>
            <w:sz w:val="24"/>
            <w:szCs w:val="24"/>
          </w:rPr>
          <w:t>§ 4 ods. 1 písm. a)</w:t>
        </w:r>
      </w:hyperlink>
      <w:r w:rsidRPr="005005F9">
        <w:rPr>
          <w:rFonts w:ascii="Times New Roman" w:hAnsi="Times New Roman" w:cs="Times New Roman"/>
          <w:sz w:val="24"/>
          <w:szCs w:val="24"/>
        </w:rPr>
        <w:t> alebo </w:t>
      </w:r>
      <w:hyperlink r:id="rId181" w:anchor="paragraf-10.odsek-1.pismeno-a" w:tooltip="Odkaz na predpis alebo ustanovenie" w:history="1">
        <w:r w:rsidRPr="005005F9">
          <w:rPr>
            <w:rStyle w:val="Hypertextovprepojenie"/>
            <w:rFonts w:ascii="Times New Roman" w:hAnsi="Times New Roman" w:cs="Times New Roman"/>
            <w:i/>
            <w:iCs/>
            <w:color w:val="auto"/>
            <w:sz w:val="24"/>
            <w:szCs w:val="24"/>
          </w:rPr>
          <w:t>§ 10 ods. 1 písm. a)</w:t>
        </w:r>
      </w:hyperlink>
      <w:r w:rsidRPr="005005F9">
        <w:rPr>
          <w:rFonts w:ascii="Times New Roman" w:hAnsi="Times New Roman" w:cs="Times New Roman"/>
          <w:sz w:val="24"/>
          <w:szCs w:val="24"/>
        </w:rPr>
        <w:t> je písomné vyjadrenie, ktoré sa doručuje</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podávateľovi podnetu,</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osobe, ktorej porušenie alebo ohrozenie práv bolo posudzované,</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tomu, proti komu podnet alebo iniciatíva komisára smeruje.</w:t>
      </w:r>
    </w:p>
    <w:p w:rsidR="00BF68F9" w:rsidRDefault="00BF68F9"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25</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Spracúvanie osobných údajov</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Komisár a úrad komisára spracúvajú na účel posúdenia podľa </w:t>
      </w:r>
      <w:hyperlink r:id="rId182" w:anchor="paragraf-4.odsek-1.pismeno-a" w:tooltip="Odkaz na predpis alebo ustanovenie" w:history="1">
        <w:r w:rsidRPr="005005F9">
          <w:rPr>
            <w:rStyle w:val="Hypertextovprepojenie"/>
            <w:rFonts w:ascii="Times New Roman" w:hAnsi="Times New Roman" w:cs="Times New Roman"/>
            <w:i/>
            <w:iCs/>
            <w:color w:val="auto"/>
            <w:sz w:val="24"/>
            <w:szCs w:val="24"/>
          </w:rPr>
          <w:t>§ 4 ods. 1 písm. a)</w:t>
        </w:r>
      </w:hyperlink>
      <w:r w:rsidRPr="005005F9">
        <w:rPr>
          <w:rFonts w:ascii="Times New Roman" w:hAnsi="Times New Roman" w:cs="Times New Roman"/>
          <w:sz w:val="24"/>
          <w:szCs w:val="24"/>
        </w:rPr>
        <w:t> alebo </w:t>
      </w:r>
      <w:hyperlink r:id="rId183" w:anchor="paragraf-10.odsek-1.pismeno-a" w:tooltip="Odkaz na predpis alebo ustanovenie" w:history="1">
        <w:r w:rsidRPr="005005F9">
          <w:rPr>
            <w:rStyle w:val="Hypertextovprepojenie"/>
            <w:rFonts w:ascii="Times New Roman" w:hAnsi="Times New Roman" w:cs="Times New Roman"/>
            <w:i/>
            <w:iCs/>
            <w:color w:val="auto"/>
            <w:sz w:val="24"/>
            <w:szCs w:val="24"/>
          </w:rPr>
          <w:t>§ 10 ods. 1 písm. a)</w:t>
        </w:r>
      </w:hyperlink>
      <w:r w:rsidRPr="005005F9">
        <w:rPr>
          <w:rFonts w:ascii="Times New Roman" w:hAnsi="Times New Roman" w:cs="Times New Roman"/>
          <w:sz w:val="24"/>
          <w:szCs w:val="24"/>
        </w:rPr>
        <w:t> alebo predloženia oznámenia podľa </w:t>
      </w:r>
      <w:hyperlink r:id="rId184" w:anchor="paragraf-4.odsek-2.pismeno-c" w:tooltip="Odkaz na predpis alebo ustanovenie" w:history="1">
        <w:r w:rsidRPr="005005F9">
          <w:rPr>
            <w:rStyle w:val="Hypertextovprepojenie"/>
            <w:rFonts w:ascii="Times New Roman" w:hAnsi="Times New Roman" w:cs="Times New Roman"/>
            <w:i/>
            <w:iCs/>
            <w:color w:val="auto"/>
            <w:sz w:val="24"/>
            <w:szCs w:val="24"/>
          </w:rPr>
          <w:t>§ 4 ods. 2 písm. c)</w:t>
        </w:r>
      </w:hyperlink>
      <w:r w:rsidRPr="005005F9">
        <w:rPr>
          <w:rFonts w:ascii="Times New Roman" w:hAnsi="Times New Roman" w:cs="Times New Roman"/>
          <w:sz w:val="24"/>
          <w:szCs w:val="24"/>
        </w:rPr>
        <w:t> alebo </w:t>
      </w:r>
      <w:hyperlink r:id="rId185" w:anchor="paragraf-10.odsek-2.pismeno-c" w:tooltip="Odkaz na predpis alebo ustanovenie" w:history="1">
        <w:r w:rsidRPr="005005F9">
          <w:rPr>
            <w:rStyle w:val="Hypertextovprepojenie"/>
            <w:rFonts w:ascii="Times New Roman" w:hAnsi="Times New Roman" w:cs="Times New Roman"/>
            <w:i/>
            <w:iCs/>
            <w:color w:val="auto"/>
            <w:sz w:val="24"/>
            <w:szCs w:val="24"/>
          </w:rPr>
          <w:t>§ 10 ods. 2 písm. c)</w:t>
        </w:r>
      </w:hyperlink>
      <w:r w:rsidRPr="005005F9">
        <w:rPr>
          <w:rFonts w:ascii="Times New Roman" w:hAnsi="Times New Roman" w:cs="Times New Roman"/>
          <w:sz w:val="24"/>
          <w:szCs w:val="24"/>
        </w:rPr>
        <w:t> osobné údaje podľa osobitného predpisu</w:t>
      </w:r>
      <w:hyperlink r:id="rId186" w:anchor="poznamky.poznamka-14" w:tooltip="Odkaz na predpis alebo ustanovenie" w:history="1">
        <w:r w:rsidRPr="005005F9">
          <w:rPr>
            <w:rStyle w:val="Hypertextovprepojenie"/>
            <w:rFonts w:ascii="Times New Roman" w:hAnsi="Times New Roman" w:cs="Times New Roman"/>
            <w:i/>
            <w:iCs/>
            <w:color w:val="auto"/>
            <w:sz w:val="24"/>
            <w:szCs w:val="24"/>
            <w:vertAlign w:val="superscript"/>
          </w:rPr>
          <w:t>14</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o osobách, ktorých sa posúdenie podľa </w:t>
      </w:r>
      <w:hyperlink r:id="rId187" w:anchor="paragraf-4.odsek-1.pismeno-a" w:tooltip="Odkaz na predpis alebo ustanovenie" w:history="1">
        <w:r w:rsidRPr="005005F9">
          <w:rPr>
            <w:rStyle w:val="Hypertextovprepojenie"/>
            <w:rFonts w:ascii="Times New Roman" w:hAnsi="Times New Roman" w:cs="Times New Roman"/>
            <w:i/>
            <w:iCs/>
            <w:color w:val="auto"/>
            <w:sz w:val="24"/>
            <w:szCs w:val="24"/>
          </w:rPr>
          <w:t>§ 4 ods. 1 písm. a)</w:t>
        </w:r>
      </w:hyperlink>
      <w:r w:rsidRPr="005005F9">
        <w:rPr>
          <w:rFonts w:ascii="Times New Roman" w:hAnsi="Times New Roman" w:cs="Times New Roman"/>
          <w:sz w:val="24"/>
          <w:szCs w:val="24"/>
        </w:rPr>
        <w:t> alebo </w:t>
      </w:r>
      <w:hyperlink r:id="rId188" w:anchor="paragraf-10.odsek-1.pismeno-a" w:tooltip="Odkaz na predpis alebo ustanovenie" w:history="1">
        <w:r w:rsidRPr="005005F9">
          <w:rPr>
            <w:rStyle w:val="Hypertextovprepojenie"/>
            <w:rFonts w:ascii="Times New Roman" w:hAnsi="Times New Roman" w:cs="Times New Roman"/>
            <w:i/>
            <w:iCs/>
            <w:color w:val="auto"/>
            <w:sz w:val="24"/>
            <w:szCs w:val="24"/>
          </w:rPr>
          <w:t>§ 10 ods. 1 písm. a)</w:t>
        </w:r>
      </w:hyperlink>
      <w:r w:rsidRPr="005005F9">
        <w:rPr>
          <w:rFonts w:ascii="Times New Roman" w:hAnsi="Times New Roman" w:cs="Times New Roman"/>
          <w:sz w:val="24"/>
          <w:szCs w:val="24"/>
        </w:rPr>
        <w:t> alebo oznámenie podľa </w:t>
      </w:r>
      <w:hyperlink r:id="rId189" w:anchor="paragraf-4.odsek-2.pismeno-c" w:tooltip="Odkaz na predpis alebo ustanovenie" w:history="1">
        <w:r w:rsidRPr="005005F9">
          <w:rPr>
            <w:rStyle w:val="Hypertextovprepojenie"/>
            <w:rFonts w:ascii="Times New Roman" w:hAnsi="Times New Roman" w:cs="Times New Roman"/>
            <w:i/>
            <w:iCs/>
            <w:color w:val="auto"/>
            <w:sz w:val="24"/>
            <w:szCs w:val="24"/>
          </w:rPr>
          <w:t>§ 4 ods. 2 písm. c)</w:t>
        </w:r>
      </w:hyperlink>
      <w:r w:rsidRPr="005005F9">
        <w:rPr>
          <w:rFonts w:ascii="Times New Roman" w:hAnsi="Times New Roman" w:cs="Times New Roman"/>
          <w:sz w:val="24"/>
          <w:szCs w:val="24"/>
        </w:rPr>
        <w:t> alebo </w:t>
      </w:r>
      <w:hyperlink r:id="rId190" w:anchor="paragraf-10.odsek-2.pismeno-c" w:tooltip="Odkaz na predpis alebo ustanovenie" w:history="1">
        <w:r w:rsidRPr="005005F9">
          <w:rPr>
            <w:rStyle w:val="Hypertextovprepojenie"/>
            <w:rFonts w:ascii="Times New Roman" w:hAnsi="Times New Roman" w:cs="Times New Roman"/>
            <w:i/>
            <w:iCs/>
            <w:color w:val="auto"/>
            <w:sz w:val="24"/>
            <w:szCs w:val="24"/>
          </w:rPr>
          <w:t>§ 10 ods. 2 písm. c)</w:t>
        </w:r>
      </w:hyperlink>
      <w:r w:rsidRPr="005005F9">
        <w:rPr>
          <w:rFonts w:ascii="Times New Roman" w:hAnsi="Times New Roman" w:cs="Times New Roman"/>
          <w:sz w:val="24"/>
          <w:szCs w:val="24"/>
        </w:rPr>
        <w:t> týka (ďalej len "dotknutá osoba"), v rozsahu nevyhnutnom na ich posúdenie alebo predloženie.</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Ak je to potrebné na ochranu dotknutej osoby alebo práv a slobôd iných osôb komisár a úrad komisára obmedzia dotknutej osobe výkon práv týkajúcich sa osobných údajov podľa osobitného predpisu.</w:t>
      </w:r>
      <w:hyperlink r:id="rId191" w:anchor="poznamky.poznamka-15" w:tooltip="Odkaz na predpis alebo ustanovenie" w:history="1">
        <w:r w:rsidRPr="005005F9">
          <w:rPr>
            <w:rStyle w:val="Hypertextovprepojenie"/>
            <w:rFonts w:ascii="Times New Roman" w:hAnsi="Times New Roman" w:cs="Times New Roman"/>
            <w:i/>
            <w:iCs/>
            <w:color w:val="auto"/>
            <w:sz w:val="24"/>
            <w:szCs w:val="24"/>
            <w:vertAlign w:val="superscript"/>
          </w:rPr>
          <w:t>15</w:t>
        </w:r>
        <w:r w:rsidRPr="005005F9">
          <w:rPr>
            <w:rStyle w:val="Hypertextovprepojenie"/>
            <w:rFonts w:ascii="Times New Roman" w:hAnsi="Times New Roman" w:cs="Times New Roman"/>
            <w:i/>
            <w:iCs/>
            <w:color w:val="auto"/>
            <w:sz w:val="24"/>
            <w:szCs w:val="24"/>
          </w:rPr>
          <w:t>)</w:t>
        </w:r>
      </w:hyperlink>
    </w:p>
    <w:p w:rsidR="00E47491" w:rsidRDefault="00E47491" w:rsidP="00E47491">
      <w:pPr>
        <w:spacing w:after="0" w:line="240" w:lineRule="auto"/>
        <w:jc w:val="both"/>
        <w:rPr>
          <w:rFonts w:ascii="Times New Roman" w:hAnsi="Times New Roman" w:cs="Times New Roman"/>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Úrad komisára môže získavať bez súhlasu dotknutej osoby osobné údaje podľa odseku 1 kopírovaním, skenovaním alebo iným zaznamenávaním úradných dokladov na nosič informácií.</w:t>
      </w:r>
    </w:p>
    <w:p w:rsidR="00E47491" w:rsidRPr="005005F9"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26</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xml:space="preserve">Povinnosti orgánu verejnej správy, právnickej osoby a fyzickej osoby </w:t>
      </w:r>
      <w:r>
        <w:rPr>
          <w:rFonts w:ascii="Times New Roman" w:hAnsi="Times New Roman" w:cs="Times New Roman"/>
          <w:bCs/>
          <w:sz w:val="24"/>
          <w:szCs w:val="24"/>
        </w:rPr>
        <w:t>–</w:t>
      </w:r>
      <w:r w:rsidRPr="005005F9">
        <w:rPr>
          <w:rFonts w:ascii="Times New Roman" w:hAnsi="Times New Roman" w:cs="Times New Roman"/>
          <w:bCs/>
          <w:sz w:val="24"/>
          <w:szCs w:val="24"/>
        </w:rPr>
        <w:t xml:space="preserve"> podnikateľa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Orgán verejnej správy, právnická osoba a fyzická osoba - podnikateľ, na ktorých sa vzťahuje pôsobnosť komisára, sú povinní na žiadosť</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a)</w:t>
      </w:r>
      <w:r>
        <w:rPr>
          <w:rFonts w:ascii="Times New Roman" w:hAnsi="Times New Roman" w:cs="Times New Roman"/>
          <w:sz w:val="24"/>
          <w:szCs w:val="24"/>
        </w:rPr>
        <w:t xml:space="preserve"> </w:t>
      </w:r>
      <w:r w:rsidRPr="005005F9">
        <w:rPr>
          <w:rFonts w:ascii="Times New Roman" w:hAnsi="Times New Roman" w:cs="Times New Roman"/>
          <w:sz w:val="24"/>
          <w:szCs w:val="24"/>
        </w:rPr>
        <w:t>komisára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 xml:space="preserve">umožniť vstup do objektu orgánu verejnej správy a na miesto, kde sa vykonáva väzba, trest odňatia slobody, </w:t>
      </w:r>
      <w:proofErr w:type="spellStart"/>
      <w:r w:rsidRPr="005005F9">
        <w:rPr>
          <w:rFonts w:ascii="Times New Roman" w:hAnsi="Times New Roman" w:cs="Times New Roman"/>
          <w:sz w:val="24"/>
          <w:szCs w:val="24"/>
        </w:rPr>
        <w:t>detencia</w:t>
      </w:r>
      <w:proofErr w:type="spellEnd"/>
      <w:r w:rsidRPr="005005F9">
        <w:rPr>
          <w:rFonts w:ascii="Times New Roman" w:hAnsi="Times New Roman" w:cs="Times New Roman"/>
          <w:sz w:val="24"/>
          <w:szCs w:val="24"/>
        </w:rPr>
        <w:t>, ochranné liečenie, ochranná výchova, ústavné liečenie, alebo na miesto, kde sa vykonáva ústavná starostlivosť, výchovné opatrenie, predbežné opatrenie podľa osobitného predpisu,</w:t>
      </w:r>
      <w:hyperlink r:id="rId192" w:anchor="poznamky.poznamka-5" w:tooltip="Odkaz na predpis alebo ustanovenie" w:history="1">
        <w:r w:rsidRPr="005005F9">
          <w:rPr>
            <w:rStyle w:val="Hypertextovprepojenie"/>
            <w:rFonts w:ascii="Times New Roman" w:hAnsi="Times New Roman" w:cs="Times New Roman"/>
            <w:i/>
            <w:iCs/>
            <w:color w:val="auto"/>
            <w:sz w:val="24"/>
            <w:szCs w:val="24"/>
            <w:vertAlign w:val="superscript"/>
          </w:rPr>
          <w:t>5</w:t>
        </w:r>
        <w:r w:rsidRPr="005005F9">
          <w:rPr>
            <w:rStyle w:val="Hypertextovprepojenie"/>
            <w:rFonts w:ascii="Times New Roman" w:hAnsi="Times New Roman" w:cs="Times New Roman"/>
            <w:i/>
            <w:iCs/>
            <w:color w:val="auto"/>
            <w:sz w:val="24"/>
            <w:szCs w:val="24"/>
          </w:rPr>
          <w:t>)</w:t>
        </w:r>
      </w:hyperlink>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poskytnúť písomné stanovisko, informácie, údaje a kópie spisovej dokumentácie vrátane kópií dokladov, obrazových záznamov, zvukových záznamov alebo obrazovo-zvukových záznamov najneskôr do 20 dní odo dňa doručenia žiadosti, ak nie je dohodnuté s komisárom inak,</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zabezpečiť vykonanie oprávnení požadovaných komisárom bez zbytočného odkladu, ak nie je dohodnuté s komisárom inak,</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poskytnúť komisárovi súčinnosť pri výkone jeho pôsobnosti,</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b)</w:t>
      </w:r>
      <w:r>
        <w:rPr>
          <w:rFonts w:ascii="Times New Roman" w:hAnsi="Times New Roman" w:cs="Times New Roman"/>
          <w:sz w:val="24"/>
          <w:szCs w:val="24"/>
        </w:rPr>
        <w:t xml:space="preserve"> </w:t>
      </w:r>
      <w:r w:rsidRPr="005005F9">
        <w:rPr>
          <w:rFonts w:ascii="Times New Roman" w:hAnsi="Times New Roman" w:cs="Times New Roman"/>
          <w:sz w:val="24"/>
          <w:szCs w:val="24"/>
        </w:rPr>
        <w:t>komisára pre deti umožniť vstup na iné miesto, ako je uvedené v písmene a) prvom bode, ak sa na tomto mieste nachádza dieťa,</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c)</w:t>
      </w:r>
      <w:r>
        <w:rPr>
          <w:rFonts w:ascii="Times New Roman" w:hAnsi="Times New Roman" w:cs="Times New Roman"/>
          <w:sz w:val="24"/>
          <w:szCs w:val="24"/>
        </w:rPr>
        <w:t xml:space="preserve"> </w:t>
      </w:r>
      <w:r w:rsidRPr="005005F9">
        <w:rPr>
          <w:rFonts w:ascii="Times New Roman" w:hAnsi="Times New Roman" w:cs="Times New Roman"/>
          <w:sz w:val="24"/>
          <w:szCs w:val="24"/>
        </w:rPr>
        <w:t>komisára pre osoby so zdravotným postihnutím umožniť vstup na iné miesto, ako je uvedené v písmene a) prvom bode, ak sa na tomto mieste nachádza osoba so zdravotným postihnutím.</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Ak orgán verejnej správy, právnická osoba a fyzická osoba - podnikateľ, na ktorých sa vzťahuje pôsobnosť komisára, neprijmú prostriedok nápravy navrhnutý komisárom alebo nesplnia povinnosť podľa odseku 1, komisár oznámi túto skutočnosť ich nadriadenému orgánu; ak orgán verejnej správy nemá nadriadený orgán, komisár predloží informáciu o tejto skutočnosti na rokovanie vlády Slovenskej republiky.</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27</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Spolupráca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1914DF" w:rsidRDefault="00E47491" w:rsidP="00E47491">
      <w:pPr>
        <w:spacing w:after="0" w:line="240" w:lineRule="auto"/>
        <w:ind w:firstLine="708"/>
        <w:jc w:val="both"/>
        <w:rPr>
          <w:rFonts w:ascii="Times New Roman" w:hAnsi="Times New Roman" w:cs="Times New Roman"/>
          <w:sz w:val="24"/>
          <w:szCs w:val="24"/>
        </w:rPr>
      </w:pPr>
      <w:r w:rsidRPr="001914DF">
        <w:rPr>
          <w:rFonts w:ascii="Times New Roman" w:hAnsi="Times New Roman" w:cs="Times New Roman"/>
          <w:color w:val="FF0000"/>
          <w:sz w:val="24"/>
          <w:szCs w:val="24"/>
        </w:rPr>
        <w:t xml:space="preserve">(1) </w:t>
      </w:r>
      <w:r w:rsidRPr="001914DF">
        <w:rPr>
          <w:rFonts w:ascii="Times New Roman" w:hAnsi="Times New Roman" w:cs="Times New Roman"/>
          <w:sz w:val="24"/>
          <w:szCs w:val="24"/>
        </w:rPr>
        <w:t>Komisár pri výkone svojej pôsobnosti spolupracuje s príslušnými orgánmi verejnej moci. Komisár môže spolupracovať aj s inými subjektmi pôsobiacimi v oblasti ochrany práv a slobôd.</w:t>
      </w:r>
    </w:p>
    <w:p w:rsidR="00466957" w:rsidRDefault="00466957" w:rsidP="00B25492">
      <w:pPr>
        <w:spacing w:after="0" w:line="240" w:lineRule="auto"/>
        <w:ind w:firstLine="708"/>
        <w:jc w:val="both"/>
        <w:rPr>
          <w:rFonts w:ascii="Times New Roman" w:hAnsi="Times New Roman" w:cs="Times New Roman"/>
          <w:bCs/>
          <w:color w:val="FF0000"/>
          <w:sz w:val="24"/>
          <w:szCs w:val="24"/>
        </w:rPr>
      </w:pPr>
    </w:p>
    <w:p w:rsidR="00B25492" w:rsidRPr="00B25492" w:rsidRDefault="00B25492" w:rsidP="00B25492">
      <w:pPr>
        <w:spacing w:after="0" w:line="240" w:lineRule="auto"/>
        <w:ind w:firstLine="708"/>
        <w:jc w:val="both"/>
        <w:rPr>
          <w:rFonts w:ascii="Times New Roman" w:hAnsi="Times New Roman" w:cs="Times New Roman"/>
          <w:bCs/>
          <w:color w:val="FF0000"/>
          <w:sz w:val="24"/>
          <w:szCs w:val="24"/>
        </w:rPr>
      </w:pPr>
      <w:r w:rsidRPr="00B25492">
        <w:rPr>
          <w:rFonts w:ascii="Times New Roman" w:hAnsi="Times New Roman" w:cs="Times New Roman"/>
          <w:bCs/>
          <w:color w:val="FF0000"/>
          <w:sz w:val="24"/>
          <w:szCs w:val="24"/>
        </w:rPr>
        <w:t>(2) Ak má komisár pre deti informácie o tom, že sa v zariadení podľa § 4 ods. 2 písm. h) nachádza osoba so zdravotným postihnutím, upovedomí o tom komisára pre osoby so zdravotným postihnutím.</w:t>
      </w:r>
    </w:p>
    <w:p w:rsidR="00B25492" w:rsidRPr="00B25492" w:rsidRDefault="00B25492" w:rsidP="00B25492">
      <w:pPr>
        <w:spacing w:after="0" w:line="240" w:lineRule="auto"/>
        <w:jc w:val="both"/>
        <w:rPr>
          <w:rFonts w:ascii="Times New Roman" w:hAnsi="Times New Roman" w:cs="Times New Roman"/>
          <w:bCs/>
          <w:color w:val="FF0000"/>
          <w:sz w:val="24"/>
          <w:szCs w:val="24"/>
        </w:rPr>
      </w:pPr>
    </w:p>
    <w:p w:rsidR="00E47491" w:rsidRDefault="00B25492" w:rsidP="00B25492">
      <w:pPr>
        <w:spacing w:after="0" w:line="240" w:lineRule="auto"/>
        <w:ind w:firstLine="708"/>
        <w:jc w:val="both"/>
        <w:rPr>
          <w:rFonts w:ascii="Times New Roman" w:hAnsi="Times New Roman" w:cs="Times New Roman"/>
          <w:bCs/>
          <w:color w:val="FF0000"/>
          <w:sz w:val="24"/>
          <w:szCs w:val="24"/>
        </w:rPr>
      </w:pPr>
      <w:r w:rsidRPr="00B25492">
        <w:rPr>
          <w:rFonts w:ascii="Times New Roman" w:hAnsi="Times New Roman" w:cs="Times New Roman"/>
          <w:bCs/>
          <w:color w:val="FF0000"/>
          <w:sz w:val="24"/>
          <w:szCs w:val="24"/>
        </w:rPr>
        <w:t>(3) Ak má komisár pre osoby so zdravotným postihnutím informácie o tom, že sa v zariadení podľa § 10 ods. 2 písm. h) nachádza dieťa, upovedomí o tom komisára pre deti.</w:t>
      </w:r>
    </w:p>
    <w:p w:rsidR="00466957" w:rsidRPr="00B25492" w:rsidRDefault="00466957" w:rsidP="00B25492">
      <w:pPr>
        <w:spacing w:after="0" w:line="240" w:lineRule="auto"/>
        <w:ind w:firstLine="708"/>
        <w:jc w:val="both"/>
        <w:rPr>
          <w:rFonts w:ascii="Times New Roman" w:hAnsi="Times New Roman" w:cs="Times New Roman"/>
          <w:bCs/>
          <w:color w:val="FF0000"/>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28</w:t>
      </w:r>
    </w:p>
    <w:p w:rsidR="00E47491" w:rsidRPr="005005F9" w:rsidRDefault="00E47491" w:rsidP="00E47491">
      <w:pPr>
        <w:spacing w:after="0" w:line="240" w:lineRule="auto"/>
        <w:jc w:val="both"/>
        <w:rPr>
          <w:rFonts w:ascii="Times New Roman" w:hAnsi="Times New Roman" w:cs="Times New Roman"/>
          <w:sz w:val="24"/>
          <w:szCs w:val="24"/>
        </w:rPr>
      </w:pPr>
      <w:r w:rsidRPr="005005F9">
        <w:rPr>
          <w:rFonts w:ascii="Times New Roman" w:hAnsi="Times New Roman" w:cs="Times New Roman"/>
          <w:sz w:val="24"/>
          <w:szCs w:val="24"/>
        </w:rPr>
        <w:t> </w:t>
      </w: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Mlčanlivosť</w:t>
      </w:r>
    </w:p>
    <w:p w:rsidR="00E47491" w:rsidRPr="005005F9"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Komisár je povinný zachovávať mlčanlivosť o skutočnostiach, o ktorých sa dozvedel pri výkone svojej funkcie, ak povinnosť mlčanlivosti ustanovuje osobitný predpis. Povinnosť mlčanlivosti podľa prvej vety sa vzťahuje aj na zamestnancov úradu komisára.</w:t>
      </w:r>
    </w:p>
    <w:p w:rsidR="00E47491" w:rsidRDefault="00E47491" w:rsidP="00E47491">
      <w:pPr>
        <w:spacing w:after="0" w:line="240" w:lineRule="auto"/>
        <w:jc w:val="center"/>
        <w:rPr>
          <w:rFonts w:ascii="Times New Roman" w:hAnsi="Times New Roman" w:cs="Times New Roman"/>
          <w:bCs/>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29</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(1)</w:t>
      </w:r>
      <w:r>
        <w:rPr>
          <w:rFonts w:ascii="Times New Roman" w:hAnsi="Times New Roman" w:cs="Times New Roman"/>
          <w:sz w:val="24"/>
          <w:szCs w:val="24"/>
        </w:rPr>
        <w:t xml:space="preserve"> </w:t>
      </w:r>
      <w:r w:rsidRPr="005005F9">
        <w:rPr>
          <w:rFonts w:ascii="Times New Roman" w:hAnsi="Times New Roman" w:cs="Times New Roman"/>
          <w:sz w:val="24"/>
          <w:szCs w:val="24"/>
        </w:rPr>
        <w:t>Výkon funkcie komisára a činnosť úradu komisára sú financované z dotácií zo štátneho rozpočtu podľa osobitného predpisu.</w:t>
      </w:r>
      <w:hyperlink r:id="rId193" w:anchor="poznamky.poznamka-16" w:tooltip="Odkaz na predpis alebo ustanovenie" w:history="1">
        <w:r w:rsidRPr="005005F9">
          <w:rPr>
            <w:rStyle w:val="Hypertextovprepojenie"/>
            <w:rFonts w:ascii="Times New Roman" w:hAnsi="Times New Roman" w:cs="Times New Roman"/>
            <w:i/>
            <w:iCs/>
            <w:color w:val="auto"/>
            <w:sz w:val="24"/>
            <w:szCs w:val="24"/>
            <w:vertAlign w:val="superscript"/>
          </w:rPr>
          <w:t>16</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Úrad komisára zostavuje svoj rozpočet príjmov a výdavkov, pričom výšku jednotlivých výdavkových položiek určí na základe celkového limitu výdavkov. Podrobnosti o štruktúre rozpočtu príjmov a výdavkov upraví komisár štatútom.</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Na hospodárenie s prostriedkami poskytnutými podľa odseku 1 sa vzťahuje osobitný predpis.</w:t>
      </w:r>
      <w:hyperlink r:id="rId194" w:anchor="poznamky.poznamka-17" w:tooltip="Odkaz na predpis alebo ustanovenie" w:history="1">
        <w:r w:rsidRPr="005005F9">
          <w:rPr>
            <w:rStyle w:val="Hypertextovprepojenie"/>
            <w:rFonts w:ascii="Times New Roman" w:hAnsi="Times New Roman" w:cs="Times New Roman"/>
            <w:i/>
            <w:iCs/>
            <w:color w:val="auto"/>
            <w:sz w:val="24"/>
            <w:szCs w:val="24"/>
            <w:vertAlign w:val="superscript"/>
          </w:rPr>
          <w:t>17</w:t>
        </w:r>
        <w:r w:rsidRPr="005005F9">
          <w:rPr>
            <w:rStyle w:val="Hypertextovprepojenie"/>
            <w:rFonts w:ascii="Times New Roman" w:hAnsi="Times New Roman" w:cs="Times New Roman"/>
            <w:i/>
            <w:iCs/>
            <w:color w:val="auto"/>
            <w:sz w:val="24"/>
            <w:szCs w:val="24"/>
          </w:rPr>
          <w:t>)</w:t>
        </w:r>
      </w:hyperlink>
      <w:r w:rsidRPr="005005F9">
        <w:rPr>
          <w:rFonts w:ascii="Times New Roman" w:hAnsi="Times New Roman" w:cs="Times New Roman"/>
          <w:sz w:val="24"/>
          <w:szCs w:val="24"/>
        </w:rPr>
        <w:t> Za hospodárenie s prostriedkami poskytnutými podľa odseku 1 zodpovedá komisár ako štatutárny orgán, ak v </w:t>
      </w:r>
      <w:hyperlink r:id="rId195" w:anchor="paragraf-17.odsek-3" w:tooltip="Odkaz na predpis alebo ustanovenie" w:history="1">
        <w:r w:rsidRPr="005005F9">
          <w:rPr>
            <w:rStyle w:val="Hypertextovprepojenie"/>
            <w:rFonts w:ascii="Times New Roman" w:hAnsi="Times New Roman" w:cs="Times New Roman"/>
            <w:i/>
            <w:iCs/>
            <w:color w:val="auto"/>
            <w:sz w:val="24"/>
            <w:szCs w:val="24"/>
          </w:rPr>
          <w:t>§ 17 ods. 3</w:t>
        </w:r>
      </w:hyperlink>
      <w:r w:rsidRPr="005005F9">
        <w:rPr>
          <w:rFonts w:ascii="Times New Roman" w:hAnsi="Times New Roman" w:cs="Times New Roman"/>
          <w:sz w:val="24"/>
          <w:szCs w:val="24"/>
        </w:rPr>
        <w:t> nie je ustanovené inak.</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(3)</w:t>
      </w:r>
      <w:r>
        <w:rPr>
          <w:rFonts w:ascii="Times New Roman" w:hAnsi="Times New Roman" w:cs="Times New Roman"/>
          <w:sz w:val="24"/>
          <w:szCs w:val="24"/>
        </w:rPr>
        <w:t xml:space="preserve"> </w:t>
      </w:r>
      <w:r w:rsidRPr="005005F9">
        <w:rPr>
          <w:rFonts w:ascii="Times New Roman" w:hAnsi="Times New Roman" w:cs="Times New Roman"/>
          <w:sz w:val="24"/>
          <w:szCs w:val="24"/>
        </w:rPr>
        <w:t>Na kontrolu hospodárenia úradu komisára s finančnými prostriedkami sa vzťahuje osobitný predpis.</w:t>
      </w:r>
      <w:hyperlink r:id="rId196" w:anchor="poznamky.poznamka-18" w:tooltip="Odkaz na predpis alebo ustanovenie" w:history="1">
        <w:r w:rsidRPr="005005F9">
          <w:rPr>
            <w:rStyle w:val="Hypertextovprepojenie"/>
            <w:rFonts w:ascii="Times New Roman" w:hAnsi="Times New Roman" w:cs="Times New Roman"/>
            <w:i/>
            <w:iCs/>
            <w:color w:val="auto"/>
            <w:sz w:val="24"/>
            <w:szCs w:val="24"/>
            <w:vertAlign w:val="superscript"/>
          </w:rPr>
          <w:t>18</w:t>
        </w:r>
        <w:r w:rsidRPr="005005F9">
          <w:rPr>
            <w:rStyle w:val="Hypertextovprepojenie"/>
            <w:rFonts w:ascii="Times New Roman" w:hAnsi="Times New Roman" w:cs="Times New Roman"/>
            <w:i/>
            <w:iCs/>
            <w:color w:val="auto"/>
            <w:sz w:val="24"/>
            <w:szCs w:val="24"/>
          </w:rPr>
          <w:t>)</w:t>
        </w:r>
      </w:hyperlink>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(4)</w:t>
      </w:r>
      <w:r>
        <w:rPr>
          <w:rFonts w:ascii="Times New Roman" w:hAnsi="Times New Roman" w:cs="Times New Roman"/>
          <w:sz w:val="24"/>
          <w:szCs w:val="24"/>
        </w:rPr>
        <w:t xml:space="preserve"> </w:t>
      </w:r>
      <w:r w:rsidRPr="005005F9">
        <w:rPr>
          <w:rFonts w:ascii="Times New Roman" w:hAnsi="Times New Roman" w:cs="Times New Roman"/>
          <w:sz w:val="24"/>
          <w:szCs w:val="24"/>
        </w:rPr>
        <w:t>Na nakladanie s majetkom štátu, ktorý spravuje úrad komisára sa vzťahuje osobitný predpis.</w:t>
      </w:r>
      <w:hyperlink r:id="rId197" w:anchor="poznamky.poznamka-19" w:tooltip="Odkaz na predpis alebo ustanovenie" w:history="1">
        <w:r w:rsidRPr="005005F9">
          <w:rPr>
            <w:rStyle w:val="Hypertextovprepojenie"/>
            <w:rFonts w:ascii="Times New Roman" w:hAnsi="Times New Roman" w:cs="Times New Roman"/>
            <w:i/>
            <w:iCs/>
            <w:color w:val="auto"/>
            <w:sz w:val="24"/>
            <w:szCs w:val="24"/>
            <w:vertAlign w:val="superscript"/>
          </w:rPr>
          <w:t>19</w:t>
        </w:r>
        <w:r w:rsidRPr="005005F9">
          <w:rPr>
            <w:rStyle w:val="Hypertextovprepojenie"/>
            <w:rFonts w:ascii="Times New Roman" w:hAnsi="Times New Roman" w:cs="Times New Roman"/>
            <w:i/>
            <w:iCs/>
            <w:color w:val="auto"/>
            <w:sz w:val="24"/>
            <w:szCs w:val="24"/>
          </w:rPr>
          <w:t>)</w:t>
        </w:r>
      </w:hyperlink>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jc w:val="center"/>
        <w:rPr>
          <w:rFonts w:ascii="Times New Roman" w:hAnsi="Times New Roman" w:cs="Times New Roman"/>
          <w:sz w:val="24"/>
          <w:szCs w:val="24"/>
        </w:rPr>
      </w:pPr>
      <w:r w:rsidRPr="005005F9">
        <w:rPr>
          <w:rFonts w:ascii="Times New Roman" w:hAnsi="Times New Roman" w:cs="Times New Roman"/>
          <w:sz w:val="24"/>
          <w:szCs w:val="24"/>
        </w:rPr>
        <w:t>PIATA ČASŤ</w:t>
      </w: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PRECHODNÉ USTANOVENIA</w:t>
      </w:r>
    </w:p>
    <w:p w:rsidR="00E47491" w:rsidRPr="005005F9" w:rsidRDefault="00E47491" w:rsidP="00E47491">
      <w:pPr>
        <w:spacing w:after="0" w:line="240" w:lineRule="auto"/>
        <w:jc w:val="center"/>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30</w:t>
      </w:r>
    </w:p>
    <w:p w:rsidR="00E47491" w:rsidRDefault="00E47491" w:rsidP="00E47491">
      <w:pPr>
        <w:spacing w:after="0" w:line="240" w:lineRule="auto"/>
        <w:jc w:val="center"/>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005F9">
        <w:rPr>
          <w:rFonts w:ascii="Times New Roman" w:hAnsi="Times New Roman" w:cs="Times New Roman"/>
          <w:sz w:val="24"/>
          <w:szCs w:val="24"/>
        </w:rPr>
        <w:t>Predseda národnej rady vyhlási prvú voľbu komisára pre deti a prvú voľbu komisára pre osoby so zdravotným postihnutím najneskôr do 30. novembra 2015.</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(2)</w:t>
      </w:r>
      <w:r>
        <w:rPr>
          <w:rFonts w:ascii="Times New Roman" w:hAnsi="Times New Roman" w:cs="Times New Roman"/>
          <w:sz w:val="24"/>
          <w:szCs w:val="24"/>
        </w:rPr>
        <w:t xml:space="preserve"> </w:t>
      </w:r>
      <w:r w:rsidRPr="005005F9">
        <w:rPr>
          <w:rFonts w:ascii="Times New Roman" w:hAnsi="Times New Roman" w:cs="Times New Roman"/>
          <w:sz w:val="24"/>
          <w:szCs w:val="24"/>
        </w:rPr>
        <w:t>Komisár pre deti a komisár pre osoby so zdravotným postihnutím zvolení prvýkrát po nadobudnutí účinnosti tohto zákona začnú vykonávať svoju pôsobnosť najneskôr do šiestich mesiacov odo dňa zvolenia.</w:t>
      </w:r>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31</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Prechodné ustanovenie účinné od 1. januára 2016</w:t>
      </w:r>
    </w:p>
    <w:p w:rsidR="00E47491" w:rsidRPr="005005F9"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V roku 2016 patrí komisárovi plat v rovnakej sume ako poslancovi národnej rady a paušálne náhrady súvisiace s výkonom jeho funkcie v rovnakej sume ako diéty a náhrady ďalších výdavkov spojených s výkonom funkcie poslanca národnej rady s trvalým pobytom v Bratislavskom kraji ustanovené na rok 2016 osobitným predpisom.</w:t>
      </w:r>
      <w:hyperlink r:id="rId198" w:anchor="poznamky.poznamka-20" w:tooltip="Odkaz na predpis alebo ustanovenie" w:history="1">
        <w:r w:rsidRPr="005005F9">
          <w:rPr>
            <w:rStyle w:val="Hypertextovprepojenie"/>
            <w:rFonts w:ascii="Times New Roman" w:hAnsi="Times New Roman" w:cs="Times New Roman"/>
            <w:i/>
            <w:iCs/>
            <w:color w:val="auto"/>
            <w:sz w:val="24"/>
            <w:szCs w:val="24"/>
            <w:vertAlign w:val="superscript"/>
          </w:rPr>
          <w:t>20</w:t>
        </w:r>
        <w:r w:rsidRPr="005005F9">
          <w:rPr>
            <w:rStyle w:val="Hypertextovprepojenie"/>
            <w:rFonts w:ascii="Times New Roman" w:hAnsi="Times New Roman" w:cs="Times New Roman"/>
            <w:i/>
            <w:iCs/>
            <w:color w:val="auto"/>
            <w:sz w:val="24"/>
            <w:szCs w:val="24"/>
          </w:rPr>
          <w:t>)</w:t>
        </w:r>
      </w:hyperlink>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33</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Prechodné ustanovenie účinné od 1. januára 2018</w:t>
      </w:r>
    </w:p>
    <w:p w:rsidR="00E47491" w:rsidRPr="005005F9"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V roku 2018 patrí komisárovi plat v rovnakej sume ako poslancovi národnej rady a paušálne náhrady súvisiace s výkonom jeho funkcie v rovnakej sume ako diéty a náhrady ďalších výdavkov spojených s výkonom funkcie poslanca národnej rady s trvalým pobytom v Bratislavskom kraji ustanovené na rok 2018 osobitným predpisom.</w:t>
      </w:r>
      <w:hyperlink r:id="rId199" w:anchor="poznamky.poznamka-22" w:tooltip="Odkaz na predpis alebo ustanovenie" w:history="1">
        <w:r w:rsidRPr="005005F9">
          <w:rPr>
            <w:rStyle w:val="Hypertextovprepojenie"/>
            <w:rFonts w:ascii="Times New Roman" w:hAnsi="Times New Roman" w:cs="Times New Roman"/>
            <w:i/>
            <w:iCs/>
            <w:color w:val="auto"/>
            <w:sz w:val="24"/>
            <w:szCs w:val="24"/>
            <w:vertAlign w:val="superscript"/>
          </w:rPr>
          <w:t>22</w:t>
        </w:r>
        <w:r w:rsidRPr="005005F9">
          <w:rPr>
            <w:rStyle w:val="Hypertextovprepojenie"/>
            <w:rFonts w:ascii="Times New Roman" w:hAnsi="Times New Roman" w:cs="Times New Roman"/>
            <w:i/>
            <w:iCs/>
            <w:color w:val="auto"/>
            <w:sz w:val="24"/>
            <w:szCs w:val="24"/>
          </w:rPr>
          <w:t>)</w:t>
        </w:r>
      </w:hyperlink>
    </w:p>
    <w:p w:rsidR="00E47491" w:rsidRDefault="00E47491" w:rsidP="00E47491">
      <w:pPr>
        <w:spacing w:after="0" w:line="240" w:lineRule="auto"/>
        <w:jc w:val="both"/>
        <w:rPr>
          <w:rFonts w:ascii="Times New Roman" w:hAnsi="Times New Roman" w:cs="Times New Roman"/>
          <w:bCs/>
          <w:sz w:val="24"/>
          <w:szCs w:val="24"/>
        </w:rPr>
      </w:pPr>
    </w:p>
    <w:p w:rsidR="00E47491" w:rsidRPr="005005F9"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 34</w:t>
      </w:r>
    </w:p>
    <w:p w:rsidR="00E47491" w:rsidRPr="005005F9" w:rsidRDefault="00E47491" w:rsidP="00E47491">
      <w:pPr>
        <w:spacing w:after="0" w:line="240" w:lineRule="auto"/>
        <w:jc w:val="center"/>
        <w:rPr>
          <w:rFonts w:ascii="Times New Roman" w:hAnsi="Times New Roman" w:cs="Times New Roman"/>
          <w:sz w:val="24"/>
          <w:szCs w:val="24"/>
        </w:rPr>
      </w:pPr>
    </w:p>
    <w:p w:rsidR="00E47491" w:rsidRDefault="00E47491" w:rsidP="00E47491">
      <w:pPr>
        <w:spacing w:after="0" w:line="240" w:lineRule="auto"/>
        <w:jc w:val="center"/>
        <w:rPr>
          <w:rFonts w:ascii="Times New Roman" w:hAnsi="Times New Roman" w:cs="Times New Roman"/>
          <w:bCs/>
          <w:sz w:val="24"/>
          <w:szCs w:val="24"/>
        </w:rPr>
      </w:pPr>
      <w:r w:rsidRPr="005005F9">
        <w:rPr>
          <w:rFonts w:ascii="Times New Roman" w:hAnsi="Times New Roman" w:cs="Times New Roman"/>
          <w:bCs/>
          <w:sz w:val="24"/>
          <w:szCs w:val="24"/>
        </w:rPr>
        <w:t>Prechodné ustanovenie k úpravám účinným od 1. januára 2021</w:t>
      </w:r>
    </w:p>
    <w:p w:rsidR="00E47491" w:rsidRPr="005005F9" w:rsidRDefault="00E47491" w:rsidP="00E47491">
      <w:pPr>
        <w:spacing w:after="0" w:line="240" w:lineRule="auto"/>
        <w:jc w:val="both"/>
        <w:rPr>
          <w:rFonts w:ascii="Times New Roman" w:hAnsi="Times New Roman" w:cs="Times New Roman"/>
          <w:bCs/>
          <w:sz w:val="24"/>
          <w:szCs w:val="24"/>
        </w:rPr>
      </w:pPr>
    </w:p>
    <w:p w:rsidR="00E47491" w:rsidRDefault="00E47491" w:rsidP="00E47491">
      <w:pPr>
        <w:spacing w:after="0" w:line="240" w:lineRule="auto"/>
        <w:ind w:firstLine="708"/>
        <w:jc w:val="both"/>
        <w:rPr>
          <w:rFonts w:ascii="Times New Roman" w:hAnsi="Times New Roman" w:cs="Times New Roman"/>
          <w:sz w:val="24"/>
          <w:szCs w:val="24"/>
        </w:rPr>
      </w:pPr>
      <w:r w:rsidRPr="005005F9">
        <w:rPr>
          <w:rFonts w:ascii="Times New Roman" w:hAnsi="Times New Roman" w:cs="Times New Roman"/>
          <w:sz w:val="24"/>
          <w:szCs w:val="24"/>
        </w:rPr>
        <w:t>Komisár, ktorého funkčné obdobie začalo plynúť pred 1. januárom 2021, sa považuje za bezúhonného, ak spĺňa podmienky bezúhonnosti podľa tohto zákona v znení účinnom do 31. decembra 2020.</w:t>
      </w:r>
    </w:p>
    <w:p w:rsidR="00E47491" w:rsidRDefault="00E47491" w:rsidP="00E47491">
      <w:pPr>
        <w:spacing w:after="0" w:line="240" w:lineRule="auto"/>
        <w:jc w:val="both"/>
        <w:rPr>
          <w:rFonts w:ascii="Times New Roman" w:hAnsi="Times New Roman" w:cs="Times New Roman"/>
          <w:sz w:val="24"/>
          <w:szCs w:val="24"/>
        </w:rPr>
      </w:pPr>
    </w:p>
    <w:p w:rsidR="00E47491" w:rsidRPr="005005F9" w:rsidRDefault="00E47491" w:rsidP="00E47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E47491" w:rsidRDefault="00E47491" w:rsidP="00E47491">
      <w:pPr>
        <w:spacing w:after="0" w:line="240" w:lineRule="auto"/>
        <w:rPr>
          <w:rFonts w:ascii="Times New Roman" w:hAnsi="Times New Roman" w:cs="Times New Roman"/>
          <w:b/>
          <w:color w:val="FF0000"/>
          <w:sz w:val="24"/>
          <w:szCs w:val="24"/>
        </w:rPr>
      </w:pPr>
    </w:p>
    <w:p w:rsidR="00E47491" w:rsidRDefault="00E47491" w:rsidP="00E47491">
      <w:pPr>
        <w:spacing w:after="0" w:line="240" w:lineRule="auto"/>
        <w:rPr>
          <w:rFonts w:ascii="Times New Roman" w:hAnsi="Times New Roman" w:cs="Times New Roman"/>
          <w:sz w:val="24"/>
          <w:szCs w:val="24"/>
        </w:rPr>
      </w:pPr>
      <w:r w:rsidRPr="00CA45A3">
        <w:rPr>
          <w:rFonts w:ascii="Times New Roman" w:hAnsi="Times New Roman" w:cs="Times New Roman"/>
          <w:sz w:val="24"/>
          <w:szCs w:val="24"/>
        </w:rPr>
        <w:t>Poznámky pod čiarou:</w:t>
      </w:r>
    </w:p>
    <w:p w:rsidR="00BA2D68" w:rsidRPr="00CA45A3" w:rsidRDefault="00BA2D68" w:rsidP="00E47491">
      <w:pPr>
        <w:spacing w:after="0" w:line="240" w:lineRule="auto"/>
        <w:rPr>
          <w:rFonts w:ascii="Times New Roman" w:hAnsi="Times New Roman" w:cs="Times New Roman"/>
          <w:sz w:val="24"/>
          <w:szCs w:val="24"/>
        </w:rPr>
      </w:pP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w:t>
      </w:r>
      <w:r w:rsidRPr="00057EFC">
        <w:rPr>
          <w:rFonts w:ascii="Times New Roman" w:hAnsi="Times New Roman" w:cs="Times New Roman"/>
          <w:sz w:val="24"/>
          <w:szCs w:val="24"/>
        </w:rPr>
        <w:t xml:space="preserve">) </w:t>
      </w:r>
      <w:hyperlink r:id="rId200" w:anchor="prilohy.priloha-1.op-dohovor_o_pravach_dietata.op-cast_1.op-clanok_1" w:tooltip="Odkaz na predpis alebo ustanovenie" w:history="1">
        <w:r w:rsidRPr="00057EFC">
          <w:rPr>
            <w:rStyle w:val="Hypertextovprepojenie"/>
            <w:rFonts w:ascii="Times New Roman" w:hAnsi="Times New Roman" w:cs="Times New Roman"/>
            <w:iCs/>
            <w:sz w:val="24"/>
            <w:szCs w:val="24"/>
          </w:rPr>
          <w:t>Čl. 1 Dohovoru o právach dieťaťa</w:t>
        </w:r>
      </w:hyperlink>
      <w:r w:rsidRPr="00057EFC">
        <w:rPr>
          <w:rFonts w:ascii="Times New Roman" w:hAnsi="Times New Roman" w:cs="Times New Roman"/>
          <w:sz w:val="24"/>
          <w:szCs w:val="24"/>
        </w:rPr>
        <w:t> (oznámenie Federálneho ministerstva zahraničných vecí č. 104/1991 Zb.).</w:t>
      </w:r>
    </w:p>
    <w:p w:rsidR="00E47491"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2</w:t>
      </w:r>
      <w:r w:rsidRPr="00057EFC">
        <w:rPr>
          <w:rFonts w:ascii="Times New Roman" w:hAnsi="Times New Roman" w:cs="Times New Roman"/>
          <w:sz w:val="24"/>
          <w:szCs w:val="24"/>
        </w:rPr>
        <w:t>) Dohovor o právach dieťaťa (oznámenie Federálneho ministerstva zahraničných vecí č. </w:t>
      </w:r>
      <w:hyperlink r:id="rId201" w:tooltip="Odkaz na predpis alebo ustanovenie" w:history="1">
        <w:r w:rsidRPr="00057EFC">
          <w:rPr>
            <w:rStyle w:val="Hypertextovprepojenie"/>
            <w:rFonts w:ascii="Times New Roman" w:hAnsi="Times New Roman" w:cs="Times New Roman"/>
            <w:iCs/>
            <w:sz w:val="24"/>
            <w:szCs w:val="24"/>
          </w:rPr>
          <w:t>104/1991 Zb.</w:t>
        </w:r>
      </w:hyperlink>
      <w:r>
        <w:rPr>
          <w:rFonts w:ascii="Times New Roman" w:hAnsi="Times New Roman" w:cs="Times New Roman"/>
          <w:sz w:val="24"/>
          <w:szCs w:val="24"/>
        </w:rPr>
        <w:t>).</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rPr>
        <w:t>Opčný protokol k Dohovoru o právach dieťaťa o predaji detí, detskej prostitúcii a detskej pornografii (oznámenie Ministerstva zahraničných vecí Slovenskej republiky č. </w:t>
      </w:r>
      <w:hyperlink r:id="rId202" w:tooltip="Odkaz na predpis alebo ustanovenie" w:history="1">
        <w:r w:rsidRPr="00057EFC">
          <w:rPr>
            <w:rStyle w:val="Hypertextovprepojenie"/>
            <w:rFonts w:ascii="Times New Roman" w:hAnsi="Times New Roman" w:cs="Times New Roman"/>
            <w:iCs/>
            <w:sz w:val="24"/>
            <w:szCs w:val="24"/>
          </w:rPr>
          <w:t>424/2004 Z. z.</w:t>
        </w:r>
      </w:hyperlink>
      <w:r w:rsidRPr="00057EFC">
        <w:rPr>
          <w:rFonts w:ascii="Times New Roman" w:hAnsi="Times New Roman" w:cs="Times New Roman"/>
          <w:sz w:val="24"/>
          <w:szCs w:val="24"/>
        </w:rPr>
        <w:t>).</w:t>
      </w:r>
      <w:r w:rsidRPr="00057EFC">
        <w:rPr>
          <w:rFonts w:ascii="Times New Roman" w:hAnsi="Times New Roman" w:cs="Times New Roman"/>
          <w:sz w:val="24"/>
          <w:szCs w:val="24"/>
        </w:rPr>
        <w:br/>
        <w:t>Opčný protokol k Dohovoru o právach dieťaťa o účasti detí v ozbrojených konfliktoch (oznámenie Ministerstva zahraničných vecí Slovenskej republiky č. </w:t>
      </w:r>
      <w:hyperlink r:id="rId203" w:tooltip="Odkaz na predpis alebo ustanovenie" w:history="1">
        <w:r w:rsidRPr="00057EFC">
          <w:rPr>
            <w:rStyle w:val="Hypertextovprepojenie"/>
            <w:rFonts w:ascii="Times New Roman" w:hAnsi="Times New Roman" w:cs="Times New Roman"/>
            <w:iCs/>
            <w:sz w:val="24"/>
            <w:szCs w:val="24"/>
          </w:rPr>
          <w:t>256/2009 Z. z.</w:t>
        </w:r>
      </w:hyperlink>
      <w:r w:rsidRPr="00057EFC">
        <w:rPr>
          <w:rFonts w:ascii="Times New Roman" w:hAnsi="Times New Roman" w:cs="Times New Roman"/>
          <w:sz w:val="24"/>
          <w:szCs w:val="24"/>
        </w:rPr>
        <w:t>).</w:t>
      </w:r>
      <w:r w:rsidRPr="00057EFC">
        <w:rPr>
          <w:rFonts w:ascii="Times New Roman" w:hAnsi="Times New Roman" w:cs="Times New Roman"/>
          <w:sz w:val="24"/>
          <w:szCs w:val="24"/>
        </w:rPr>
        <w:br/>
        <w:t>Opčný protokol k Dohovoru o právach dieťaťa o procedúre oznámení (oznámenie Ministerstva zahraničných vecí a európskych záležitostí Slovenskej republiky č. </w:t>
      </w:r>
      <w:hyperlink r:id="rId204" w:tooltip="Odkaz na predpis alebo ustanovenie" w:history="1">
        <w:r w:rsidRPr="00057EFC">
          <w:rPr>
            <w:rStyle w:val="Hypertextovprepojenie"/>
            <w:rFonts w:ascii="Times New Roman" w:hAnsi="Times New Roman" w:cs="Times New Roman"/>
            <w:iCs/>
            <w:sz w:val="24"/>
            <w:szCs w:val="24"/>
          </w:rPr>
          <w:t>91/2014 Z. z)</w:t>
        </w:r>
      </w:hyperlink>
      <w:r w:rsidRPr="00057EFC">
        <w:rPr>
          <w:rFonts w:ascii="Times New Roman" w:hAnsi="Times New Roman" w:cs="Times New Roman"/>
          <w:sz w:val="24"/>
          <w:szCs w:val="24"/>
        </w:rPr>
        <w:t>.</w:t>
      </w:r>
    </w:p>
    <w:p w:rsidR="00BF68F9" w:rsidRDefault="00BF68F9" w:rsidP="00E47491">
      <w:pPr>
        <w:spacing w:after="0" w:line="240" w:lineRule="auto"/>
        <w:jc w:val="both"/>
        <w:rPr>
          <w:rFonts w:ascii="Times New Roman" w:hAnsi="Times New Roman" w:cs="Times New Roman"/>
          <w:sz w:val="24"/>
          <w:szCs w:val="24"/>
          <w:vertAlign w:val="superscript"/>
        </w:rPr>
      </w:pPr>
      <w:r w:rsidRPr="00FA7E1B">
        <w:rPr>
          <w:rFonts w:ascii="Times New Roman" w:hAnsi="Times New Roman" w:cs="Times New Roman"/>
          <w:color w:val="FF0000"/>
          <w:sz w:val="24"/>
          <w:szCs w:val="24"/>
          <w:vertAlign w:val="superscript"/>
        </w:rPr>
        <w:t>2a</w:t>
      </w:r>
      <w:r>
        <w:rPr>
          <w:rFonts w:ascii="Times New Roman" w:hAnsi="Times New Roman" w:cs="Times New Roman"/>
          <w:color w:val="FF0000"/>
          <w:sz w:val="24"/>
          <w:szCs w:val="24"/>
        </w:rPr>
        <w:t xml:space="preserve">) </w:t>
      </w:r>
      <w:r w:rsidRPr="00057EFC">
        <w:rPr>
          <w:rFonts w:ascii="Times New Roman" w:hAnsi="Times New Roman" w:cs="Times New Roman"/>
          <w:color w:val="FF0000"/>
          <w:sz w:val="24"/>
          <w:szCs w:val="24"/>
        </w:rPr>
        <w:t>Dohovor proti mučeniu a inému krutému, neľudskému alebo ponižujúcemu zaobchádzaniu alebo trestaniu (vyhláška ministra zahraničných vecí č. 143/1988 Zb.) v znení Opčného protokolu k Dohovoru proti mučeniu a inému krutému, neľudskému alebo ponižujúcemu zaobchádzaniu alebo trestaniu.</w:t>
      </w:r>
    </w:p>
    <w:p w:rsidR="00E47491"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3</w:t>
      </w:r>
      <w:r w:rsidRPr="00057EFC">
        <w:rPr>
          <w:rFonts w:ascii="Times New Roman" w:hAnsi="Times New Roman" w:cs="Times New Roman"/>
          <w:sz w:val="24"/>
          <w:szCs w:val="24"/>
        </w:rPr>
        <w:t xml:space="preserve">) </w:t>
      </w:r>
      <w:hyperlink r:id="rId205" w:anchor="paragraf-75" w:tooltip="Odkaz na predpis alebo ustanovenie" w:history="1">
        <w:r w:rsidRPr="00057EFC">
          <w:rPr>
            <w:rStyle w:val="Hypertextovprepojenie"/>
            <w:rFonts w:ascii="Times New Roman" w:hAnsi="Times New Roman" w:cs="Times New Roman"/>
            <w:iCs/>
            <w:sz w:val="24"/>
            <w:szCs w:val="24"/>
          </w:rPr>
          <w:t>§ 75 a 75a Občianskeho súdneho poriadku</w:t>
        </w:r>
      </w:hyperlink>
      <w:r w:rsidRPr="00057EFC">
        <w:rPr>
          <w:rFonts w:ascii="Times New Roman" w:hAnsi="Times New Roman" w:cs="Times New Roman"/>
          <w:sz w:val="24"/>
          <w:szCs w:val="24"/>
        </w:rPr>
        <w:t>.</w:t>
      </w:r>
    </w:p>
    <w:p w:rsidR="00E47491" w:rsidRPr="00057EFC" w:rsidRDefault="009F33EA" w:rsidP="00E47491">
      <w:pPr>
        <w:spacing w:after="0" w:line="240" w:lineRule="auto"/>
        <w:jc w:val="both"/>
        <w:rPr>
          <w:rFonts w:ascii="Times New Roman" w:hAnsi="Times New Roman" w:cs="Times New Roman"/>
          <w:sz w:val="24"/>
          <w:szCs w:val="24"/>
        </w:rPr>
      </w:pPr>
      <w:hyperlink r:id="rId206" w:anchor="paragraf-44" w:tooltip="Odkaz na predpis alebo ustanovenie" w:history="1">
        <w:r w:rsidR="00E47491" w:rsidRPr="00057EFC">
          <w:rPr>
            <w:rStyle w:val="Hypertextovprepojenie"/>
            <w:rFonts w:ascii="Times New Roman" w:hAnsi="Times New Roman" w:cs="Times New Roman"/>
            <w:iCs/>
            <w:sz w:val="24"/>
            <w:szCs w:val="24"/>
          </w:rPr>
          <w:t>§ 44 zákona č. 36/2005 Z. z.</w:t>
        </w:r>
      </w:hyperlink>
      <w:r w:rsidR="00E47491" w:rsidRPr="00057EFC">
        <w:rPr>
          <w:rFonts w:ascii="Times New Roman" w:hAnsi="Times New Roman" w:cs="Times New Roman"/>
          <w:sz w:val="24"/>
          <w:szCs w:val="24"/>
        </w:rPr>
        <w:t> o rodine a o zmene a doplnení niektorých zákonov.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4</w:t>
      </w:r>
      <w:r w:rsidRPr="00057EFC">
        <w:rPr>
          <w:rFonts w:ascii="Times New Roman" w:hAnsi="Times New Roman" w:cs="Times New Roman"/>
          <w:sz w:val="24"/>
          <w:szCs w:val="24"/>
        </w:rPr>
        <w:t xml:space="preserve">) </w:t>
      </w:r>
      <w:hyperlink r:id="rId207" w:anchor="paragraf-10.odsek-8" w:tooltip="Odkaz na predpis alebo ustanovenie" w:history="1">
        <w:r w:rsidRPr="00057EFC">
          <w:rPr>
            <w:rStyle w:val="Hypertextovprepojenie"/>
            <w:rFonts w:ascii="Times New Roman" w:hAnsi="Times New Roman" w:cs="Times New Roman"/>
            <w:iCs/>
            <w:sz w:val="24"/>
            <w:szCs w:val="24"/>
          </w:rPr>
          <w:t>§ 10 ods. 8 až 10 Trestného poriadku</w:t>
        </w:r>
      </w:hyperlink>
      <w:r w:rsidRPr="00057EFC">
        <w:rPr>
          <w:rFonts w:ascii="Times New Roman" w:hAnsi="Times New Roman" w:cs="Times New Roman"/>
          <w:sz w:val="24"/>
          <w:szCs w:val="24"/>
        </w:rPr>
        <w:t>.</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5</w:t>
      </w:r>
      <w:r w:rsidRPr="00057EFC">
        <w:rPr>
          <w:rFonts w:ascii="Times New Roman" w:hAnsi="Times New Roman" w:cs="Times New Roman"/>
          <w:sz w:val="24"/>
          <w:szCs w:val="24"/>
        </w:rPr>
        <w:t>) Napríklad </w:t>
      </w:r>
      <w:hyperlink r:id="rId208" w:anchor="paragraf-45" w:tooltip="Odkaz na predpis alebo ustanovenie" w:history="1">
        <w:r w:rsidRPr="00057EFC">
          <w:rPr>
            <w:rStyle w:val="Hypertextovprepojenie"/>
            <w:rFonts w:ascii="Times New Roman" w:hAnsi="Times New Roman" w:cs="Times New Roman"/>
            <w:iCs/>
            <w:sz w:val="24"/>
            <w:szCs w:val="24"/>
          </w:rPr>
          <w:t>§ 45 zákona č. 305/2005 Z. z.</w:t>
        </w:r>
      </w:hyperlink>
      <w:r w:rsidRPr="00057EFC">
        <w:rPr>
          <w:rFonts w:ascii="Times New Roman" w:hAnsi="Times New Roman" w:cs="Times New Roman"/>
          <w:sz w:val="24"/>
          <w:szCs w:val="24"/>
        </w:rPr>
        <w:t> o sociálnoprávnej ochrane detí a o sociálnej kuratele a o zmene a doplnení niektorých zákonov v znení zákona č. 466/2008 Z. z., </w:t>
      </w:r>
      <w:hyperlink r:id="rId209" w:anchor="paragraf-120" w:tooltip="Odkaz na predpis alebo ustanovenie" w:history="1">
        <w:r w:rsidRPr="00057EFC">
          <w:rPr>
            <w:rStyle w:val="Hypertextovprepojenie"/>
            <w:rFonts w:ascii="Times New Roman" w:hAnsi="Times New Roman" w:cs="Times New Roman"/>
            <w:iCs/>
            <w:sz w:val="24"/>
            <w:szCs w:val="24"/>
          </w:rPr>
          <w:t>§ 120 zákona č. 245/2008 Z. z.</w:t>
        </w:r>
      </w:hyperlink>
      <w:r w:rsidRPr="00057EFC">
        <w:rPr>
          <w:rFonts w:ascii="Times New Roman" w:hAnsi="Times New Roman" w:cs="Times New Roman"/>
          <w:sz w:val="24"/>
          <w:szCs w:val="24"/>
        </w:rPr>
        <w:t> o výchove a vzdelávaní (školský zákon) a o zmene a doplnení niektorých zákonov.</w:t>
      </w:r>
    </w:p>
    <w:p w:rsidR="00E47491"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6</w:t>
      </w:r>
      <w:r w:rsidRPr="00057EFC">
        <w:rPr>
          <w:rFonts w:ascii="Times New Roman" w:hAnsi="Times New Roman" w:cs="Times New Roman"/>
          <w:sz w:val="24"/>
          <w:szCs w:val="24"/>
        </w:rPr>
        <w:t>) Časť II Opčného protokolu k Dohovoru o právach dieťaťa o procedúre oznámení.</w:t>
      </w:r>
    </w:p>
    <w:p w:rsidR="003E2CED" w:rsidRPr="00057EFC" w:rsidRDefault="003E2CED" w:rsidP="00E47491">
      <w:pPr>
        <w:spacing w:after="0" w:line="240" w:lineRule="auto"/>
        <w:jc w:val="both"/>
        <w:rPr>
          <w:rFonts w:ascii="Times New Roman" w:hAnsi="Times New Roman" w:cs="Times New Roman"/>
          <w:sz w:val="24"/>
          <w:szCs w:val="24"/>
        </w:rPr>
      </w:pPr>
      <w:r w:rsidRPr="003E2CED">
        <w:rPr>
          <w:rFonts w:ascii="Times New Roman" w:hAnsi="Times New Roman" w:cs="Times New Roman"/>
          <w:color w:val="FF0000"/>
          <w:sz w:val="24"/>
          <w:szCs w:val="24"/>
          <w:vertAlign w:val="superscript"/>
        </w:rPr>
        <w:t>6a</w:t>
      </w:r>
      <w:r w:rsidRPr="003E2CED">
        <w:rPr>
          <w:rFonts w:ascii="Times New Roman" w:hAnsi="Times New Roman" w:cs="Times New Roman"/>
          <w:color w:val="FF0000"/>
          <w:sz w:val="24"/>
          <w:szCs w:val="24"/>
        </w:rPr>
        <w:t>) Zákon č. 564/2001 Z. z. o verejnom ochrancovi práv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7</w:t>
      </w:r>
      <w:r w:rsidRPr="00057EFC">
        <w:rPr>
          <w:rFonts w:ascii="Times New Roman" w:hAnsi="Times New Roman" w:cs="Times New Roman"/>
          <w:sz w:val="24"/>
          <w:szCs w:val="24"/>
        </w:rPr>
        <w:t>) Zákon č. </w:t>
      </w:r>
      <w:hyperlink r:id="rId210" w:tooltip="Odkaz na predpis alebo ustanovenie" w:history="1">
        <w:r w:rsidRPr="00057EFC">
          <w:rPr>
            <w:rStyle w:val="Hypertextovprepojenie"/>
            <w:rFonts w:ascii="Times New Roman" w:hAnsi="Times New Roman" w:cs="Times New Roman"/>
            <w:iCs/>
            <w:sz w:val="24"/>
            <w:szCs w:val="24"/>
          </w:rPr>
          <w:t>552/2003 Z. z.</w:t>
        </w:r>
      </w:hyperlink>
      <w:r w:rsidRPr="00057EFC">
        <w:rPr>
          <w:rFonts w:ascii="Times New Roman" w:hAnsi="Times New Roman" w:cs="Times New Roman"/>
          <w:sz w:val="24"/>
          <w:szCs w:val="24"/>
        </w:rPr>
        <w:t> o výkone práce vo verejnom záujme v znení neskorších predpisov.</w:t>
      </w:r>
    </w:p>
    <w:p w:rsidR="00E47491"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8</w:t>
      </w:r>
      <w:r w:rsidRPr="00057EFC">
        <w:rPr>
          <w:rFonts w:ascii="Times New Roman" w:hAnsi="Times New Roman" w:cs="Times New Roman"/>
          <w:sz w:val="24"/>
          <w:szCs w:val="24"/>
        </w:rPr>
        <w:t>) Dohovor o právach osôb so zdravotným postihnutím (oznámenie Ministerstva zahraničných vecí Slovenskej republiky č. </w:t>
      </w:r>
      <w:hyperlink r:id="rId211" w:tooltip="Odkaz na predpis alebo ustanovenie" w:history="1">
        <w:r w:rsidRPr="00057EFC">
          <w:rPr>
            <w:rStyle w:val="Hypertextovprepojenie"/>
            <w:rFonts w:ascii="Times New Roman" w:hAnsi="Times New Roman" w:cs="Times New Roman"/>
            <w:iCs/>
            <w:sz w:val="24"/>
            <w:szCs w:val="24"/>
          </w:rPr>
          <w:t>317/2010 Z. z.</w:t>
        </w:r>
      </w:hyperlink>
      <w:r w:rsidRPr="00057EFC">
        <w:rPr>
          <w:rFonts w:ascii="Times New Roman" w:hAnsi="Times New Roman" w:cs="Times New Roman"/>
          <w:sz w:val="24"/>
          <w:szCs w:val="24"/>
        </w:rPr>
        <w:t>).</w:t>
      </w:r>
    </w:p>
    <w:p w:rsidR="00E47491"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rPr>
        <w:t>Opčný protokol k Dohovoru o právach osôb so zdravotným postihnutím (oznámenie Ministerstva zahraničných vecí Slovenskej republiky č. </w:t>
      </w:r>
      <w:hyperlink r:id="rId212" w:tooltip="Odkaz na predpis alebo ustanovenie" w:history="1">
        <w:r w:rsidRPr="00057EFC">
          <w:rPr>
            <w:rStyle w:val="Hypertextovprepojenie"/>
            <w:rFonts w:ascii="Times New Roman" w:hAnsi="Times New Roman" w:cs="Times New Roman"/>
            <w:iCs/>
            <w:sz w:val="24"/>
            <w:szCs w:val="24"/>
          </w:rPr>
          <w:t>318/2010 Z. z.</w:t>
        </w:r>
      </w:hyperlink>
      <w:r w:rsidRPr="00057EFC">
        <w:rPr>
          <w:rFonts w:ascii="Times New Roman" w:hAnsi="Times New Roman" w:cs="Times New Roman"/>
          <w:sz w:val="24"/>
          <w:szCs w:val="24"/>
        </w:rPr>
        <w:t>).</w:t>
      </w:r>
    </w:p>
    <w:p w:rsidR="00B25492" w:rsidRPr="00B25492" w:rsidRDefault="00B25492" w:rsidP="00E47491">
      <w:pPr>
        <w:spacing w:after="0" w:line="240" w:lineRule="auto"/>
        <w:jc w:val="both"/>
        <w:rPr>
          <w:rFonts w:ascii="Times New Roman" w:hAnsi="Times New Roman" w:cs="Times New Roman"/>
          <w:color w:val="FF0000"/>
          <w:sz w:val="24"/>
          <w:szCs w:val="24"/>
        </w:rPr>
      </w:pPr>
      <w:r w:rsidRPr="00B25492">
        <w:rPr>
          <w:rFonts w:ascii="Times New Roman" w:hAnsi="Times New Roman" w:cs="Times New Roman"/>
          <w:color w:val="FF0000"/>
          <w:sz w:val="24"/>
          <w:szCs w:val="24"/>
          <w:vertAlign w:val="superscript"/>
        </w:rPr>
        <w:t>8a</w:t>
      </w:r>
      <w:r w:rsidRPr="00B25492">
        <w:rPr>
          <w:rFonts w:ascii="Times New Roman" w:hAnsi="Times New Roman" w:cs="Times New Roman"/>
          <w:color w:val="FF0000"/>
          <w:sz w:val="24"/>
          <w:szCs w:val="24"/>
        </w:rPr>
        <w:t>) Zákon č. 448/2008 Z. z. o sociálnych službách a o zmene a doplnení zákona č. 455/1991 Zb. o živnostenskom podnikaní (živnostenský zákon) v znení neskorších predpisov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9</w:t>
      </w:r>
      <w:r w:rsidRPr="00057EFC">
        <w:rPr>
          <w:rFonts w:ascii="Times New Roman" w:hAnsi="Times New Roman" w:cs="Times New Roman"/>
          <w:sz w:val="24"/>
          <w:szCs w:val="24"/>
        </w:rPr>
        <w:t>) Opčný protokol k Dohovoru o právach osôb so zdravotným postihnutím.</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10</w:t>
      </w:r>
      <w:r w:rsidRPr="00057EFC">
        <w:rPr>
          <w:rFonts w:ascii="Times New Roman" w:hAnsi="Times New Roman" w:cs="Times New Roman"/>
          <w:sz w:val="24"/>
          <w:szCs w:val="24"/>
        </w:rPr>
        <w:t>) Zákon č. </w:t>
      </w:r>
      <w:hyperlink r:id="rId213" w:tooltip="Odkaz na predpis alebo ustanovenie" w:history="1">
        <w:r w:rsidRPr="00057EFC">
          <w:rPr>
            <w:rStyle w:val="Hypertextovprepojenie"/>
            <w:rFonts w:ascii="Times New Roman" w:hAnsi="Times New Roman" w:cs="Times New Roman"/>
            <w:iCs/>
            <w:sz w:val="24"/>
            <w:szCs w:val="24"/>
          </w:rPr>
          <w:t>293/2007 Z. z.</w:t>
        </w:r>
      </w:hyperlink>
      <w:r w:rsidRPr="00057EFC">
        <w:rPr>
          <w:rFonts w:ascii="Times New Roman" w:hAnsi="Times New Roman" w:cs="Times New Roman"/>
          <w:sz w:val="24"/>
          <w:szCs w:val="24"/>
        </w:rPr>
        <w:t> o uznávaní odborných kvalifikácií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10a</w:t>
      </w:r>
      <w:r w:rsidRPr="00057EFC">
        <w:rPr>
          <w:rFonts w:ascii="Times New Roman" w:hAnsi="Times New Roman" w:cs="Times New Roman"/>
          <w:sz w:val="24"/>
          <w:szCs w:val="24"/>
        </w:rPr>
        <w:t xml:space="preserve">) </w:t>
      </w:r>
      <w:hyperlink r:id="rId214" w:anchor="paragraf-13" w:tooltip="Odkaz na predpis alebo ustanovenie" w:history="1">
        <w:r w:rsidRPr="00057EFC">
          <w:rPr>
            <w:rStyle w:val="Hypertextovprepojenie"/>
            <w:rFonts w:ascii="Times New Roman" w:hAnsi="Times New Roman" w:cs="Times New Roman"/>
            <w:iCs/>
            <w:sz w:val="24"/>
            <w:szCs w:val="24"/>
          </w:rPr>
          <w:t>§ 13</w:t>
        </w:r>
      </w:hyperlink>
      <w:r w:rsidRPr="00057EFC">
        <w:rPr>
          <w:rFonts w:ascii="Times New Roman" w:hAnsi="Times New Roman" w:cs="Times New Roman"/>
          <w:sz w:val="24"/>
          <w:szCs w:val="24"/>
        </w:rPr>
        <w:t> zákona č. </w:t>
      </w:r>
      <w:hyperlink r:id="rId215" w:tooltip="Odkaz na predpis alebo ustanovenie" w:history="1">
        <w:r w:rsidRPr="00057EFC">
          <w:rPr>
            <w:rStyle w:val="Hypertextovprepojenie"/>
            <w:rFonts w:ascii="Times New Roman" w:hAnsi="Times New Roman" w:cs="Times New Roman"/>
            <w:iCs/>
            <w:sz w:val="24"/>
            <w:szCs w:val="24"/>
          </w:rPr>
          <w:t>330/2007 Z. z.</w:t>
        </w:r>
      </w:hyperlink>
      <w:r w:rsidRPr="00057EFC">
        <w:rPr>
          <w:rFonts w:ascii="Times New Roman" w:hAnsi="Times New Roman" w:cs="Times New Roman"/>
          <w:sz w:val="24"/>
          <w:szCs w:val="24"/>
        </w:rPr>
        <w:t> o registri trestov a o zmene a doplnení niektorých zákonov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11</w:t>
      </w:r>
      <w:r w:rsidRPr="00057EFC">
        <w:rPr>
          <w:rFonts w:ascii="Times New Roman" w:hAnsi="Times New Roman" w:cs="Times New Roman"/>
          <w:sz w:val="24"/>
          <w:szCs w:val="24"/>
        </w:rPr>
        <w:t xml:space="preserve">) </w:t>
      </w:r>
      <w:hyperlink r:id="rId216" w:anchor="paragraf-32" w:tooltip="Odkaz na predpis alebo ustanovenie" w:history="1">
        <w:r w:rsidRPr="00057EFC">
          <w:rPr>
            <w:rStyle w:val="Hypertextovprepojenie"/>
            <w:rFonts w:ascii="Times New Roman" w:hAnsi="Times New Roman" w:cs="Times New Roman"/>
            <w:iCs/>
            <w:sz w:val="24"/>
            <w:szCs w:val="24"/>
          </w:rPr>
          <w:t>§ 32 a 33 zákona č. 36/2005 Z. z.</w:t>
        </w:r>
      </w:hyperlink>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12</w:t>
      </w:r>
      <w:r w:rsidRPr="00057EFC">
        <w:rPr>
          <w:rFonts w:ascii="Times New Roman" w:hAnsi="Times New Roman" w:cs="Times New Roman"/>
          <w:sz w:val="24"/>
          <w:szCs w:val="24"/>
        </w:rPr>
        <w:t>) Zákon č. </w:t>
      </w:r>
      <w:hyperlink r:id="rId217" w:tooltip="Odkaz na predpis alebo ustanovenie" w:history="1">
        <w:r w:rsidRPr="00057EFC">
          <w:rPr>
            <w:rStyle w:val="Hypertextovprepojenie"/>
            <w:rFonts w:ascii="Times New Roman" w:hAnsi="Times New Roman" w:cs="Times New Roman"/>
            <w:iCs/>
            <w:sz w:val="24"/>
            <w:szCs w:val="24"/>
          </w:rPr>
          <w:t>211/2000 Z. z.</w:t>
        </w:r>
      </w:hyperlink>
      <w:r w:rsidRPr="00057EFC">
        <w:rPr>
          <w:rFonts w:ascii="Times New Roman" w:hAnsi="Times New Roman" w:cs="Times New Roman"/>
          <w:sz w:val="24"/>
          <w:szCs w:val="24"/>
        </w:rPr>
        <w:t> o slobodnom prístupe k informáciám a o zmene a doplnení niektorých zákonov (zákon o slobode informácií)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13</w:t>
      </w:r>
      <w:r w:rsidRPr="00057EFC">
        <w:rPr>
          <w:rFonts w:ascii="Times New Roman" w:hAnsi="Times New Roman" w:cs="Times New Roman"/>
          <w:sz w:val="24"/>
          <w:szCs w:val="24"/>
        </w:rPr>
        <w:t xml:space="preserve">) </w:t>
      </w:r>
      <w:hyperlink r:id="rId218" w:anchor="paragraf-196.odsek-1" w:tooltip="Odkaz na predpis alebo ustanovenie" w:history="1">
        <w:r w:rsidRPr="00057EFC">
          <w:rPr>
            <w:rStyle w:val="Hypertextovprepojenie"/>
            <w:rFonts w:ascii="Times New Roman" w:hAnsi="Times New Roman" w:cs="Times New Roman"/>
            <w:iCs/>
            <w:sz w:val="24"/>
            <w:szCs w:val="24"/>
          </w:rPr>
          <w:t>§ 196 ods. 1 Trestného poriadku</w:t>
        </w:r>
      </w:hyperlink>
      <w:r w:rsidRPr="00057EFC">
        <w:rPr>
          <w:rFonts w:ascii="Times New Roman" w:hAnsi="Times New Roman" w:cs="Times New Roman"/>
          <w:sz w:val="24"/>
          <w:szCs w:val="24"/>
        </w:rPr>
        <w:t>.</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lastRenderedPageBreak/>
        <w:t>14</w:t>
      </w:r>
      <w:r w:rsidRPr="00057EFC">
        <w:rPr>
          <w:rFonts w:ascii="Times New Roman" w:hAnsi="Times New Roman" w:cs="Times New Roman"/>
          <w:sz w:val="24"/>
          <w:szCs w:val="24"/>
        </w:rPr>
        <w:t>) Zákon č. </w:t>
      </w:r>
      <w:hyperlink r:id="rId219" w:tooltip="Odkaz na predpis alebo ustanovenie" w:history="1">
        <w:r w:rsidRPr="00057EFC">
          <w:rPr>
            <w:rStyle w:val="Hypertextovprepojenie"/>
            <w:rFonts w:ascii="Times New Roman" w:hAnsi="Times New Roman" w:cs="Times New Roman"/>
            <w:iCs/>
            <w:sz w:val="24"/>
            <w:szCs w:val="24"/>
          </w:rPr>
          <w:t>122/2013 Z. z.</w:t>
        </w:r>
      </w:hyperlink>
      <w:r w:rsidRPr="00057EFC">
        <w:rPr>
          <w:rFonts w:ascii="Times New Roman" w:hAnsi="Times New Roman" w:cs="Times New Roman"/>
          <w:sz w:val="24"/>
          <w:szCs w:val="24"/>
        </w:rPr>
        <w:t> o ochrane osobných údajov a o zmene a doplnení niektorých zákonov v znení zákona č. 84/2014 Z. z.</w:t>
      </w:r>
    </w:p>
    <w:p w:rsidR="00E47491" w:rsidRPr="00057EFC" w:rsidRDefault="00E47491" w:rsidP="00E47491">
      <w:pPr>
        <w:spacing w:after="0" w:line="240" w:lineRule="auto"/>
        <w:jc w:val="both"/>
        <w:rPr>
          <w:rFonts w:ascii="Times New Roman" w:hAnsi="Times New Roman" w:cs="Times New Roman"/>
          <w:color w:val="FF0000"/>
          <w:sz w:val="24"/>
          <w:szCs w:val="24"/>
        </w:rPr>
      </w:pPr>
      <w:r w:rsidRPr="00057EFC">
        <w:rPr>
          <w:rFonts w:ascii="Times New Roman" w:hAnsi="Times New Roman" w:cs="Times New Roman"/>
          <w:sz w:val="24"/>
          <w:szCs w:val="24"/>
          <w:vertAlign w:val="superscript"/>
        </w:rPr>
        <w:t>15</w:t>
      </w:r>
      <w:r w:rsidRPr="00057EFC">
        <w:rPr>
          <w:rFonts w:ascii="Times New Roman" w:hAnsi="Times New Roman" w:cs="Times New Roman"/>
          <w:sz w:val="24"/>
          <w:szCs w:val="24"/>
        </w:rPr>
        <w:t>) Napríklad </w:t>
      </w:r>
      <w:hyperlink r:id="rId220" w:anchor="paragraf-28" w:tooltip="Odkaz na predpis alebo ustanovenie" w:history="1">
        <w:r w:rsidRPr="00057EFC">
          <w:rPr>
            <w:rStyle w:val="Hypertextovprepojenie"/>
            <w:rFonts w:ascii="Times New Roman" w:hAnsi="Times New Roman" w:cs="Times New Roman"/>
            <w:iCs/>
            <w:sz w:val="24"/>
            <w:szCs w:val="24"/>
          </w:rPr>
          <w:t>§ 28 až 30 zákona č. 122/2013 Z. z.</w:t>
        </w:r>
      </w:hyperlink>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16</w:t>
      </w:r>
      <w:r w:rsidRPr="00057EFC">
        <w:rPr>
          <w:rFonts w:ascii="Times New Roman" w:hAnsi="Times New Roman" w:cs="Times New Roman"/>
          <w:sz w:val="24"/>
          <w:szCs w:val="24"/>
        </w:rPr>
        <w:t xml:space="preserve">) </w:t>
      </w:r>
      <w:hyperlink r:id="rId221" w:anchor="paragraf-8a.odsek-2" w:tooltip="Odkaz na predpis alebo ustanovenie" w:history="1">
        <w:r w:rsidRPr="00057EFC">
          <w:rPr>
            <w:rStyle w:val="Hypertextovprepojenie"/>
            <w:rFonts w:ascii="Times New Roman" w:hAnsi="Times New Roman" w:cs="Times New Roman"/>
            <w:iCs/>
            <w:sz w:val="24"/>
            <w:szCs w:val="24"/>
          </w:rPr>
          <w:t>§ 8a ods. 2 zákona č. 523/2004 Z. z.</w:t>
        </w:r>
      </w:hyperlink>
      <w:r w:rsidRPr="00057EFC">
        <w:rPr>
          <w:rFonts w:ascii="Times New Roman" w:hAnsi="Times New Roman" w:cs="Times New Roman"/>
          <w:sz w:val="24"/>
          <w:szCs w:val="24"/>
        </w:rPr>
        <w:t> o rozpočtových pravidlách verejnej správy a o zmene a doplnení niektorých zákonov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17</w:t>
      </w:r>
      <w:r w:rsidRPr="00057EFC">
        <w:rPr>
          <w:rFonts w:ascii="Times New Roman" w:hAnsi="Times New Roman" w:cs="Times New Roman"/>
          <w:sz w:val="24"/>
          <w:szCs w:val="24"/>
        </w:rPr>
        <w:t>) Zákon č. </w:t>
      </w:r>
      <w:hyperlink r:id="rId222" w:tooltip="Odkaz na predpis alebo ustanovenie" w:history="1">
        <w:r w:rsidRPr="00057EFC">
          <w:rPr>
            <w:rStyle w:val="Hypertextovprepojenie"/>
            <w:rFonts w:ascii="Times New Roman" w:hAnsi="Times New Roman" w:cs="Times New Roman"/>
            <w:iCs/>
            <w:sz w:val="24"/>
            <w:szCs w:val="24"/>
          </w:rPr>
          <w:t>523/2004 Z. z.</w:t>
        </w:r>
      </w:hyperlink>
      <w:r w:rsidRPr="00057EFC">
        <w:rPr>
          <w:rFonts w:ascii="Times New Roman" w:hAnsi="Times New Roman" w:cs="Times New Roman"/>
          <w:sz w:val="24"/>
          <w:szCs w:val="24"/>
        </w:rPr>
        <w:t>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18</w:t>
      </w:r>
      <w:r w:rsidRPr="00057EFC">
        <w:rPr>
          <w:rFonts w:ascii="Times New Roman" w:hAnsi="Times New Roman" w:cs="Times New Roman"/>
          <w:sz w:val="24"/>
          <w:szCs w:val="24"/>
        </w:rPr>
        <w:t>) Zákon Národnej rady Slovenskej republiky č. </w:t>
      </w:r>
      <w:hyperlink r:id="rId223" w:tooltip="Odkaz na predpis alebo ustanovenie" w:history="1">
        <w:r w:rsidRPr="00057EFC">
          <w:rPr>
            <w:rStyle w:val="Hypertextovprepojenie"/>
            <w:rFonts w:ascii="Times New Roman" w:hAnsi="Times New Roman" w:cs="Times New Roman"/>
            <w:iCs/>
            <w:sz w:val="24"/>
            <w:szCs w:val="24"/>
          </w:rPr>
          <w:t>39/1993 Z. z.</w:t>
        </w:r>
      </w:hyperlink>
      <w:r w:rsidRPr="00057EFC">
        <w:rPr>
          <w:rFonts w:ascii="Times New Roman" w:hAnsi="Times New Roman" w:cs="Times New Roman"/>
          <w:sz w:val="24"/>
          <w:szCs w:val="24"/>
        </w:rPr>
        <w:t> o Najvyššom kontrolnom úrade Slovenskej republiky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19</w:t>
      </w:r>
      <w:r w:rsidRPr="00057EFC">
        <w:rPr>
          <w:rFonts w:ascii="Times New Roman" w:hAnsi="Times New Roman" w:cs="Times New Roman"/>
          <w:sz w:val="24"/>
          <w:szCs w:val="24"/>
        </w:rPr>
        <w:t>) Zákon Národnej rady Slovenskej republiky č. </w:t>
      </w:r>
      <w:hyperlink r:id="rId224" w:tooltip="Odkaz na predpis alebo ustanovenie" w:history="1">
        <w:r w:rsidRPr="00057EFC">
          <w:rPr>
            <w:rStyle w:val="Hypertextovprepojenie"/>
            <w:rFonts w:ascii="Times New Roman" w:hAnsi="Times New Roman" w:cs="Times New Roman"/>
            <w:iCs/>
            <w:sz w:val="24"/>
            <w:szCs w:val="24"/>
          </w:rPr>
          <w:t>278/1993 Z. z.</w:t>
        </w:r>
      </w:hyperlink>
      <w:r w:rsidRPr="00057EFC">
        <w:rPr>
          <w:rFonts w:ascii="Times New Roman" w:hAnsi="Times New Roman" w:cs="Times New Roman"/>
          <w:sz w:val="24"/>
          <w:szCs w:val="24"/>
        </w:rPr>
        <w:t> o správe majetku štátu v znení neskorších predpisov.</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20</w:t>
      </w:r>
      <w:r w:rsidRPr="00057EFC">
        <w:rPr>
          <w:rFonts w:ascii="Times New Roman" w:hAnsi="Times New Roman" w:cs="Times New Roman"/>
          <w:sz w:val="24"/>
          <w:szCs w:val="24"/>
        </w:rPr>
        <w:t xml:space="preserve">) </w:t>
      </w:r>
      <w:hyperlink r:id="rId225" w:anchor="paragraf-29n" w:tooltip="Odkaz na predpis alebo ustanovenie" w:history="1">
        <w:r w:rsidRPr="00057EFC">
          <w:rPr>
            <w:rStyle w:val="Hypertextovprepojenie"/>
            <w:rFonts w:ascii="Times New Roman" w:hAnsi="Times New Roman" w:cs="Times New Roman"/>
            <w:iCs/>
            <w:sz w:val="24"/>
            <w:szCs w:val="24"/>
          </w:rPr>
          <w:t>§ 29n zákona Národnej rady Slovenskej republiky č. 120/1993 Z. z.</w:t>
        </w:r>
      </w:hyperlink>
      <w:r w:rsidRPr="00057EFC">
        <w:rPr>
          <w:rFonts w:ascii="Times New Roman" w:hAnsi="Times New Roman" w:cs="Times New Roman"/>
          <w:sz w:val="24"/>
          <w:szCs w:val="24"/>
        </w:rPr>
        <w:t> v znení zákona č. 338/2015 Z. z.</w:t>
      </w:r>
    </w:p>
    <w:p w:rsidR="00E47491" w:rsidRPr="00057EFC"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21</w:t>
      </w:r>
      <w:r w:rsidRPr="00057EFC">
        <w:rPr>
          <w:rFonts w:ascii="Times New Roman" w:hAnsi="Times New Roman" w:cs="Times New Roman"/>
          <w:sz w:val="24"/>
          <w:szCs w:val="24"/>
        </w:rPr>
        <w:t xml:space="preserve">) </w:t>
      </w:r>
      <w:hyperlink r:id="rId226" w:anchor="paragraf-29o" w:tooltip="Odkaz na predpis alebo ustanovenie" w:history="1">
        <w:r w:rsidRPr="00057EFC">
          <w:rPr>
            <w:rStyle w:val="Hypertextovprepojenie"/>
            <w:rFonts w:ascii="Times New Roman" w:hAnsi="Times New Roman" w:cs="Times New Roman"/>
            <w:iCs/>
            <w:sz w:val="24"/>
            <w:szCs w:val="24"/>
          </w:rPr>
          <w:t>§ 29o zákona Národnej rady Slovenskej republiky č. 120/1993 Z. z.</w:t>
        </w:r>
      </w:hyperlink>
      <w:r w:rsidRPr="00057EFC">
        <w:rPr>
          <w:rFonts w:ascii="Times New Roman" w:hAnsi="Times New Roman" w:cs="Times New Roman"/>
          <w:sz w:val="24"/>
          <w:szCs w:val="24"/>
        </w:rPr>
        <w:t> v znení zákona č. 340/2016 Z. z.</w:t>
      </w:r>
    </w:p>
    <w:p w:rsidR="00BD4721" w:rsidRPr="00E47491" w:rsidRDefault="00E47491" w:rsidP="00E47491">
      <w:pPr>
        <w:spacing w:after="0" w:line="240" w:lineRule="auto"/>
        <w:jc w:val="both"/>
        <w:rPr>
          <w:rFonts w:ascii="Times New Roman" w:hAnsi="Times New Roman" w:cs="Times New Roman"/>
          <w:sz w:val="24"/>
          <w:szCs w:val="24"/>
        </w:rPr>
      </w:pPr>
      <w:r w:rsidRPr="00057EFC">
        <w:rPr>
          <w:rFonts w:ascii="Times New Roman" w:hAnsi="Times New Roman" w:cs="Times New Roman"/>
          <w:sz w:val="24"/>
          <w:szCs w:val="24"/>
          <w:vertAlign w:val="superscript"/>
        </w:rPr>
        <w:t>22</w:t>
      </w:r>
      <w:r w:rsidRPr="00057EFC">
        <w:rPr>
          <w:rFonts w:ascii="Times New Roman" w:hAnsi="Times New Roman" w:cs="Times New Roman"/>
          <w:sz w:val="24"/>
          <w:szCs w:val="24"/>
        </w:rPr>
        <w:t xml:space="preserve">) </w:t>
      </w:r>
      <w:hyperlink r:id="rId227" w:anchor="paragraf-29p" w:tooltip="Odkaz na predpis alebo ustanovenie" w:history="1">
        <w:r w:rsidRPr="00057EFC">
          <w:rPr>
            <w:rStyle w:val="Hypertextovprepojenie"/>
            <w:rFonts w:ascii="Times New Roman" w:hAnsi="Times New Roman" w:cs="Times New Roman"/>
            <w:iCs/>
            <w:sz w:val="24"/>
            <w:szCs w:val="24"/>
          </w:rPr>
          <w:t>§ 29p zákona Národnej rady Slovenskej republiky č. 120/1993 Z. z.</w:t>
        </w:r>
      </w:hyperlink>
      <w:r w:rsidRPr="00057EFC">
        <w:rPr>
          <w:rFonts w:ascii="Times New Roman" w:hAnsi="Times New Roman" w:cs="Times New Roman"/>
          <w:sz w:val="24"/>
          <w:szCs w:val="24"/>
        </w:rPr>
        <w:t> v znení zákona č. </w:t>
      </w:r>
      <w:hyperlink r:id="rId228" w:tooltip="Odkaz na predpis alebo ustanovenie" w:history="1">
        <w:r w:rsidRPr="00057EFC">
          <w:rPr>
            <w:rStyle w:val="Hypertextovprepojenie"/>
            <w:rFonts w:ascii="Times New Roman" w:hAnsi="Times New Roman" w:cs="Times New Roman"/>
            <w:iCs/>
            <w:sz w:val="24"/>
            <w:szCs w:val="24"/>
          </w:rPr>
          <w:t>334/2017 Z. z.</w:t>
        </w:r>
      </w:hyperlink>
    </w:p>
    <w:sectPr w:rsidR="00BD4721" w:rsidRPr="00E47491">
      <w:footerReference w:type="default" r:id="rId2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EA" w:rsidRDefault="009F33EA" w:rsidP="00BA2D68">
      <w:pPr>
        <w:spacing w:after="0" w:line="240" w:lineRule="auto"/>
      </w:pPr>
      <w:r>
        <w:separator/>
      </w:r>
    </w:p>
  </w:endnote>
  <w:endnote w:type="continuationSeparator" w:id="0">
    <w:p w:rsidR="009F33EA" w:rsidRDefault="009F33EA" w:rsidP="00BA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32357070"/>
      <w:docPartObj>
        <w:docPartGallery w:val="Page Numbers (Bottom of Page)"/>
        <w:docPartUnique/>
      </w:docPartObj>
    </w:sdtPr>
    <w:sdtEndPr/>
    <w:sdtContent>
      <w:p w:rsidR="00A772CC" w:rsidRPr="00BA2D68" w:rsidRDefault="00A772CC">
        <w:pPr>
          <w:pStyle w:val="Pta"/>
          <w:jc w:val="right"/>
          <w:rPr>
            <w:rFonts w:ascii="Times New Roman" w:hAnsi="Times New Roman" w:cs="Times New Roman"/>
          </w:rPr>
        </w:pPr>
        <w:r w:rsidRPr="00BA2D68">
          <w:rPr>
            <w:rFonts w:ascii="Times New Roman" w:hAnsi="Times New Roman" w:cs="Times New Roman"/>
          </w:rPr>
          <w:fldChar w:fldCharType="begin"/>
        </w:r>
        <w:r w:rsidRPr="00BA2D68">
          <w:rPr>
            <w:rFonts w:ascii="Times New Roman" w:hAnsi="Times New Roman" w:cs="Times New Roman"/>
          </w:rPr>
          <w:instrText>PAGE   \* MERGEFORMAT</w:instrText>
        </w:r>
        <w:r w:rsidRPr="00BA2D68">
          <w:rPr>
            <w:rFonts w:ascii="Times New Roman" w:hAnsi="Times New Roman" w:cs="Times New Roman"/>
          </w:rPr>
          <w:fldChar w:fldCharType="separate"/>
        </w:r>
        <w:r w:rsidR="00961463">
          <w:rPr>
            <w:rFonts w:ascii="Times New Roman" w:hAnsi="Times New Roman" w:cs="Times New Roman"/>
            <w:noProof/>
          </w:rPr>
          <w:t>38</w:t>
        </w:r>
        <w:r w:rsidRPr="00BA2D68">
          <w:rPr>
            <w:rFonts w:ascii="Times New Roman" w:hAnsi="Times New Roman" w:cs="Times New Roman"/>
          </w:rPr>
          <w:fldChar w:fldCharType="end"/>
        </w:r>
      </w:p>
    </w:sdtContent>
  </w:sdt>
  <w:p w:rsidR="00A772CC" w:rsidRDefault="00A772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EA" w:rsidRDefault="009F33EA" w:rsidP="00BA2D68">
      <w:pPr>
        <w:spacing w:after="0" w:line="240" w:lineRule="auto"/>
      </w:pPr>
      <w:r>
        <w:separator/>
      </w:r>
    </w:p>
  </w:footnote>
  <w:footnote w:type="continuationSeparator" w:id="0">
    <w:p w:rsidR="009F33EA" w:rsidRDefault="009F33EA" w:rsidP="00BA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1048"/>
    <w:multiLevelType w:val="hybridMultilevel"/>
    <w:tmpl w:val="30FEF0C6"/>
    <w:lvl w:ilvl="0" w:tplc="DF60FCCE">
      <w:start w:val="1"/>
      <w:numFmt w:val="decimal"/>
      <w:lvlText w:val="(%1)"/>
      <w:lvlJc w:val="left"/>
      <w:pPr>
        <w:ind w:left="1083" w:hanging="3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0BD5961"/>
    <w:multiLevelType w:val="hybridMultilevel"/>
    <w:tmpl w:val="CF00EA3A"/>
    <w:lvl w:ilvl="0" w:tplc="3B7C783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8AF1890"/>
    <w:multiLevelType w:val="hybridMultilevel"/>
    <w:tmpl w:val="00B45D60"/>
    <w:lvl w:ilvl="0" w:tplc="3A486D42">
      <w:start w:val="1"/>
      <w:numFmt w:val="decimal"/>
      <w:lvlText w:val="(%1)"/>
      <w:lvlJc w:val="left"/>
      <w:pPr>
        <w:ind w:left="1128" w:hanging="4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C3A6925"/>
    <w:multiLevelType w:val="hybridMultilevel"/>
    <w:tmpl w:val="AA761B5A"/>
    <w:lvl w:ilvl="0" w:tplc="9C46B8D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5C172210"/>
    <w:multiLevelType w:val="hybridMultilevel"/>
    <w:tmpl w:val="8C12158A"/>
    <w:lvl w:ilvl="0" w:tplc="51C0B23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9C61AD"/>
    <w:multiLevelType w:val="hybridMultilevel"/>
    <w:tmpl w:val="9E28D640"/>
    <w:lvl w:ilvl="0" w:tplc="D24C4CEE">
      <w:start w:val="1"/>
      <w:numFmt w:val="decimal"/>
      <w:lvlText w:val="(%1)"/>
      <w:lvlJc w:val="left"/>
      <w:pPr>
        <w:ind w:left="1068" w:hanging="360"/>
      </w:pPr>
      <w:rPr>
        <w:rFonts w:hint="default"/>
        <w:color w:val="FF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673D669C"/>
    <w:multiLevelType w:val="hybridMultilevel"/>
    <w:tmpl w:val="8512852C"/>
    <w:lvl w:ilvl="0" w:tplc="F4C24758">
      <w:start w:val="1"/>
      <w:numFmt w:val="decimal"/>
      <w:lvlText w:val="(%1)"/>
      <w:lvlJc w:val="left"/>
      <w:pPr>
        <w:ind w:left="1068" w:hanging="360"/>
      </w:pPr>
      <w:rPr>
        <w:rFonts w:hint="default"/>
        <w:color w:val="FF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75784009"/>
    <w:multiLevelType w:val="hybridMultilevel"/>
    <w:tmpl w:val="75583F70"/>
    <w:lvl w:ilvl="0" w:tplc="4126D88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7"/>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OČKOVÁ Kristína">
    <w15:presenceInfo w15:providerId="AD" w15:userId="S-1-5-21-1772437827-792146050-1153772777-136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91"/>
    <w:rsid w:val="000139A9"/>
    <w:rsid w:val="001B1877"/>
    <w:rsid w:val="002C0037"/>
    <w:rsid w:val="00357A30"/>
    <w:rsid w:val="003E2CED"/>
    <w:rsid w:val="003F09A2"/>
    <w:rsid w:val="00466957"/>
    <w:rsid w:val="004A0B8B"/>
    <w:rsid w:val="004C15A2"/>
    <w:rsid w:val="004D4648"/>
    <w:rsid w:val="00842C6C"/>
    <w:rsid w:val="009204A9"/>
    <w:rsid w:val="00953C27"/>
    <w:rsid w:val="00961463"/>
    <w:rsid w:val="009769AE"/>
    <w:rsid w:val="00982DD0"/>
    <w:rsid w:val="009A23B9"/>
    <w:rsid w:val="009C203B"/>
    <w:rsid w:val="009F33EA"/>
    <w:rsid w:val="00A045A8"/>
    <w:rsid w:val="00A772CC"/>
    <w:rsid w:val="00AD440D"/>
    <w:rsid w:val="00B154C7"/>
    <w:rsid w:val="00B25492"/>
    <w:rsid w:val="00BA0CA7"/>
    <w:rsid w:val="00BA2D68"/>
    <w:rsid w:val="00BD4721"/>
    <w:rsid w:val="00BF68F9"/>
    <w:rsid w:val="00D1589A"/>
    <w:rsid w:val="00D53842"/>
    <w:rsid w:val="00E47491"/>
    <w:rsid w:val="00F04F37"/>
    <w:rsid w:val="00FA7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BEE44-8296-46F9-B3C9-CE2000FE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74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7491"/>
    <w:pPr>
      <w:ind w:left="720"/>
      <w:contextualSpacing/>
    </w:pPr>
  </w:style>
  <w:style w:type="character" w:styleId="Hypertextovprepojenie">
    <w:name w:val="Hyperlink"/>
    <w:basedOn w:val="Predvolenpsmoodseku"/>
    <w:uiPriority w:val="99"/>
    <w:unhideWhenUsed/>
    <w:rsid w:val="00E47491"/>
    <w:rPr>
      <w:color w:val="0563C1" w:themeColor="hyperlink"/>
      <w:u w:val="single"/>
    </w:rPr>
  </w:style>
  <w:style w:type="paragraph" w:customStyle="1" w:styleId="Default">
    <w:name w:val="Default"/>
    <w:rsid w:val="00E474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poznmkypodiarou">
    <w:name w:val="footnote text"/>
    <w:basedOn w:val="Normlny"/>
    <w:link w:val="TextpoznmkypodiarouChar"/>
    <w:uiPriority w:val="99"/>
    <w:unhideWhenUsed/>
    <w:rsid w:val="00E47491"/>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E47491"/>
    <w:rPr>
      <w:rFonts w:eastAsiaTheme="minorEastAsia" w:cs="Times New Roman"/>
      <w:sz w:val="20"/>
      <w:szCs w:val="20"/>
      <w:lang w:eastAsia="sk-SK"/>
    </w:rPr>
  </w:style>
  <w:style w:type="character" w:styleId="Odkaznakomentr">
    <w:name w:val="annotation reference"/>
    <w:basedOn w:val="Predvolenpsmoodseku"/>
    <w:uiPriority w:val="99"/>
    <w:semiHidden/>
    <w:unhideWhenUsed/>
    <w:rsid w:val="00E47491"/>
    <w:rPr>
      <w:sz w:val="16"/>
      <w:szCs w:val="16"/>
    </w:rPr>
  </w:style>
  <w:style w:type="paragraph" w:styleId="Textkomentra">
    <w:name w:val="annotation text"/>
    <w:basedOn w:val="Normlny"/>
    <w:link w:val="TextkomentraChar"/>
    <w:uiPriority w:val="99"/>
    <w:semiHidden/>
    <w:unhideWhenUsed/>
    <w:rsid w:val="00E47491"/>
    <w:pPr>
      <w:spacing w:line="240" w:lineRule="auto"/>
    </w:pPr>
    <w:rPr>
      <w:sz w:val="20"/>
      <w:szCs w:val="20"/>
    </w:rPr>
  </w:style>
  <w:style w:type="character" w:customStyle="1" w:styleId="TextkomentraChar">
    <w:name w:val="Text komentára Char"/>
    <w:basedOn w:val="Predvolenpsmoodseku"/>
    <w:link w:val="Textkomentra"/>
    <w:uiPriority w:val="99"/>
    <w:semiHidden/>
    <w:rsid w:val="00E47491"/>
    <w:rPr>
      <w:sz w:val="20"/>
      <w:szCs w:val="20"/>
    </w:rPr>
  </w:style>
  <w:style w:type="paragraph" w:styleId="Predmetkomentra">
    <w:name w:val="annotation subject"/>
    <w:basedOn w:val="Textkomentra"/>
    <w:next w:val="Textkomentra"/>
    <w:link w:val="PredmetkomentraChar"/>
    <w:uiPriority w:val="99"/>
    <w:semiHidden/>
    <w:unhideWhenUsed/>
    <w:rsid w:val="00E47491"/>
    <w:rPr>
      <w:b/>
      <w:bCs/>
    </w:rPr>
  </w:style>
  <w:style w:type="character" w:customStyle="1" w:styleId="PredmetkomentraChar">
    <w:name w:val="Predmet komentára Char"/>
    <w:basedOn w:val="TextkomentraChar"/>
    <w:link w:val="Predmetkomentra"/>
    <w:uiPriority w:val="99"/>
    <w:semiHidden/>
    <w:rsid w:val="00E47491"/>
    <w:rPr>
      <w:b/>
      <w:bCs/>
      <w:sz w:val="20"/>
      <w:szCs w:val="20"/>
    </w:rPr>
  </w:style>
  <w:style w:type="paragraph" w:styleId="Textbubliny">
    <w:name w:val="Balloon Text"/>
    <w:basedOn w:val="Normlny"/>
    <w:link w:val="TextbublinyChar"/>
    <w:uiPriority w:val="99"/>
    <w:semiHidden/>
    <w:unhideWhenUsed/>
    <w:rsid w:val="00E474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7491"/>
    <w:rPr>
      <w:rFonts w:ascii="Segoe UI" w:hAnsi="Segoe UI" w:cs="Segoe UI"/>
      <w:sz w:val="18"/>
      <w:szCs w:val="18"/>
    </w:rPr>
  </w:style>
  <w:style w:type="paragraph" w:styleId="Hlavika">
    <w:name w:val="header"/>
    <w:basedOn w:val="Normlny"/>
    <w:link w:val="HlavikaChar"/>
    <w:uiPriority w:val="99"/>
    <w:unhideWhenUsed/>
    <w:rsid w:val="00BA2D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2D68"/>
  </w:style>
  <w:style w:type="paragraph" w:styleId="Pta">
    <w:name w:val="footer"/>
    <w:basedOn w:val="Normlny"/>
    <w:link w:val="PtaChar"/>
    <w:uiPriority w:val="99"/>
    <w:unhideWhenUsed/>
    <w:rsid w:val="00BA2D68"/>
    <w:pPr>
      <w:tabs>
        <w:tab w:val="center" w:pos="4536"/>
        <w:tab w:val="right" w:pos="9072"/>
      </w:tabs>
      <w:spacing w:after="0" w:line="240" w:lineRule="auto"/>
    </w:pPr>
  </w:style>
  <w:style w:type="character" w:customStyle="1" w:styleId="PtaChar">
    <w:name w:val="Päta Char"/>
    <w:basedOn w:val="Predvolenpsmoodseku"/>
    <w:link w:val="Pta"/>
    <w:uiPriority w:val="99"/>
    <w:rsid w:val="00BA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10">
      <w:bodyDiv w:val="1"/>
      <w:marLeft w:val="0"/>
      <w:marRight w:val="0"/>
      <w:marTop w:val="0"/>
      <w:marBottom w:val="0"/>
      <w:divBdr>
        <w:top w:val="none" w:sz="0" w:space="0" w:color="auto"/>
        <w:left w:val="none" w:sz="0" w:space="0" w:color="auto"/>
        <w:bottom w:val="none" w:sz="0" w:space="0" w:color="auto"/>
        <w:right w:val="none" w:sz="0" w:space="0" w:color="auto"/>
      </w:divBdr>
      <w:divsChild>
        <w:div w:id="2118941637">
          <w:marLeft w:val="0"/>
          <w:marRight w:val="75"/>
          <w:marTop w:val="0"/>
          <w:marBottom w:val="0"/>
          <w:divBdr>
            <w:top w:val="none" w:sz="0" w:space="0" w:color="auto"/>
            <w:left w:val="none" w:sz="0" w:space="0" w:color="auto"/>
            <w:bottom w:val="none" w:sz="0" w:space="0" w:color="auto"/>
            <w:right w:val="none" w:sz="0" w:space="0" w:color="auto"/>
          </w:divBdr>
        </w:div>
        <w:div w:id="1848667760">
          <w:marLeft w:val="0"/>
          <w:marRight w:val="0"/>
          <w:marTop w:val="0"/>
          <w:marBottom w:val="300"/>
          <w:divBdr>
            <w:top w:val="none" w:sz="0" w:space="0" w:color="auto"/>
            <w:left w:val="none" w:sz="0" w:space="0" w:color="auto"/>
            <w:bottom w:val="none" w:sz="0" w:space="0" w:color="auto"/>
            <w:right w:val="none" w:sz="0" w:space="0" w:color="auto"/>
          </w:divBdr>
        </w:div>
        <w:div w:id="1778675081">
          <w:marLeft w:val="255"/>
          <w:marRight w:val="0"/>
          <w:marTop w:val="75"/>
          <w:marBottom w:val="0"/>
          <w:divBdr>
            <w:top w:val="none" w:sz="0" w:space="0" w:color="auto"/>
            <w:left w:val="none" w:sz="0" w:space="0" w:color="auto"/>
            <w:bottom w:val="none" w:sz="0" w:space="0" w:color="auto"/>
            <w:right w:val="none" w:sz="0" w:space="0" w:color="auto"/>
          </w:divBdr>
          <w:divsChild>
            <w:div w:id="1985889528">
              <w:marLeft w:val="255"/>
              <w:marRight w:val="0"/>
              <w:marTop w:val="0"/>
              <w:marBottom w:val="0"/>
              <w:divBdr>
                <w:top w:val="none" w:sz="0" w:space="0" w:color="auto"/>
                <w:left w:val="none" w:sz="0" w:space="0" w:color="auto"/>
                <w:bottom w:val="none" w:sz="0" w:space="0" w:color="auto"/>
                <w:right w:val="none" w:sz="0" w:space="0" w:color="auto"/>
              </w:divBdr>
            </w:div>
            <w:div w:id="2112430452">
              <w:marLeft w:val="255"/>
              <w:marRight w:val="0"/>
              <w:marTop w:val="0"/>
              <w:marBottom w:val="0"/>
              <w:divBdr>
                <w:top w:val="none" w:sz="0" w:space="0" w:color="auto"/>
                <w:left w:val="none" w:sz="0" w:space="0" w:color="auto"/>
                <w:bottom w:val="none" w:sz="0" w:space="0" w:color="auto"/>
                <w:right w:val="none" w:sz="0" w:space="0" w:color="auto"/>
              </w:divBdr>
            </w:div>
            <w:div w:id="1641305762">
              <w:marLeft w:val="255"/>
              <w:marRight w:val="0"/>
              <w:marTop w:val="0"/>
              <w:marBottom w:val="0"/>
              <w:divBdr>
                <w:top w:val="none" w:sz="0" w:space="0" w:color="auto"/>
                <w:left w:val="none" w:sz="0" w:space="0" w:color="auto"/>
                <w:bottom w:val="none" w:sz="0" w:space="0" w:color="auto"/>
                <w:right w:val="none" w:sz="0" w:space="0" w:color="auto"/>
              </w:divBdr>
            </w:div>
            <w:div w:id="892811311">
              <w:marLeft w:val="255"/>
              <w:marRight w:val="0"/>
              <w:marTop w:val="0"/>
              <w:marBottom w:val="0"/>
              <w:divBdr>
                <w:top w:val="none" w:sz="0" w:space="0" w:color="auto"/>
                <w:left w:val="none" w:sz="0" w:space="0" w:color="auto"/>
                <w:bottom w:val="none" w:sz="0" w:space="0" w:color="auto"/>
                <w:right w:val="none" w:sz="0" w:space="0" w:color="auto"/>
              </w:divBdr>
            </w:div>
          </w:divsChild>
        </w:div>
        <w:div w:id="1364481565">
          <w:marLeft w:val="255"/>
          <w:marRight w:val="0"/>
          <w:marTop w:val="75"/>
          <w:marBottom w:val="0"/>
          <w:divBdr>
            <w:top w:val="none" w:sz="0" w:space="0" w:color="auto"/>
            <w:left w:val="none" w:sz="0" w:space="0" w:color="auto"/>
            <w:bottom w:val="none" w:sz="0" w:space="0" w:color="auto"/>
            <w:right w:val="none" w:sz="0" w:space="0" w:color="auto"/>
          </w:divBdr>
        </w:div>
        <w:div w:id="1175419371">
          <w:marLeft w:val="255"/>
          <w:marRight w:val="0"/>
          <w:marTop w:val="75"/>
          <w:marBottom w:val="0"/>
          <w:divBdr>
            <w:top w:val="none" w:sz="0" w:space="0" w:color="auto"/>
            <w:left w:val="none" w:sz="0" w:space="0" w:color="auto"/>
            <w:bottom w:val="none" w:sz="0" w:space="0" w:color="auto"/>
            <w:right w:val="none" w:sz="0" w:space="0" w:color="auto"/>
          </w:divBdr>
        </w:div>
        <w:div w:id="1798644552">
          <w:marLeft w:val="255"/>
          <w:marRight w:val="0"/>
          <w:marTop w:val="75"/>
          <w:marBottom w:val="0"/>
          <w:divBdr>
            <w:top w:val="none" w:sz="0" w:space="0" w:color="auto"/>
            <w:left w:val="none" w:sz="0" w:space="0" w:color="auto"/>
            <w:bottom w:val="none" w:sz="0" w:space="0" w:color="auto"/>
            <w:right w:val="none" w:sz="0" w:space="0" w:color="auto"/>
          </w:divBdr>
          <w:divsChild>
            <w:div w:id="1406074972">
              <w:marLeft w:val="255"/>
              <w:marRight w:val="0"/>
              <w:marTop w:val="0"/>
              <w:marBottom w:val="0"/>
              <w:divBdr>
                <w:top w:val="none" w:sz="0" w:space="0" w:color="auto"/>
                <w:left w:val="none" w:sz="0" w:space="0" w:color="auto"/>
                <w:bottom w:val="none" w:sz="0" w:space="0" w:color="auto"/>
                <w:right w:val="none" w:sz="0" w:space="0" w:color="auto"/>
              </w:divBdr>
            </w:div>
            <w:div w:id="1388258658">
              <w:marLeft w:val="255"/>
              <w:marRight w:val="0"/>
              <w:marTop w:val="0"/>
              <w:marBottom w:val="0"/>
              <w:divBdr>
                <w:top w:val="none" w:sz="0" w:space="0" w:color="auto"/>
                <w:left w:val="none" w:sz="0" w:space="0" w:color="auto"/>
                <w:bottom w:val="none" w:sz="0" w:space="0" w:color="auto"/>
                <w:right w:val="none" w:sz="0" w:space="0" w:color="auto"/>
              </w:divBdr>
            </w:div>
            <w:div w:id="886455834">
              <w:marLeft w:val="255"/>
              <w:marRight w:val="0"/>
              <w:marTop w:val="0"/>
              <w:marBottom w:val="0"/>
              <w:divBdr>
                <w:top w:val="none" w:sz="0" w:space="0" w:color="auto"/>
                <w:left w:val="none" w:sz="0" w:space="0" w:color="auto"/>
                <w:bottom w:val="none" w:sz="0" w:space="0" w:color="auto"/>
                <w:right w:val="none" w:sz="0" w:space="0" w:color="auto"/>
              </w:divBdr>
            </w:div>
            <w:div w:id="309285171">
              <w:marLeft w:val="255"/>
              <w:marRight w:val="0"/>
              <w:marTop w:val="0"/>
              <w:marBottom w:val="0"/>
              <w:divBdr>
                <w:top w:val="none" w:sz="0" w:space="0" w:color="auto"/>
                <w:left w:val="none" w:sz="0" w:space="0" w:color="auto"/>
                <w:bottom w:val="none" w:sz="0" w:space="0" w:color="auto"/>
                <w:right w:val="none" w:sz="0" w:space="0" w:color="auto"/>
              </w:divBdr>
            </w:div>
            <w:div w:id="847064886">
              <w:marLeft w:val="255"/>
              <w:marRight w:val="0"/>
              <w:marTop w:val="0"/>
              <w:marBottom w:val="0"/>
              <w:divBdr>
                <w:top w:val="none" w:sz="0" w:space="0" w:color="auto"/>
                <w:left w:val="none" w:sz="0" w:space="0" w:color="auto"/>
                <w:bottom w:val="none" w:sz="0" w:space="0" w:color="auto"/>
                <w:right w:val="none" w:sz="0" w:space="0" w:color="auto"/>
              </w:divBdr>
            </w:div>
            <w:div w:id="817192539">
              <w:marLeft w:val="255"/>
              <w:marRight w:val="0"/>
              <w:marTop w:val="0"/>
              <w:marBottom w:val="0"/>
              <w:divBdr>
                <w:top w:val="none" w:sz="0" w:space="0" w:color="auto"/>
                <w:left w:val="none" w:sz="0" w:space="0" w:color="auto"/>
                <w:bottom w:val="none" w:sz="0" w:space="0" w:color="auto"/>
                <w:right w:val="none" w:sz="0" w:space="0" w:color="auto"/>
              </w:divBdr>
            </w:div>
            <w:div w:id="17498887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98513355">
      <w:bodyDiv w:val="1"/>
      <w:marLeft w:val="0"/>
      <w:marRight w:val="0"/>
      <w:marTop w:val="0"/>
      <w:marBottom w:val="0"/>
      <w:divBdr>
        <w:top w:val="none" w:sz="0" w:space="0" w:color="auto"/>
        <w:left w:val="none" w:sz="0" w:space="0" w:color="auto"/>
        <w:bottom w:val="none" w:sz="0" w:space="0" w:color="auto"/>
        <w:right w:val="none" w:sz="0" w:space="0" w:color="auto"/>
      </w:divBdr>
      <w:divsChild>
        <w:div w:id="478033193">
          <w:marLeft w:val="0"/>
          <w:marRight w:val="75"/>
          <w:marTop w:val="0"/>
          <w:marBottom w:val="0"/>
          <w:divBdr>
            <w:top w:val="none" w:sz="0" w:space="0" w:color="auto"/>
            <w:left w:val="none" w:sz="0" w:space="0" w:color="auto"/>
            <w:bottom w:val="none" w:sz="0" w:space="0" w:color="auto"/>
            <w:right w:val="none" w:sz="0" w:space="0" w:color="auto"/>
          </w:divBdr>
        </w:div>
        <w:div w:id="1829050360">
          <w:marLeft w:val="0"/>
          <w:marRight w:val="0"/>
          <w:marTop w:val="0"/>
          <w:marBottom w:val="300"/>
          <w:divBdr>
            <w:top w:val="none" w:sz="0" w:space="0" w:color="auto"/>
            <w:left w:val="none" w:sz="0" w:space="0" w:color="auto"/>
            <w:bottom w:val="none" w:sz="0" w:space="0" w:color="auto"/>
            <w:right w:val="none" w:sz="0" w:space="0" w:color="auto"/>
          </w:divBdr>
        </w:div>
        <w:div w:id="1640570238">
          <w:marLeft w:val="255"/>
          <w:marRight w:val="0"/>
          <w:marTop w:val="75"/>
          <w:marBottom w:val="0"/>
          <w:divBdr>
            <w:top w:val="none" w:sz="0" w:space="0" w:color="auto"/>
            <w:left w:val="none" w:sz="0" w:space="0" w:color="auto"/>
            <w:bottom w:val="none" w:sz="0" w:space="0" w:color="auto"/>
            <w:right w:val="none" w:sz="0" w:space="0" w:color="auto"/>
          </w:divBdr>
          <w:divsChild>
            <w:div w:id="243729492">
              <w:marLeft w:val="255"/>
              <w:marRight w:val="0"/>
              <w:marTop w:val="0"/>
              <w:marBottom w:val="0"/>
              <w:divBdr>
                <w:top w:val="none" w:sz="0" w:space="0" w:color="auto"/>
                <w:left w:val="none" w:sz="0" w:space="0" w:color="auto"/>
                <w:bottom w:val="none" w:sz="0" w:space="0" w:color="auto"/>
                <w:right w:val="none" w:sz="0" w:space="0" w:color="auto"/>
              </w:divBdr>
            </w:div>
            <w:div w:id="476725146">
              <w:marLeft w:val="255"/>
              <w:marRight w:val="0"/>
              <w:marTop w:val="0"/>
              <w:marBottom w:val="0"/>
              <w:divBdr>
                <w:top w:val="none" w:sz="0" w:space="0" w:color="auto"/>
                <w:left w:val="none" w:sz="0" w:space="0" w:color="auto"/>
                <w:bottom w:val="none" w:sz="0" w:space="0" w:color="auto"/>
                <w:right w:val="none" w:sz="0" w:space="0" w:color="auto"/>
              </w:divBdr>
            </w:div>
            <w:div w:id="545291880">
              <w:marLeft w:val="255"/>
              <w:marRight w:val="0"/>
              <w:marTop w:val="0"/>
              <w:marBottom w:val="0"/>
              <w:divBdr>
                <w:top w:val="none" w:sz="0" w:space="0" w:color="auto"/>
                <w:left w:val="none" w:sz="0" w:space="0" w:color="auto"/>
                <w:bottom w:val="none" w:sz="0" w:space="0" w:color="auto"/>
                <w:right w:val="none" w:sz="0" w:space="0" w:color="auto"/>
              </w:divBdr>
            </w:div>
            <w:div w:id="202641638">
              <w:marLeft w:val="255"/>
              <w:marRight w:val="0"/>
              <w:marTop w:val="0"/>
              <w:marBottom w:val="0"/>
              <w:divBdr>
                <w:top w:val="none" w:sz="0" w:space="0" w:color="auto"/>
                <w:left w:val="none" w:sz="0" w:space="0" w:color="auto"/>
                <w:bottom w:val="none" w:sz="0" w:space="0" w:color="auto"/>
                <w:right w:val="none" w:sz="0" w:space="0" w:color="auto"/>
              </w:divBdr>
            </w:div>
          </w:divsChild>
        </w:div>
        <w:div w:id="2063826613">
          <w:marLeft w:val="255"/>
          <w:marRight w:val="0"/>
          <w:marTop w:val="75"/>
          <w:marBottom w:val="0"/>
          <w:divBdr>
            <w:top w:val="none" w:sz="0" w:space="0" w:color="auto"/>
            <w:left w:val="none" w:sz="0" w:space="0" w:color="auto"/>
            <w:bottom w:val="none" w:sz="0" w:space="0" w:color="auto"/>
            <w:right w:val="none" w:sz="0" w:space="0" w:color="auto"/>
          </w:divBdr>
        </w:div>
        <w:div w:id="234242634">
          <w:marLeft w:val="255"/>
          <w:marRight w:val="0"/>
          <w:marTop w:val="75"/>
          <w:marBottom w:val="0"/>
          <w:divBdr>
            <w:top w:val="none" w:sz="0" w:space="0" w:color="auto"/>
            <w:left w:val="none" w:sz="0" w:space="0" w:color="auto"/>
            <w:bottom w:val="none" w:sz="0" w:space="0" w:color="auto"/>
            <w:right w:val="none" w:sz="0" w:space="0" w:color="auto"/>
          </w:divBdr>
        </w:div>
        <w:div w:id="789006629">
          <w:marLeft w:val="255"/>
          <w:marRight w:val="0"/>
          <w:marTop w:val="75"/>
          <w:marBottom w:val="0"/>
          <w:divBdr>
            <w:top w:val="none" w:sz="0" w:space="0" w:color="auto"/>
            <w:left w:val="none" w:sz="0" w:space="0" w:color="auto"/>
            <w:bottom w:val="none" w:sz="0" w:space="0" w:color="auto"/>
            <w:right w:val="none" w:sz="0" w:space="0" w:color="auto"/>
          </w:divBdr>
          <w:divsChild>
            <w:div w:id="1027868747">
              <w:marLeft w:val="255"/>
              <w:marRight w:val="0"/>
              <w:marTop w:val="0"/>
              <w:marBottom w:val="0"/>
              <w:divBdr>
                <w:top w:val="none" w:sz="0" w:space="0" w:color="auto"/>
                <w:left w:val="none" w:sz="0" w:space="0" w:color="auto"/>
                <w:bottom w:val="none" w:sz="0" w:space="0" w:color="auto"/>
                <w:right w:val="none" w:sz="0" w:space="0" w:color="auto"/>
              </w:divBdr>
            </w:div>
            <w:div w:id="671690050">
              <w:marLeft w:val="255"/>
              <w:marRight w:val="0"/>
              <w:marTop w:val="0"/>
              <w:marBottom w:val="0"/>
              <w:divBdr>
                <w:top w:val="none" w:sz="0" w:space="0" w:color="auto"/>
                <w:left w:val="none" w:sz="0" w:space="0" w:color="auto"/>
                <w:bottom w:val="none" w:sz="0" w:space="0" w:color="auto"/>
                <w:right w:val="none" w:sz="0" w:space="0" w:color="auto"/>
              </w:divBdr>
            </w:div>
            <w:div w:id="1601058607">
              <w:marLeft w:val="255"/>
              <w:marRight w:val="0"/>
              <w:marTop w:val="0"/>
              <w:marBottom w:val="0"/>
              <w:divBdr>
                <w:top w:val="none" w:sz="0" w:space="0" w:color="auto"/>
                <w:left w:val="none" w:sz="0" w:space="0" w:color="auto"/>
                <w:bottom w:val="none" w:sz="0" w:space="0" w:color="auto"/>
                <w:right w:val="none" w:sz="0" w:space="0" w:color="auto"/>
              </w:divBdr>
            </w:div>
            <w:div w:id="500582922">
              <w:marLeft w:val="255"/>
              <w:marRight w:val="0"/>
              <w:marTop w:val="0"/>
              <w:marBottom w:val="0"/>
              <w:divBdr>
                <w:top w:val="none" w:sz="0" w:space="0" w:color="auto"/>
                <w:left w:val="none" w:sz="0" w:space="0" w:color="auto"/>
                <w:bottom w:val="none" w:sz="0" w:space="0" w:color="auto"/>
                <w:right w:val="none" w:sz="0" w:space="0" w:color="auto"/>
              </w:divBdr>
            </w:div>
            <w:div w:id="18362531">
              <w:marLeft w:val="255"/>
              <w:marRight w:val="0"/>
              <w:marTop w:val="0"/>
              <w:marBottom w:val="0"/>
              <w:divBdr>
                <w:top w:val="none" w:sz="0" w:space="0" w:color="auto"/>
                <w:left w:val="none" w:sz="0" w:space="0" w:color="auto"/>
                <w:bottom w:val="none" w:sz="0" w:space="0" w:color="auto"/>
                <w:right w:val="none" w:sz="0" w:space="0" w:color="auto"/>
              </w:divBdr>
            </w:div>
            <w:div w:id="1635059132">
              <w:marLeft w:val="255"/>
              <w:marRight w:val="0"/>
              <w:marTop w:val="0"/>
              <w:marBottom w:val="0"/>
              <w:divBdr>
                <w:top w:val="none" w:sz="0" w:space="0" w:color="auto"/>
                <w:left w:val="none" w:sz="0" w:space="0" w:color="auto"/>
                <w:bottom w:val="none" w:sz="0" w:space="0" w:color="auto"/>
                <w:right w:val="none" w:sz="0" w:space="0" w:color="auto"/>
              </w:divBdr>
            </w:div>
            <w:div w:id="2133468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60618499">
      <w:bodyDiv w:val="1"/>
      <w:marLeft w:val="0"/>
      <w:marRight w:val="0"/>
      <w:marTop w:val="0"/>
      <w:marBottom w:val="0"/>
      <w:divBdr>
        <w:top w:val="none" w:sz="0" w:space="0" w:color="auto"/>
        <w:left w:val="none" w:sz="0" w:space="0" w:color="auto"/>
        <w:bottom w:val="none" w:sz="0" w:space="0" w:color="auto"/>
        <w:right w:val="none" w:sz="0" w:space="0" w:color="auto"/>
      </w:divBdr>
      <w:divsChild>
        <w:div w:id="1552038389">
          <w:marLeft w:val="0"/>
          <w:marRight w:val="75"/>
          <w:marTop w:val="0"/>
          <w:marBottom w:val="0"/>
          <w:divBdr>
            <w:top w:val="none" w:sz="0" w:space="0" w:color="auto"/>
            <w:left w:val="none" w:sz="0" w:space="0" w:color="auto"/>
            <w:bottom w:val="none" w:sz="0" w:space="0" w:color="auto"/>
            <w:right w:val="none" w:sz="0" w:space="0" w:color="auto"/>
          </w:divBdr>
        </w:div>
        <w:div w:id="1920678345">
          <w:marLeft w:val="0"/>
          <w:marRight w:val="0"/>
          <w:marTop w:val="0"/>
          <w:marBottom w:val="300"/>
          <w:divBdr>
            <w:top w:val="none" w:sz="0" w:space="0" w:color="auto"/>
            <w:left w:val="none" w:sz="0" w:space="0" w:color="auto"/>
            <w:bottom w:val="none" w:sz="0" w:space="0" w:color="auto"/>
            <w:right w:val="none" w:sz="0" w:space="0" w:color="auto"/>
          </w:divBdr>
        </w:div>
        <w:div w:id="1881747406">
          <w:marLeft w:val="255"/>
          <w:marRight w:val="0"/>
          <w:marTop w:val="75"/>
          <w:marBottom w:val="0"/>
          <w:divBdr>
            <w:top w:val="none" w:sz="0" w:space="0" w:color="auto"/>
            <w:left w:val="none" w:sz="0" w:space="0" w:color="auto"/>
            <w:bottom w:val="none" w:sz="0" w:space="0" w:color="auto"/>
            <w:right w:val="none" w:sz="0" w:space="0" w:color="auto"/>
          </w:divBdr>
        </w:div>
        <w:div w:id="14816327">
          <w:marLeft w:val="255"/>
          <w:marRight w:val="0"/>
          <w:marTop w:val="75"/>
          <w:marBottom w:val="0"/>
          <w:divBdr>
            <w:top w:val="none" w:sz="0" w:space="0" w:color="auto"/>
            <w:left w:val="none" w:sz="0" w:space="0" w:color="auto"/>
            <w:bottom w:val="none" w:sz="0" w:space="0" w:color="auto"/>
            <w:right w:val="none" w:sz="0" w:space="0" w:color="auto"/>
          </w:divBdr>
        </w:div>
        <w:div w:id="1793666605">
          <w:marLeft w:val="255"/>
          <w:marRight w:val="0"/>
          <w:marTop w:val="75"/>
          <w:marBottom w:val="0"/>
          <w:divBdr>
            <w:top w:val="none" w:sz="0" w:space="0" w:color="auto"/>
            <w:left w:val="none" w:sz="0" w:space="0" w:color="auto"/>
            <w:bottom w:val="none" w:sz="0" w:space="0" w:color="auto"/>
            <w:right w:val="none" w:sz="0" w:space="0" w:color="auto"/>
          </w:divBdr>
        </w:div>
        <w:div w:id="16170475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576/20220315"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63"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https://www.slov-lex.sk/pravne-predpisy/SK/ZZ/2004/576/20220315" TargetMode="External"/><Relationship Id="rId159" Type="http://schemas.openxmlformats.org/officeDocument/2006/relationships/hyperlink" Target="https://www.slov-lex.sk/pravne-predpisy/SK/ZZ/2015/176/20210101" TargetMode="External"/><Relationship Id="rId170" Type="http://schemas.openxmlformats.org/officeDocument/2006/relationships/hyperlink" Target="https://www.slov-lex.sk/pravne-predpisy/SK/ZZ/2015/176/20210101" TargetMode="External"/><Relationship Id="rId191" Type="http://schemas.openxmlformats.org/officeDocument/2006/relationships/hyperlink" Target="https://www.slov-lex.sk/pravne-predpisy/SK/ZZ/2015/176/20210101" TargetMode="External"/><Relationship Id="rId205" Type="http://schemas.openxmlformats.org/officeDocument/2006/relationships/hyperlink" Target="https://www.slov-lex.sk/pravne-predpisy/SK/ZZ/1963/99/" TargetMode="External"/><Relationship Id="rId226" Type="http://schemas.openxmlformats.org/officeDocument/2006/relationships/hyperlink" Target="https://www.slov-lex.sk/pravne-predpisy/SK/ZZ/1993/120/" TargetMode="External"/><Relationship Id="rId107" Type="http://schemas.openxmlformats.org/officeDocument/2006/relationships/hyperlink" Target="https://www.slov-lex.sk/pravne-predpisy/SK/ZZ/2004/576/20220315" TargetMode="External"/><Relationship Id="rId11" Type="http://schemas.openxmlformats.org/officeDocument/2006/relationships/hyperlink" Target="aspi://module='ASPI'&amp;" TargetMode="External"/><Relationship Id="rId32" Type="http://schemas.openxmlformats.org/officeDocument/2006/relationships/hyperlink" Target="aspi://module='ASPI'&amp;" TargetMode="External"/><Relationship Id="rId53" Type="http://schemas.openxmlformats.org/officeDocument/2006/relationships/hyperlink" Target="aspi://module='ASPI'&amp;" TargetMode="External"/><Relationship Id="rId74" Type="http://schemas.openxmlformats.org/officeDocument/2006/relationships/hyperlink" Target="aspi://module='ASPI'&amp;" TargetMode="External"/><Relationship Id="rId128" Type="http://schemas.openxmlformats.org/officeDocument/2006/relationships/hyperlink" Target="https://www.slov-lex.sk/pravne-predpisy/SK/ZZ/2004/576/20220315" TargetMode="External"/><Relationship Id="rId149" Type="http://schemas.openxmlformats.org/officeDocument/2006/relationships/hyperlink" Target="https://www.slov-lex.sk/pravne-predpisy/SK/ZZ/2015/176/20210101" TargetMode="External"/><Relationship Id="rId5" Type="http://schemas.openxmlformats.org/officeDocument/2006/relationships/webSettings" Target="webSettings.xml"/><Relationship Id="rId95" Type="http://schemas.openxmlformats.org/officeDocument/2006/relationships/hyperlink" Target="https://www.slov-lex.sk/pravne-predpisy/SK/ZZ/2004/576/20220315" TargetMode="External"/><Relationship Id="rId160" Type="http://schemas.openxmlformats.org/officeDocument/2006/relationships/hyperlink" Target="https://www.slov-lex.sk/pravne-predpisy/SK/ZZ/2015/176/20210101" TargetMode="External"/><Relationship Id="rId181" Type="http://schemas.openxmlformats.org/officeDocument/2006/relationships/hyperlink" Target="https://www.slov-lex.sk/pravne-predpisy/SK/ZZ/2015/176/20210101" TargetMode="External"/><Relationship Id="rId216" Type="http://schemas.openxmlformats.org/officeDocument/2006/relationships/hyperlink" Target="https://www.slov-lex.sk/pravne-predpisy/SK/ZZ/2005/36/" TargetMode="External"/><Relationship Id="rId22" Type="http://schemas.openxmlformats.org/officeDocument/2006/relationships/hyperlink" Target="aspi://module='ASPI'&amp;" TargetMode="External"/><Relationship Id="rId43"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https://www.slov-lex.sk/pravne-predpisy/SK/ZZ/2004/576/20220315" TargetMode="External"/><Relationship Id="rId139" Type="http://schemas.openxmlformats.org/officeDocument/2006/relationships/hyperlink" Target="https://www.slov-lex.sk/pravne-predpisy/SK/ZZ/2004/576/20220315" TargetMode="External"/><Relationship Id="rId85" Type="http://schemas.openxmlformats.org/officeDocument/2006/relationships/hyperlink" Target="aspi://module='ASPI'&amp;" TargetMode="External"/><Relationship Id="rId150" Type="http://schemas.openxmlformats.org/officeDocument/2006/relationships/hyperlink" Target="https://www.slov-lex.sk/pravne-predpisy/SK/ZZ/2005/301/" TargetMode="External"/><Relationship Id="rId171" Type="http://schemas.openxmlformats.org/officeDocument/2006/relationships/hyperlink" Target="https://www.slov-lex.sk/pravne-predpisy/SK/ZZ/2015/176/20210101" TargetMode="External"/><Relationship Id="rId192" Type="http://schemas.openxmlformats.org/officeDocument/2006/relationships/hyperlink" Target="https://www.slov-lex.sk/pravne-predpisy/SK/ZZ/2015/176/20210101" TargetMode="External"/><Relationship Id="rId206" Type="http://schemas.openxmlformats.org/officeDocument/2006/relationships/hyperlink" Target="https://www.slov-lex.sk/pravne-predpisy/SK/ZZ/2005/36/" TargetMode="External"/><Relationship Id="rId227" Type="http://schemas.openxmlformats.org/officeDocument/2006/relationships/hyperlink" Target="https://www.slov-lex.sk/pravne-predpisy/SK/ZZ/1993/120/" TargetMode="External"/><Relationship Id="rId12" Type="http://schemas.openxmlformats.org/officeDocument/2006/relationships/hyperlink" Target="aspi://module='ASPI'&amp;" TargetMode="External"/><Relationship Id="rId33" Type="http://schemas.openxmlformats.org/officeDocument/2006/relationships/hyperlink" Target="aspi://module='ASPI'&amp;" TargetMode="External"/><Relationship Id="rId108" Type="http://schemas.openxmlformats.org/officeDocument/2006/relationships/hyperlink" Target="https://www.slov-lex.sk/pravne-predpisy/SK/ZZ/2004/576/20220315" TargetMode="External"/><Relationship Id="rId129" Type="http://schemas.openxmlformats.org/officeDocument/2006/relationships/hyperlink" Target="https://www.slov-lex.sk/pravne-predpisy/SK/ZZ/2004/576/20220315" TargetMode="External"/><Relationship Id="rId54" Type="http://schemas.openxmlformats.org/officeDocument/2006/relationships/hyperlink" Target="aspi://module='ASPI'&amp;" TargetMode="External"/><Relationship Id="rId75" Type="http://schemas.openxmlformats.org/officeDocument/2006/relationships/hyperlink" Target="aspi://module='ASPI'&amp;" TargetMode="External"/><Relationship Id="rId96" Type="http://schemas.openxmlformats.org/officeDocument/2006/relationships/hyperlink" Target="https://www.slov-lex.sk/pravne-predpisy/SK/ZZ/2004/576/20220315" TargetMode="External"/><Relationship Id="rId140" Type="http://schemas.openxmlformats.org/officeDocument/2006/relationships/hyperlink" Target="https://www.slov-lex.sk/pravne-predpisy/SK/ZZ/2004/576/20220315" TargetMode="External"/><Relationship Id="rId161" Type="http://schemas.openxmlformats.org/officeDocument/2006/relationships/hyperlink" Target="https://www.slov-lex.sk/pravne-predpisy/SK/ZZ/2015/176/20210101" TargetMode="External"/><Relationship Id="rId182" Type="http://schemas.openxmlformats.org/officeDocument/2006/relationships/hyperlink" Target="https://www.slov-lex.sk/pravne-predpisy/SK/ZZ/2015/176/20210101" TargetMode="External"/><Relationship Id="rId217" Type="http://schemas.openxmlformats.org/officeDocument/2006/relationships/hyperlink" Target="https://www.slov-lex.sk/pravne-predpisy/SK/ZZ/2000/211/" TargetMode="External"/><Relationship Id="rId6" Type="http://schemas.openxmlformats.org/officeDocument/2006/relationships/footnotes" Target="footnotes.xml"/><Relationship Id="rId23" Type="http://schemas.openxmlformats.org/officeDocument/2006/relationships/hyperlink" Target="aspi://module='ASPI'&amp;" TargetMode="External"/><Relationship Id="rId119" Type="http://schemas.openxmlformats.org/officeDocument/2006/relationships/hyperlink" Target="https://www.slov-lex.sk/pravne-predpisy/SK/ZZ/2004/576/20220315" TargetMode="External"/><Relationship Id="rId44" Type="http://schemas.openxmlformats.org/officeDocument/2006/relationships/hyperlink" Target="aspi://module='ASPI'&amp;" TargetMode="External"/><Relationship Id="rId65" Type="http://schemas.openxmlformats.org/officeDocument/2006/relationships/hyperlink" Target="aspi://module='ASPI'&amp;" TargetMode="External"/><Relationship Id="rId86" Type="http://schemas.openxmlformats.org/officeDocument/2006/relationships/hyperlink" Target="https://www.slov-lex.sk/pravne-predpisy/SK/ZZ/2004/576/" TargetMode="External"/><Relationship Id="rId130" Type="http://schemas.openxmlformats.org/officeDocument/2006/relationships/hyperlink" Target="https://www.slov-lex.sk/pravne-predpisy/SK/ZZ/2004/576/20220315" TargetMode="External"/><Relationship Id="rId151" Type="http://schemas.openxmlformats.org/officeDocument/2006/relationships/hyperlink" Target="https://www.slov-lex.sk/pravne-predpisy/SK/ZZ/2005/301/" TargetMode="External"/><Relationship Id="rId172" Type="http://schemas.openxmlformats.org/officeDocument/2006/relationships/hyperlink" Target="https://www.slov-lex.sk/pravne-predpisy/SK/ZZ/2015/176/20210101" TargetMode="External"/><Relationship Id="rId193" Type="http://schemas.openxmlformats.org/officeDocument/2006/relationships/hyperlink" Target="https://www.slov-lex.sk/pravne-predpisy/SK/ZZ/2015/176/20210101" TargetMode="External"/><Relationship Id="rId207" Type="http://schemas.openxmlformats.org/officeDocument/2006/relationships/hyperlink" Target="https://www.slov-lex.sk/pravne-predpisy/SK/ZZ/2005/301/" TargetMode="External"/><Relationship Id="rId228" Type="http://schemas.openxmlformats.org/officeDocument/2006/relationships/hyperlink" Target="https://www.slov-lex.sk/pravne-predpisy/SK/ZZ/2017/334/" TargetMode="External"/><Relationship Id="rId13" Type="http://schemas.openxmlformats.org/officeDocument/2006/relationships/hyperlink" Target="aspi://module='ASPI'&amp;" TargetMode="External"/><Relationship Id="rId109" Type="http://schemas.openxmlformats.org/officeDocument/2006/relationships/hyperlink" Target="https://www.slov-lex.sk/pravne-predpisy/SK/ZZ/2004/576/20220315" TargetMode="External"/><Relationship Id="rId34"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https://www.slov-lex.sk/pravne-predpisy/SK/ZZ/2004/576/20220315" TargetMode="External"/><Relationship Id="rId120" Type="http://schemas.openxmlformats.org/officeDocument/2006/relationships/hyperlink" Target="https://www.slov-lex.sk/pravne-predpisy/SK/ZZ/2004/576/20220315" TargetMode="External"/><Relationship Id="rId141" Type="http://schemas.openxmlformats.org/officeDocument/2006/relationships/hyperlink" Target="https://www.slov-lex.sk/pravne-predpisy/SK/ZZ/2004/576/20220315" TargetMode="External"/><Relationship Id="rId7" Type="http://schemas.openxmlformats.org/officeDocument/2006/relationships/endnotes" Target="endnotes.xml"/><Relationship Id="rId162" Type="http://schemas.openxmlformats.org/officeDocument/2006/relationships/hyperlink" Target="https://www.slov-lex.sk/pravne-predpisy/SK/ZZ/2015/176/20210101" TargetMode="External"/><Relationship Id="rId183" Type="http://schemas.openxmlformats.org/officeDocument/2006/relationships/hyperlink" Target="https://www.slov-lex.sk/pravne-predpisy/SK/ZZ/2015/176/20210101" TargetMode="External"/><Relationship Id="rId218" Type="http://schemas.openxmlformats.org/officeDocument/2006/relationships/hyperlink" Target="https://www.slov-lex.sk/pravne-predpisy/SK/ZZ/2005/301/" TargetMode="External"/><Relationship Id="rId24"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https://www.slov-lex.sk/pravne-predpisy/SK/ZZ/2004/576/20220315" TargetMode="External"/><Relationship Id="rId110" Type="http://schemas.openxmlformats.org/officeDocument/2006/relationships/hyperlink" Target="https://www.slov-lex.sk/pravne-predpisy/SK/ZZ/2004/576/20220315" TargetMode="External"/><Relationship Id="rId131" Type="http://schemas.openxmlformats.org/officeDocument/2006/relationships/hyperlink" Target="https://www.slov-lex.sk/pravne-predpisy/SK/ZZ/2004/576/20220315" TargetMode="External"/><Relationship Id="rId152" Type="http://schemas.openxmlformats.org/officeDocument/2006/relationships/hyperlink" Target="https://www.slov-lex.sk/pravne-predpisy/SK/ZZ/2015/176/20210101" TargetMode="External"/><Relationship Id="rId173" Type="http://schemas.openxmlformats.org/officeDocument/2006/relationships/hyperlink" Target="https://www.slov-lex.sk/pravne-predpisy/SK/ZZ/2015/176/20210101" TargetMode="External"/><Relationship Id="rId194" Type="http://schemas.openxmlformats.org/officeDocument/2006/relationships/hyperlink" Target="https://www.slov-lex.sk/pravne-predpisy/SK/ZZ/2015/176/20210101" TargetMode="External"/><Relationship Id="rId208" Type="http://schemas.openxmlformats.org/officeDocument/2006/relationships/hyperlink" Target="https://www.slov-lex.sk/pravne-predpisy/SK/ZZ/2005/305/" TargetMode="External"/><Relationship Id="rId229" Type="http://schemas.openxmlformats.org/officeDocument/2006/relationships/footer" Target="footer1.xml"/><Relationship Id="rId14"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https://www.slov-lex.sk/pravne-predpisy/SK/ZZ/2004/576/20220315" TargetMode="External"/><Relationship Id="rId8" Type="http://schemas.openxmlformats.org/officeDocument/2006/relationships/hyperlink" Target="aspi://module='ASPI'&amp;" TargetMode="External"/><Relationship Id="rId98" Type="http://schemas.openxmlformats.org/officeDocument/2006/relationships/hyperlink" Target="https://www.slov-lex.sk/pravne-predpisy/SK/ZZ/2004/576/20220315" TargetMode="External"/><Relationship Id="rId121" Type="http://schemas.openxmlformats.org/officeDocument/2006/relationships/hyperlink" Target="https://www.slov-lex.sk/pravne-predpisy/SK/ZZ/2004/576/20220315" TargetMode="External"/><Relationship Id="rId142" Type="http://schemas.openxmlformats.org/officeDocument/2006/relationships/hyperlink" Target="https://www.slov-lex.sk/pravne-predpisy/SK/ZZ/2004/576/20220315" TargetMode="External"/><Relationship Id="rId163" Type="http://schemas.openxmlformats.org/officeDocument/2006/relationships/hyperlink" Target="https://www.slov-lex.sk/pravne-predpisy/SK/ZZ/2015/176/20210101" TargetMode="External"/><Relationship Id="rId184" Type="http://schemas.openxmlformats.org/officeDocument/2006/relationships/hyperlink" Target="https://www.slov-lex.sk/pravne-predpisy/SK/ZZ/2015/176/20210101" TargetMode="External"/><Relationship Id="rId219" Type="http://schemas.openxmlformats.org/officeDocument/2006/relationships/hyperlink" Target="https://www.slov-lex.sk/pravne-predpisy/SK/ZZ/2013/122/" TargetMode="External"/><Relationship Id="rId230" Type="http://schemas.openxmlformats.org/officeDocument/2006/relationships/fontTable" Target="fontTable.xml"/><Relationship Id="rId25" Type="http://schemas.openxmlformats.org/officeDocument/2006/relationships/hyperlink" Target="aspi://module='ASPI'&amp;" TargetMode="External"/><Relationship Id="rId46" Type="http://schemas.openxmlformats.org/officeDocument/2006/relationships/hyperlink" Target="aspi://module='ASPI'&amp;" TargetMode="External"/><Relationship Id="rId67" Type="http://schemas.openxmlformats.org/officeDocument/2006/relationships/hyperlink" Target="aspi://module='ASPI'&amp;" TargetMode="External"/><Relationship Id="rId116" Type="http://schemas.openxmlformats.org/officeDocument/2006/relationships/hyperlink" Target="https://www.slov-lex.sk/pravne-predpisy/SK/ZZ/2004/576/20220315" TargetMode="External"/><Relationship Id="rId137" Type="http://schemas.openxmlformats.org/officeDocument/2006/relationships/hyperlink" Target="https://www.slov-lex.sk/pravne-predpisy/SK/ZZ/2004/576/20220315" TargetMode="External"/><Relationship Id="rId158" Type="http://schemas.openxmlformats.org/officeDocument/2006/relationships/hyperlink" Target="https://www.slov-lex.sk/pravne-predpisy/SK/ZZ/2015/176/20210101"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https://www.slov-lex.sk/pravne-predpisy/SK/ZZ/2004/576/20220315" TargetMode="External"/><Relationship Id="rId111" Type="http://schemas.openxmlformats.org/officeDocument/2006/relationships/hyperlink" Target="https://www.slov-lex.sk/pravne-predpisy/SK/ZZ/2004/576/20220315" TargetMode="External"/><Relationship Id="rId132" Type="http://schemas.openxmlformats.org/officeDocument/2006/relationships/hyperlink" Target="https://www.slov-lex.sk/pravne-predpisy/SK/ZZ/2004/576/20220315" TargetMode="External"/><Relationship Id="rId153" Type="http://schemas.openxmlformats.org/officeDocument/2006/relationships/hyperlink" Target="https://www.slov-lex.sk/pravne-predpisy/SK/ZZ/2015/176/20210101" TargetMode="External"/><Relationship Id="rId174" Type="http://schemas.openxmlformats.org/officeDocument/2006/relationships/hyperlink" Target="https://www.slov-lex.sk/pravne-predpisy/SK/ZZ/2015/176/20210101" TargetMode="External"/><Relationship Id="rId179" Type="http://schemas.openxmlformats.org/officeDocument/2006/relationships/hyperlink" Target="https://www.slov-lex.sk/pravne-predpisy/SK/ZZ/2015/176/20210101" TargetMode="External"/><Relationship Id="rId195" Type="http://schemas.openxmlformats.org/officeDocument/2006/relationships/hyperlink" Target="https://www.slov-lex.sk/pravne-predpisy/SK/ZZ/2015/176/20210101" TargetMode="External"/><Relationship Id="rId209" Type="http://schemas.openxmlformats.org/officeDocument/2006/relationships/hyperlink" Target="https://www.slov-lex.sk/pravne-predpisy/SK/ZZ/2008/245/" TargetMode="External"/><Relationship Id="rId190" Type="http://schemas.openxmlformats.org/officeDocument/2006/relationships/hyperlink" Target="https://www.slov-lex.sk/pravne-predpisy/SK/ZZ/2015/176/20210101" TargetMode="External"/><Relationship Id="rId204" Type="http://schemas.openxmlformats.org/officeDocument/2006/relationships/hyperlink" Target="https://www.slov-lex.sk/pravne-predpisy/SK/ZZ/2014/91/" TargetMode="External"/><Relationship Id="rId220" Type="http://schemas.openxmlformats.org/officeDocument/2006/relationships/hyperlink" Target="https://www.slov-lex.sk/pravne-predpisy/SK/ZZ/2013/122/" TargetMode="External"/><Relationship Id="rId225" Type="http://schemas.openxmlformats.org/officeDocument/2006/relationships/hyperlink" Target="https://www.slov-lex.sk/pravne-predpisy/SK/ZZ/1993/120/"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https://www.slov-lex.sk/pravne-predpisy/SK/ZZ/2004/576/20220315" TargetMode="External"/><Relationship Id="rId127" Type="http://schemas.openxmlformats.org/officeDocument/2006/relationships/hyperlink" Target="https://www.slov-lex.sk/pravne-predpisy/SK/ZZ/2004/576/20220315"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52"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94" Type="http://schemas.openxmlformats.org/officeDocument/2006/relationships/hyperlink" Target="https://www.slov-lex.sk/pravne-predpisy/SK/ZZ/2004/576/20220315" TargetMode="External"/><Relationship Id="rId99" Type="http://schemas.openxmlformats.org/officeDocument/2006/relationships/hyperlink" Target="https://www.slov-lex.sk/pravne-predpisy/SK/ZZ/2004/576/20220315" TargetMode="External"/><Relationship Id="rId101" Type="http://schemas.openxmlformats.org/officeDocument/2006/relationships/hyperlink" Target="https://www.slov-lex.sk/pravne-predpisy/SK/ZZ/2004/576/20220315" TargetMode="External"/><Relationship Id="rId122" Type="http://schemas.openxmlformats.org/officeDocument/2006/relationships/hyperlink" Target="https://www.slov-lex.sk/pravne-predpisy/SK/ZZ/2004/576/20220315" TargetMode="External"/><Relationship Id="rId143" Type="http://schemas.openxmlformats.org/officeDocument/2006/relationships/hyperlink" Target="https://www.slov-lex.sk/pravne-predpisy/SK/ZZ/2015/176/20210101" TargetMode="External"/><Relationship Id="rId148" Type="http://schemas.openxmlformats.org/officeDocument/2006/relationships/hyperlink" Target="https://www.slov-lex.sk/pravne-predpisy/SK/ZZ/2015/176/20210101" TargetMode="External"/><Relationship Id="rId164" Type="http://schemas.openxmlformats.org/officeDocument/2006/relationships/hyperlink" Target="https://www.slov-lex.sk/pravne-predpisy/SK/ZZ/2015/176/20210101" TargetMode="External"/><Relationship Id="rId169" Type="http://schemas.openxmlformats.org/officeDocument/2006/relationships/hyperlink" Target="https://www.slov-lex.sk/pravne-predpisy/SK/ZZ/2015/176/20210101" TargetMode="External"/><Relationship Id="rId185" Type="http://schemas.openxmlformats.org/officeDocument/2006/relationships/hyperlink" Target="https://www.slov-lex.sk/pravne-predpisy/SK/ZZ/2015/176/20210101" TargetMode="External"/><Relationship Id="rId4" Type="http://schemas.openxmlformats.org/officeDocument/2006/relationships/settings" Target="settings.xml"/><Relationship Id="rId9" Type="http://schemas.openxmlformats.org/officeDocument/2006/relationships/hyperlink" Target="aspi://module='ASPI'&amp;" TargetMode="External"/><Relationship Id="rId180" Type="http://schemas.openxmlformats.org/officeDocument/2006/relationships/hyperlink" Target="https://www.slov-lex.sk/pravne-predpisy/SK/ZZ/2015/176/20210101" TargetMode="External"/><Relationship Id="rId210" Type="http://schemas.openxmlformats.org/officeDocument/2006/relationships/hyperlink" Target="https://www.slov-lex.sk/pravne-predpisy/SK/ZZ/2003/552/" TargetMode="External"/><Relationship Id="rId215" Type="http://schemas.openxmlformats.org/officeDocument/2006/relationships/hyperlink" Target="https://www.slov-lex.sk/pravne-predpisy/SK/ZZ/2007/330/" TargetMode="External"/><Relationship Id="rId26" Type="http://schemas.openxmlformats.org/officeDocument/2006/relationships/hyperlink" Target="aspi://module='ASPI'&amp;" TargetMode="External"/><Relationship Id="rId231" Type="http://schemas.microsoft.com/office/2011/relationships/people" Target="people.xml"/><Relationship Id="rId47" Type="http://schemas.openxmlformats.org/officeDocument/2006/relationships/hyperlink" Target="aspi://module='ASPI'&amp;" TargetMode="External"/><Relationship Id="rId68" Type="http://schemas.openxmlformats.org/officeDocument/2006/relationships/hyperlink" Target="aspi://module='ASPI'&amp;" TargetMode="External"/><Relationship Id="rId89" Type="http://schemas.openxmlformats.org/officeDocument/2006/relationships/hyperlink" Target="https://www.slov-lex.sk/pravne-predpisy/SK/ZZ/2004/576/20220315" TargetMode="External"/><Relationship Id="rId112" Type="http://schemas.openxmlformats.org/officeDocument/2006/relationships/hyperlink" Target="https://www.slov-lex.sk/pravne-predpisy/SK/ZZ/2004/576/20220315" TargetMode="External"/><Relationship Id="rId133" Type="http://schemas.openxmlformats.org/officeDocument/2006/relationships/hyperlink" Target="https://www.slov-lex.sk/pravne-predpisy/SK/ZZ/2004/576/20220315" TargetMode="External"/><Relationship Id="rId154" Type="http://schemas.openxmlformats.org/officeDocument/2006/relationships/hyperlink" Target="https://www.slov-lex.sk/pravne-predpisy/SK/ZZ/2015/176/20210101" TargetMode="External"/><Relationship Id="rId175" Type="http://schemas.openxmlformats.org/officeDocument/2006/relationships/hyperlink" Target="https://www.slov-lex.sk/pravne-predpisy/SK/ZZ/2015/176/20210101" TargetMode="External"/><Relationship Id="rId196" Type="http://schemas.openxmlformats.org/officeDocument/2006/relationships/hyperlink" Target="https://www.slov-lex.sk/pravne-predpisy/SK/ZZ/2015/176/20210101" TargetMode="External"/><Relationship Id="rId200" Type="http://schemas.openxmlformats.org/officeDocument/2006/relationships/hyperlink" Target="https://www.slov-lex.sk/pravne-predpisy/SK/ZZ/1991/104/" TargetMode="External"/><Relationship Id="rId16" Type="http://schemas.openxmlformats.org/officeDocument/2006/relationships/hyperlink" Target="aspi://module='ASPI'&amp;" TargetMode="External"/><Relationship Id="rId221" Type="http://schemas.openxmlformats.org/officeDocument/2006/relationships/hyperlink" Target="https://www.slov-lex.sk/pravne-predpisy/SK/ZZ/2004/523/" TargetMode="External"/><Relationship Id="rId37" Type="http://schemas.openxmlformats.org/officeDocument/2006/relationships/hyperlink" Target="aspi://module='ASPI'&amp;" TargetMode="External"/><Relationship Id="rId58"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https://www.slov-lex.sk/pravne-predpisy/SK/ZZ/2004/576/20220315" TargetMode="External"/><Relationship Id="rId123" Type="http://schemas.openxmlformats.org/officeDocument/2006/relationships/hyperlink" Target="https://www.slov-lex.sk/pravne-predpisy/SK/ZZ/2004/576/20220315" TargetMode="External"/><Relationship Id="rId144" Type="http://schemas.openxmlformats.org/officeDocument/2006/relationships/hyperlink" Target="https://www.slov-lex.sk/pravne-predpisy/SK/ZZ/2015/176/20210101" TargetMode="External"/><Relationship Id="rId90" Type="http://schemas.openxmlformats.org/officeDocument/2006/relationships/hyperlink" Target="https://www.slov-lex.sk/pravne-predpisy/SK/ZZ/2004/576/20220315" TargetMode="External"/><Relationship Id="rId165" Type="http://schemas.openxmlformats.org/officeDocument/2006/relationships/hyperlink" Target="https://www.slov-lex.sk/pravne-predpisy/SK/ZZ/2015/176/20210101" TargetMode="External"/><Relationship Id="rId186" Type="http://schemas.openxmlformats.org/officeDocument/2006/relationships/hyperlink" Target="https://www.slov-lex.sk/pravne-predpisy/SK/ZZ/2015/176/20210101" TargetMode="External"/><Relationship Id="rId211" Type="http://schemas.openxmlformats.org/officeDocument/2006/relationships/hyperlink" Target="https://www.slov-lex.sk/pravne-predpisy/SK/ZZ/2010/317/" TargetMode="External"/><Relationship Id="rId232" Type="http://schemas.openxmlformats.org/officeDocument/2006/relationships/theme" Target="theme/theme1.xml"/><Relationship Id="rId27" Type="http://schemas.openxmlformats.org/officeDocument/2006/relationships/hyperlink" Target="aspi://module='ASPI'&amp;" TargetMode="External"/><Relationship Id="rId48"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https://www.slov-lex.sk/pravne-predpisy/SK/ZZ/2004/576/20220315" TargetMode="External"/><Relationship Id="rId134" Type="http://schemas.openxmlformats.org/officeDocument/2006/relationships/hyperlink" Target="https://www.slov-lex.sk/pravne-predpisy/SK/ZZ/2004/576/20220315" TargetMode="External"/><Relationship Id="rId80" Type="http://schemas.openxmlformats.org/officeDocument/2006/relationships/hyperlink" Target="aspi://module='ASPI'&amp;" TargetMode="External"/><Relationship Id="rId155" Type="http://schemas.openxmlformats.org/officeDocument/2006/relationships/hyperlink" Target="https://www.slov-lex.sk/pravne-predpisy/SK/ZZ/2015/176/20210101" TargetMode="External"/><Relationship Id="rId176" Type="http://schemas.openxmlformats.org/officeDocument/2006/relationships/hyperlink" Target="https://www.slov-lex.sk/pravne-predpisy/SK/ZZ/2015/176/20210101" TargetMode="External"/><Relationship Id="rId197" Type="http://schemas.openxmlformats.org/officeDocument/2006/relationships/hyperlink" Target="https://www.slov-lex.sk/pravne-predpisy/SK/ZZ/2015/176/20210101" TargetMode="External"/><Relationship Id="rId201" Type="http://schemas.openxmlformats.org/officeDocument/2006/relationships/hyperlink" Target="https://www.slov-lex.sk/pravne-predpisy/SK/ZZ/1991/104/" TargetMode="External"/><Relationship Id="rId222" Type="http://schemas.openxmlformats.org/officeDocument/2006/relationships/hyperlink" Target="https://www.slov-lex.sk/pravne-predpisy/SK/ZZ/2004/523/" TargetMode="External"/><Relationship Id="rId17"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ASPI'&amp;" TargetMode="External"/><Relationship Id="rId103" Type="http://schemas.openxmlformats.org/officeDocument/2006/relationships/hyperlink" Target="https://www.slov-lex.sk/pravne-predpisy/SK/ZZ/2004/576/20220315" TargetMode="External"/><Relationship Id="rId124" Type="http://schemas.openxmlformats.org/officeDocument/2006/relationships/hyperlink" Target="https://www.slov-lex.sk/pravne-predpisy/SK/ZZ/2004/576/20220315" TargetMode="External"/><Relationship Id="rId70" Type="http://schemas.openxmlformats.org/officeDocument/2006/relationships/hyperlink" Target="aspi://module='ASPI'&amp;" TargetMode="External"/><Relationship Id="rId91" Type="http://schemas.openxmlformats.org/officeDocument/2006/relationships/hyperlink" Target="https://www.slov-lex.sk/pravne-predpisy/SK/ZZ/2004/576/20220315" TargetMode="External"/><Relationship Id="rId145" Type="http://schemas.openxmlformats.org/officeDocument/2006/relationships/hyperlink" Target="https://www.slov-lex.sk/pravne-predpisy/SK/ZZ/2015/176/20210101" TargetMode="External"/><Relationship Id="rId166" Type="http://schemas.openxmlformats.org/officeDocument/2006/relationships/hyperlink" Target="https://www.slov-lex.sk/pravne-predpisy/SK/ZZ/2015/176/20210101" TargetMode="External"/><Relationship Id="rId187" Type="http://schemas.openxmlformats.org/officeDocument/2006/relationships/hyperlink" Target="https://www.slov-lex.sk/pravne-predpisy/SK/ZZ/2015/176/20210101" TargetMode="External"/><Relationship Id="rId1" Type="http://schemas.openxmlformats.org/officeDocument/2006/relationships/customXml" Target="../customXml/item1.xml"/><Relationship Id="rId212" Type="http://schemas.openxmlformats.org/officeDocument/2006/relationships/hyperlink" Target="https://www.slov-lex.sk/pravne-predpisy/SK/ZZ/2010/318/" TargetMode="External"/><Relationship Id="rId28"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https://www.slov-lex.sk/pravne-predpisy/SK/ZZ/2004/576/20220315" TargetMode="External"/><Relationship Id="rId60" Type="http://schemas.openxmlformats.org/officeDocument/2006/relationships/hyperlink" Target="aspi://module='ASPI'&amp;" TargetMode="External"/><Relationship Id="rId81" Type="http://schemas.openxmlformats.org/officeDocument/2006/relationships/hyperlink" Target="aspi://module='ASPI'&amp;" TargetMode="External"/><Relationship Id="rId135" Type="http://schemas.openxmlformats.org/officeDocument/2006/relationships/hyperlink" Target="https://www.slov-lex.sk/pravne-predpisy/SK/ZZ/2004/576/20220315" TargetMode="External"/><Relationship Id="rId156" Type="http://schemas.openxmlformats.org/officeDocument/2006/relationships/hyperlink" Target="https://www.slov-lex.sk/pravne-predpisy/SK/ZZ/2015/176/20210101" TargetMode="External"/><Relationship Id="rId177" Type="http://schemas.openxmlformats.org/officeDocument/2006/relationships/hyperlink" Target="https://www.slov-lex.sk/pravne-predpisy/SK/ZZ/2015/176/20210101" TargetMode="External"/><Relationship Id="rId198" Type="http://schemas.openxmlformats.org/officeDocument/2006/relationships/hyperlink" Target="https://www.slov-lex.sk/pravne-predpisy/SK/ZZ/2015/176/20210101" TargetMode="External"/><Relationship Id="rId202" Type="http://schemas.openxmlformats.org/officeDocument/2006/relationships/hyperlink" Target="https://www.slov-lex.sk/pravne-predpisy/SK/ZZ/2004/424/" TargetMode="External"/><Relationship Id="rId223" Type="http://schemas.openxmlformats.org/officeDocument/2006/relationships/hyperlink" Target="https://www.slov-lex.sk/pravne-predpisy/SK/ZZ/1993/39/"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50" Type="http://schemas.openxmlformats.org/officeDocument/2006/relationships/hyperlink" Target="aspi://module='ASPI'&amp;" TargetMode="External"/><Relationship Id="rId104" Type="http://schemas.openxmlformats.org/officeDocument/2006/relationships/hyperlink" Target="https://www.slov-lex.sk/pravne-predpisy/SK/ZZ/2004/576/20220315" TargetMode="External"/><Relationship Id="rId125" Type="http://schemas.openxmlformats.org/officeDocument/2006/relationships/hyperlink" Target="https://www.slov-lex.sk/pravne-predpisy/SK/ZZ/2004/576/20220315" TargetMode="External"/><Relationship Id="rId146" Type="http://schemas.openxmlformats.org/officeDocument/2006/relationships/hyperlink" Target="https://www.slov-lex.sk/pravne-predpisy/SK/ZZ/2015/176/20210101" TargetMode="External"/><Relationship Id="rId167" Type="http://schemas.openxmlformats.org/officeDocument/2006/relationships/hyperlink" Target="https://www.slov-lex.sk/pravne-predpisy/SK/ZZ/2015/176/20210101" TargetMode="External"/><Relationship Id="rId188" Type="http://schemas.openxmlformats.org/officeDocument/2006/relationships/hyperlink" Target="https://www.slov-lex.sk/pravne-predpisy/SK/ZZ/2015/176/20210101" TargetMode="External"/><Relationship Id="rId71" Type="http://schemas.openxmlformats.org/officeDocument/2006/relationships/hyperlink" Target="aspi://module='ASPI'&amp;" TargetMode="External"/><Relationship Id="rId92" Type="http://schemas.openxmlformats.org/officeDocument/2006/relationships/hyperlink" Target="https://www.slov-lex.sk/pravne-predpisy/SK/ZZ/2004/576/20220315" TargetMode="External"/><Relationship Id="rId213" Type="http://schemas.openxmlformats.org/officeDocument/2006/relationships/hyperlink" Target="https://www.slov-lex.sk/pravne-predpisy/SK/ZZ/2007/293/" TargetMode="External"/><Relationship Id="rId2" Type="http://schemas.openxmlformats.org/officeDocument/2006/relationships/numbering" Target="numbering.xml"/><Relationship Id="rId29" Type="http://schemas.openxmlformats.org/officeDocument/2006/relationships/hyperlink" Target="aspi://module='ASPI'&amp;" TargetMode="External"/><Relationship Id="rId40" Type="http://schemas.openxmlformats.org/officeDocument/2006/relationships/hyperlink" Target="aspi://module='ASPI'&amp;" TargetMode="External"/><Relationship Id="rId115" Type="http://schemas.openxmlformats.org/officeDocument/2006/relationships/hyperlink" Target="https://www.slov-lex.sk/pravne-predpisy/SK/ZZ/2004/576/20220315" TargetMode="External"/><Relationship Id="rId136" Type="http://schemas.openxmlformats.org/officeDocument/2006/relationships/hyperlink" Target="https://www.slov-lex.sk/pravne-predpisy/SK/ZZ/2004/576/20220315" TargetMode="External"/><Relationship Id="rId157" Type="http://schemas.openxmlformats.org/officeDocument/2006/relationships/hyperlink" Target="https://www.slov-lex.sk/pravne-predpisy/SK/ZZ/2015/176/20210101" TargetMode="External"/><Relationship Id="rId178" Type="http://schemas.openxmlformats.org/officeDocument/2006/relationships/hyperlink" Target="https://www.slov-lex.sk/pravne-predpisy/SK/ZZ/2015/176/20210101"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99" Type="http://schemas.openxmlformats.org/officeDocument/2006/relationships/hyperlink" Target="https://www.slov-lex.sk/pravne-predpisy/SK/ZZ/2015/176/20210101" TargetMode="External"/><Relationship Id="rId203" Type="http://schemas.openxmlformats.org/officeDocument/2006/relationships/hyperlink" Target="https://www.slov-lex.sk/pravne-predpisy/SK/ZZ/2009/256/" TargetMode="External"/><Relationship Id="rId19" Type="http://schemas.openxmlformats.org/officeDocument/2006/relationships/hyperlink" Target="aspi://module='ASPI'&amp;" TargetMode="External"/><Relationship Id="rId224" Type="http://schemas.openxmlformats.org/officeDocument/2006/relationships/hyperlink" Target="https://www.slov-lex.sk/pravne-predpisy/SK/ZZ/1993/278/" TargetMode="External"/><Relationship Id="rId30" Type="http://schemas.openxmlformats.org/officeDocument/2006/relationships/hyperlink" Target="aspi://module='ASPI'&amp;" TargetMode="External"/><Relationship Id="rId105" Type="http://schemas.openxmlformats.org/officeDocument/2006/relationships/hyperlink" Target="https://www.slov-lex.sk/pravne-predpisy/SK/ZZ/2004/576/20220315" TargetMode="External"/><Relationship Id="rId126" Type="http://schemas.openxmlformats.org/officeDocument/2006/relationships/hyperlink" Target="https://www.slov-lex.sk/pravne-predpisy/SK/ZZ/2004/576/20220315" TargetMode="External"/><Relationship Id="rId147" Type="http://schemas.openxmlformats.org/officeDocument/2006/relationships/hyperlink" Target="https://www.slov-lex.sk/pravne-predpisy/SK/ZZ/2015/176/20210101" TargetMode="External"/><Relationship Id="rId168" Type="http://schemas.openxmlformats.org/officeDocument/2006/relationships/hyperlink" Target="https://www.slov-lex.sk/pravne-predpisy/SK/ZZ/2015/176/20210101" TargetMode="Externa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https://www.slov-lex.sk/pravne-predpisy/SK/ZZ/2004/576/20220315" TargetMode="External"/><Relationship Id="rId189" Type="http://schemas.openxmlformats.org/officeDocument/2006/relationships/hyperlink" Target="https://www.slov-lex.sk/pravne-predpisy/SK/ZZ/2015/176/20210101" TargetMode="External"/><Relationship Id="rId3" Type="http://schemas.openxmlformats.org/officeDocument/2006/relationships/styles" Target="styles.xml"/><Relationship Id="rId214" Type="http://schemas.openxmlformats.org/officeDocument/2006/relationships/hyperlink" Target="https://www.slov-lex.sk/pravne-predpisy/SK/ZZ/2007/33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final"/>
    <f:field ref="objsubject" par="" edit="true" text=""/>
    <f:field ref="objcreatedby" par="" text="Urbanová, Jana"/>
    <f:field ref="objcreatedat" par="" text="10.6.2022 13:17:23"/>
    <f:field ref="objchangedby" par="" text="Administrator, System"/>
    <f:field ref="objmodifiedat" par="" text="10.6.2022 13:17: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39</Pages>
  <Words>18953</Words>
  <Characters>108033</Characters>
  <Application>Microsoft Office Word</Application>
  <DocSecurity>0</DocSecurity>
  <Lines>900</Lines>
  <Paragraphs>253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Jana</dc:creator>
  <cp:keywords/>
  <dc:description/>
  <cp:lastModifiedBy>KROČKOVÁ Kristína</cp:lastModifiedBy>
  <cp:revision>15</cp:revision>
  <dcterms:created xsi:type="dcterms:W3CDTF">2022-04-07T11:04:00Z</dcterms:created>
  <dcterms:modified xsi:type="dcterms:W3CDTF">2022-08-19T11:38:00Z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align="left" border="1" cellpadding="0" cellspacing="0" style="width:100.0%;" width="100%"&gt;	&lt;tbody&gt;		&lt;tr&gt;			&lt;td colspan="5" style="widt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Ľudské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Jana Urbanová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564/2001 Z. z. o verejnom ochrancovi práv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C.1. uznesenia vlády SR č. 414 z 12. septembra 2018</vt:lpwstr>
  </property>
  <property fmtid="{D5CDD505-2E9C-101B-9397-08002B2CF9AE}" pid="23" name="FSC#SKEDITIONSLOVLEX@103.510:plnynazovpredpis">
    <vt:lpwstr> Zákon, ktorým sa mení a dopĺňa zákon č. 564/2001 Z. z. o verejnom ochrancovi práv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09423/2022/13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LP/2022/336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19. 4. 2022</vt:lpwstr>
  </property>
  <property fmtid="{D5CDD505-2E9C-101B-9397-08002B2CF9AE}" pid="59" name="FSC#SKEDITIONSLOVLEX@103.510:AttrDateDocPropUkonceniePKK">
    <vt:lpwstr>28. 4. 2022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Nulový variantSlovenská republika dňa 14. decembra 2018 podpísala opčný protokol. Uznesením vlády SR č. 414/2018 sa uložilo ministrovi spravodlivosti vykonať právnu analýzu opčného protokolu a v prípade potreby predložiť na rokovanie vlády návrh potrebnýc</vt:lpwstr>
  </property>
  <property fmtid="{D5CDD505-2E9C-101B-9397-08002B2CF9AE}" pid="67" name="FSC#SKEDITIONSLOVLEX@103.510:AttrStrListDocPropStanoviskoGest">
    <vt:lpwstr>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564/2001 Z. z. o verejnom ochrancovi práv v znení neskorších predpisov a k</vt:lpwstr>
  </property>
  <property fmtid="{D5CDD505-2E9C-101B-9397-08002B2CF9AE}" pid="150" name="FSC#SKEDITIONSLOVLEX@103.510:vytvorenedna">
    <vt:lpwstr>10. 6. 2022</vt:lpwstr>
  </property>
  <property fmtid="{D5CDD505-2E9C-101B-9397-08002B2CF9AE}" pid="151" name="FSC#COOSYSTEM@1.1:Container">
    <vt:lpwstr>COO.2145.1000.3.5014301</vt:lpwstr>
  </property>
  <property fmtid="{D5CDD505-2E9C-101B-9397-08002B2CF9AE}" pid="152" name="FSC#FSCFOLIO@1.1001:docpropproject">
    <vt:lpwstr/>
  </property>
</Properties>
</file>