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1053"/>
        <w:gridCol w:w="1116"/>
        <w:gridCol w:w="1031"/>
        <w:gridCol w:w="4105"/>
        <w:gridCol w:w="842"/>
        <w:gridCol w:w="1776"/>
      </w:tblGrid>
      <w:tr w:rsidR="00862D54" w14:paraId="2E106A0B" w14:textId="77777777">
        <w:trPr>
          <w:trHeight w:val="509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9D69B" w14:textId="40FFD97B" w:rsidR="00825736" w:rsidRPr="00B956F3" w:rsidRDefault="00B956F3" w:rsidP="00B956F3">
            <w:pPr>
              <w:rPr>
                <w:bCs/>
                <w:sz w:val="20"/>
                <w:szCs w:val="20"/>
              </w:rPr>
            </w:pPr>
            <w:r w:rsidRPr="00B956F3">
              <w:rPr>
                <w:sz w:val="20"/>
                <w:szCs w:val="20"/>
              </w:rPr>
              <w:t xml:space="preserve">Smernica Komisie (EÚ) 2018/1846 z 23. novembra 2018, ktorou sa menia </w:t>
            </w:r>
            <w:r w:rsidRPr="00B956F3">
              <w:rPr>
                <w:bCs/>
                <w:sz w:val="20"/>
                <w:szCs w:val="20"/>
              </w:rPr>
              <w:t>prílohy k</w:t>
            </w:r>
            <w:r>
              <w:rPr>
                <w:bCs/>
                <w:sz w:val="20"/>
                <w:szCs w:val="20"/>
              </w:rPr>
              <w:t> </w:t>
            </w:r>
            <w:r w:rsidRPr="00B956F3">
              <w:rPr>
                <w:bCs/>
                <w:sz w:val="20"/>
                <w:szCs w:val="20"/>
              </w:rPr>
              <w:t xml:space="preserve">smernici Európskeho parlamentu a Rady 2008/68/ES o vnútrozemskej preprave nebezpečného tovaru </w:t>
            </w:r>
            <w:r w:rsidRPr="00B956F3">
              <w:rPr>
                <w:sz w:val="20"/>
                <w:szCs w:val="20"/>
              </w:rPr>
              <w:t>na účely prispôsobenia vedecko-technickému pokroku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1AE6AF" w14:textId="4AEBF0EE" w:rsidR="00BB6484" w:rsidRPr="00B956F3" w:rsidRDefault="00B956F3" w:rsidP="00B956F3">
            <w:pPr>
              <w:spacing w:after="200" w:line="276" w:lineRule="auto"/>
              <w:rPr>
                <w:sz w:val="20"/>
                <w:szCs w:val="20"/>
              </w:rPr>
            </w:pPr>
            <w:r w:rsidRPr="00B956F3">
              <w:rPr>
                <w:sz w:val="20"/>
                <w:szCs w:val="20"/>
              </w:rPr>
              <w:t xml:space="preserve">Návrh zákona, </w:t>
            </w:r>
            <w:r w:rsidRPr="00B956F3">
              <w:rPr>
                <w:bCs/>
                <w:sz w:val="20"/>
                <w:szCs w:val="20"/>
              </w:rPr>
              <w:t>ktorým sa mení a dopĺňa zákon č. 56/2012 Z. z. o cestnej doprave v znení neskorších predp</w:t>
            </w:r>
            <w:r w:rsidRPr="00B956F3">
              <w:rPr>
                <w:bCs/>
                <w:sz w:val="20"/>
                <w:szCs w:val="20"/>
              </w:rPr>
              <w:t>i</w:t>
            </w:r>
            <w:r w:rsidRPr="00B956F3">
              <w:rPr>
                <w:bCs/>
                <w:sz w:val="20"/>
                <w:szCs w:val="20"/>
              </w:rPr>
              <w:t>sov a ktorým sa menia a dopĺňajú niektoré zákony</w:t>
            </w:r>
            <w:r>
              <w:rPr>
                <w:bCs/>
                <w:sz w:val="20"/>
                <w:szCs w:val="20"/>
              </w:rPr>
              <w:t xml:space="preserve"> (ďalej len „návrh zákona“)</w:t>
            </w:r>
          </w:p>
        </w:tc>
      </w:tr>
      <w:tr w:rsidR="00862D54" w14:paraId="6A091502" w14:textId="77777777"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0F0C0" w14:textId="77777777" w:rsidR="00825736" w:rsidRPr="00504740" w:rsidRDefault="00C658F4" w:rsidP="00BB6484">
            <w:pPr>
              <w:jc w:val="center"/>
              <w:rPr>
                <w:noProof/>
                <w:sz w:val="20"/>
                <w:szCs w:val="20"/>
              </w:rPr>
            </w:pPr>
            <w:r w:rsidRPr="0050474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DE6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DACD4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6A0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6F826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359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321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32DD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8</w:t>
            </w:r>
          </w:p>
        </w:tc>
      </w:tr>
      <w:tr w:rsidR="00862D54" w14:paraId="031FB76B" w14:textId="77777777"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77EDED" w14:textId="77777777" w:rsidR="00825736" w:rsidRPr="00504740" w:rsidRDefault="00C658F4" w:rsidP="00BB6484">
            <w:pPr>
              <w:jc w:val="center"/>
              <w:rPr>
                <w:noProof/>
                <w:sz w:val="20"/>
                <w:szCs w:val="20"/>
              </w:rPr>
            </w:pPr>
            <w:r w:rsidRPr="00504740">
              <w:rPr>
                <w:noProof/>
                <w:sz w:val="20"/>
                <w:szCs w:val="20"/>
              </w:rPr>
              <w:t>Článok (Č, O, V, P)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523" w14:textId="77777777" w:rsidR="00825736" w:rsidRPr="00504740" w:rsidRDefault="00C658F4" w:rsidP="00BB6484">
            <w:pPr>
              <w:pStyle w:val="Textpoznmkypodiarou"/>
              <w:jc w:val="center"/>
              <w:rPr>
                <w:rFonts w:ascii="Times New Roman" w:hAnsi="Times New Roman" w:cs="Times New Roman"/>
              </w:rPr>
            </w:pPr>
            <w:r w:rsidRPr="00504740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912E3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Spôsob transpozície (N, O, D, n.a.)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0FE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Číslo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523C8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Článok (Č, §, O, V, P)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2C0" w14:textId="77777777" w:rsidR="00825736" w:rsidRPr="00504740" w:rsidRDefault="00C658F4" w:rsidP="00BB6484">
            <w:pPr>
              <w:pStyle w:val="Nadpis5"/>
              <w:jc w:val="center"/>
              <w:rPr>
                <w:b w:val="0"/>
                <w:bCs w:val="0"/>
              </w:rPr>
            </w:pPr>
            <w:r w:rsidRPr="00504740">
              <w:rPr>
                <w:b w:val="0"/>
                <w:bCs w:val="0"/>
              </w:rPr>
              <w:t>Text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33A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Zhoda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9BD" w14:textId="77777777" w:rsidR="00825736" w:rsidRPr="00504740" w:rsidRDefault="00C658F4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Poznámky</w:t>
            </w:r>
          </w:p>
        </w:tc>
      </w:tr>
      <w:tr w:rsidR="00862D54" w14:paraId="5E7B976E" w14:textId="77777777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559B6C" w14:textId="77777777" w:rsidR="006C50D9" w:rsidRPr="006C50D9" w:rsidRDefault="00C658F4" w:rsidP="006C50D9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Č: 1</w:t>
            </w:r>
          </w:p>
          <w:p w14:paraId="40382B6B" w14:textId="77777777" w:rsidR="006C50D9" w:rsidRPr="006C50D9" w:rsidRDefault="00C658F4" w:rsidP="006C50D9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O: 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FA7" w14:textId="77777777" w:rsidR="006C50D9" w:rsidRPr="006C50D9" w:rsidRDefault="00C658F4" w:rsidP="006C50D9">
            <w:pPr>
              <w:jc w:val="both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 xml:space="preserve">Smernica </w:t>
            </w:r>
            <w:r w:rsidR="00B816B3">
              <w:rPr>
                <w:sz w:val="20"/>
                <w:szCs w:val="20"/>
              </w:rPr>
              <w:t xml:space="preserve">č. </w:t>
            </w:r>
            <w:r w:rsidRPr="006C50D9">
              <w:rPr>
                <w:sz w:val="20"/>
                <w:szCs w:val="20"/>
              </w:rPr>
              <w:t>2008/68/ES sa mení takto: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4761"/>
            </w:tblGrid>
            <w:tr w:rsidR="00862D54" w14:paraId="1272B60C" w14:textId="77777777">
              <w:tc>
                <w:tcPr>
                  <w:tcW w:w="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45633F5" w14:textId="77777777" w:rsidR="006C50D9" w:rsidRPr="006C50D9" w:rsidRDefault="00C658F4" w:rsidP="006C50D9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A14131F" w14:textId="77777777" w:rsidR="006C50D9" w:rsidRPr="006C50D9" w:rsidRDefault="00C658F4" w:rsidP="006C50D9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>V prílohe I sa oddiel I.1 nahrádza takto:</w:t>
                  </w:r>
                </w:p>
                <w:p w14:paraId="1F2E734A" w14:textId="77777777" w:rsidR="006C50D9" w:rsidRPr="006C50D9" w:rsidRDefault="00C658F4" w:rsidP="006C50D9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 xml:space="preserve">„I.1.   ADR </w:t>
                  </w:r>
                </w:p>
                <w:p w14:paraId="5409AE5B" w14:textId="21A227DB" w:rsidR="006C50D9" w:rsidRPr="006C50D9" w:rsidRDefault="00C658F4" w:rsidP="00E62F7A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>Prílohy A a B k ADR, uplatniteľné</w:t>
                  </w:r>
                  <w:r w:rsidR="00623721">
                    <w:rPr>
                      <w:sz w:val="20"/>
                      <w:szCs w:val="20"/>
                    </w:rPr>
                    <w:t xml:space="preserve"> s účinnosťou od</w:t>
                  </w:r>
                  <w:r w:rsidR="00E62F7A">
                    <w:rPr>
                      <w:sz w:val="20"/>
                      <w:szCs w:val="20"/>
                    </w:rPr>
                    <w:t> </w:t>
                  </w:r>
                  <w:r w:rsidR="00623721">
                    <w:rPr>
                      <w:sz w:val="20"/>
                      <w:szCs w:val="20"/>
                    </w:rPr>
                    <w:t>1.</w:t>
                  </w:r>
                  <w:r w:rsidR="00E62F7A">
                    <w:rPr>
                      <w:sz w:val="20"/>
                      <w:szCs w:val="20"/>
                    </w:rPr>
                    <w:t> </w:t>
                  </w:r>
                  <w:r w:rsidR="00623721">
                    <w:rPr>
                      <w:sz w:val="20"/>
                      <w:szCs w:val="20"/>
                    </w:rPr>
                    <w:t>januára 2019</w:t>
                  </w:r>
                  <w:r w:rsidRPr="006C50D9">
                    <w:rPr>
                      <w:sz w:val="20"/>
                      <w:szCs w:val="20"/>
                    </w:rPr>
                    <w:t>, sa rozumejú tak, že výraz ‚zmluvná strana‘ sa podľa potreby nahradí výrazom ‚členský štát‘.“</w:t>
                  </w:r>
                </w:p>
              </w:tc>
            </w:tr>
          </w:tbl>
          <w:p w14:paraId="55BEADCB" w14:textId="77777777" w:rsidR="006C50D9" w:rsidRPr="006C50D9" w:rsidRDefault="006C50D9" w:rsidP="006C50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E30DF" w14:textId="77777777" w:rsidR="006C50D9" w:rsidRPr="006C50D9" w:rsidRDefault="00C658F4" w:rsidP="00E50902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61D" w14:textId="77777777" w:rsidR="00DF51A8" w:rsidRDefault="00E50902" w:rsidP="00DF5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</w:p>
          <w:p w14:paraId="1445929D" w14:textId="7CBA867C" w:rsidR="006C50D9" w:rsidRPr="006C50D9" w:rsidRDefault="00E50902" w:rsidP="00DF5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63BF8" w14:textId="3FF5232F" w:rsidR="006C50D9" w:rsidRPr="006C50D9" w:rsidRDefault="00C658F4" w:rsidP="00E50902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Č</w:t>
            </w:r>
            <w:r w:rsidR="0062372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  <w:r w:rsidR="00623721">
              <w:rPr>
                <w:sz w:val="20"/>
                <w:szCs w:val="20"/>
              </w:rPr>
              <w:t xml:space="preserve"> 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602" w14:textId="77777777" w:rsidR="00623721" w:rsidRPr="00623721" w:rsidRDefault="00623721" w:rsidP="00623721">
            <w:pPr>
              <w:pStyle w:val="Zkladntext"/>
            </w:pPr>
            <w:r w:rsidRPr="00623721">
              <w:t>Príloha sa dopĺňa deviatym bodom, ktorý znie:</w:t>
            </w:r>
          </w:p>
          <w:p w14:paraId="1546E732" w14:textId="161510C6" w:rsidR="00623721" w:rsidRPr="00623721" w:rsidRDefault="00623721" w:rsidP="00623721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„9. Smernica Komisie (EÚ) 2018/1846 z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23.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 xml:space="preserve">novembra 2018, ktorou sa menia 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prílohy k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smernici Európskeho parlamentu a Rady 2008/68/ES o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vnútrozemskej preprave nebezpe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č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ného tovaru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na účely prispôsobenia vedecko-technickému pokroku</w:t>
            </w:r>
            <w:r w:rsidRPr="00623721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(Ú. v. EÚ L 299, 26.11.2018).“.</w:t>
            </w:r>
          </w:p>
          <w:p w14:paraId="5C20330B" w14:textId="77777777" w:rsidR="006C50D9" w:rsidRPr="006C50D9" w:rsidRDefault="006C50D9" w:rsidP="006C50D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A95" w14:textId="77777777" w:rsidR="006C50D9" w:rsidRPr="006C50D9" w:rsidRDefault="00C658F4" w:rsidP="006C50D9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AF3" w14:textId="430A1AD1" w:rsidR="006C50D9" w:rsidRPr="006C50D9" w:rsidRDefault="0041536B" w:rsidP="006C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Informácia o zmenách a doplnkoch v prílohách </w:t>
            </w:r>
            <w:r w:rsidR="00C658F4" w:rsidRPr="006C50D9">
              <w:rPr>
                <w:sz w:val="20"/>
                <w:szCs w:val="20"/>
              </w:rPr>
              <w:t>k Európskej dohode o medzinárodnej cestnej pre</w:t>
            </w:r>
            <w:r>
              <w:rPr>
                <w:sz w:val="20"/>
                <w:szCs w:val="20"/>
              </w:rPr>
              <w:t>prave nebezpečných vecí ADR bude</w:t>
            </w:r>
            <w:r w:rsidR="00C658F4" w:rsidRPr="006C50D9">
              <w:rPr>
                <w:sz w:val="20"/>
                <w:szCs w:val="20"/>
              </w:rPr>
              <w:t xml:space="preserve"> uvere</w:t>
            </w:r>
            <w:r w:rsidR="00C658F4" w:rsidRPr="006C50D9">
              <w:rPr>
                <w:sz w:val="20"/>
                <w:szCs w:val="20"/>
              </w:rPr>
              <w:t>j</w:t>
            </w:r>
            <w:r w:rsidR="00C658F4" w:rsidRPr="006C50D9">
              <w:rPr>
                <w:sz w:val="20"/>
                <w:szCs w:val="20"/>
              </w:rPr>
              <w:t>nené prostrední</w:t>
            </w:r>
            <w:r w:rsidR="00C658F4" w:rsidRPr="006C50D9">
              <w:rPr>
                <w:sz w:val="20"/>
                <w:szCs w:val="20"/>
              </w:rPr>
              <w:t>c</w:t>
            </w:r>
            <w:r w:rsidR="00C658F4" w:rsidRPr="006C50D9">
              <w:rPr>
                <w:sz w:val="20"/>
                <w:szCs w:val="20"/>
              </w:rPr>
              <w:t>tvom oznámenia Ministerstva zahr</w:t>
            </w:r>
            <w:r w:rsidR="00C658F4" w:rsidRPr="006C50D9">
              <w:rPr>
                <w:sz w:val="20"/>
                <w:szCs w:val="20"/>
              </w:rPr>
              <w:t>a</w:t>
            </w:r>
            <w:r w:rsidR="00C658F4" w:rsidRPr="006C50D9">
              <w:rPr>
                <w:sz w:val="20"/>
                <w:szCs w:val="20"/>
              </w:rPr>
              <w:t>ničných vecí a európskych zálež</w:t>
            </w:r>
            <w:r w:rsidR="00C658F4" w:rsidRPr="006C50D9">
              <w:rPr>
                <w:sz w:val="20"/>
                <w:szCs w:val="20"/>
              </w:rPr>
              <w:t>i</w:t>
            </w:r>
            <w:r w:rsidR="00C658F4" w:rsidRPr="006C50D9">
              <w:rPr>
                <w:sz w:val="20"/>
                <w:szCs w:val="20"/>
              </w:rPr>
              <w:t>tostí SR v Zbierke zákonov</w:t>
            </w:r>
            <w:r w:rsidR="00C209E2">
              <w:rPr>
                <w:sz w:val="20"/>
                <w:szCs w:val="20"/>
              </w:rPr>
              <w:t xml:space="preserve"> SR</w:t>
            </w:r>
            <w:r w:rsidR="00C658F4" w:rsidRPr="006C50D9">
              <w:rPr>
                <w:sz w:val="20"/>
                <w:szCs w:val="20"/>
              </w:rPr>
              <w:t>.</w:t>
            </w:r>
          </w:p>
        </w:tc>
      </w:tr>
      <w:tr w:rsidR="00862D54" w14:paraId="21059584" w14:textId="77777777">
        <w:trPr>
          <w:trHeight w:val="274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D37EB" w14:textId="77777777" w:rsidR="005A4BF9" w:rsidRDefault="00C658F4" w:rsidP="008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</w:t>
            </w:r>
          </w:p>
          <w:p w14:paraId="67070DDB" w14:textId="77777777" w:rsidR="006C50D9" w:rsidRPr="006C50D9" w:rsidRDefault="00C658F4" w:rsidP="0084461B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O:2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4761"/>
            </w:tblGrid>
            <w:tr w:rsidR="00862D54" w14:paraId="2EA1B425" w14:textId="77777777">
              <w:tc>
                <w:tcPr>
                  <w:tcW w:w="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4AB8272" w14:textId="77777777" w:rsidR="006C50D9" w:rsidRPr="006C50D9" w:rsidRDefault="00C658F4" w:rsidP="0084461B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2B81ADF" w14:textId="77777777" w:rsidR="006C50D9" w:rsidRPr="006C50D9" w:rsidRDefault="00C658F4" w:rsidP="0084461B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>V prílohe II sa oddiel II.1 nahrádza takto:</w:t>
                  </w:r>
                </w:p>
                <w:p w14:paraId="3BEB8D1E" w14:textId="77777777" w:rsidR="006C50D9" w:rsidRPr="006C50D9" w:rsidRDefault="00C658F4" w:rsidP="0084461B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 xml:space="preserve">„II.1.   RID </w:t>
                  </w:r>
                </w:p>
                <w:p w14:paraId="569182E7" w14:textId="77777777" w:rsidR="006C50D9" w:rsidRPr="006C50D9" w:rsidRDefault="00C658F4" w:rsidP="0084461B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>Príloha k RID, uvedená v prílohe C ku COTIF,</w:t>
                  </w:r>
                  <w:r w:rsidR="00623721">
                    <w:rPr>
                      <w:sz w:val="20"/>
                      <w:szCs w:val="20"/>
                    </w:rPr>
                    <w:t xml:space="preserve"> s účinnosťou od 1. januára 2019</w:t>
                  </w:r>
                  <w:r w:rsidRPr="006C50D9">
                    <w:rPr>
                      <w:sz w:val="20"/>
                      <w:szCs w:val="20"/>
                    </w:rPr>
                    <w:t>, sa rozumie tak, že výraz ‚zmluvná strana RID‘ sa podľa potreby nahradí výrazom ‚členský štát‘.“</w:t>
                  </w:r>
                </w:p>
                <w:p w14:paraId="2757AAF1" w14:textId="77777777" w:rsidR="006C50D9" w:rsidRPr="006C50D9" w:rsidRDefault="006C50D9" w:rsidP="0084461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9459CEA" w14:textId="77777777" w:rsidR="006C50D9" w:rsidRPr="006C50D9" w:rsidRDefault="006C50D9" w:rsidP="0084461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88C1F1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4ED80" w14:textId="77777777" w:rsidR="006C50D9" w:rsidRPr="006C50D9" w:rsidRDefault="00C658F4" w:rsidP="00E50902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CD8" w14:textId="4B1D6C00" w:rsidR="00DF51A8" w:rsidRDefault="00C658F4" w:rsidP="00DF51A8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Návrh</w:t>
            </w:r>
          </w:p>
          <w:p w14:paraId="07983520" w14:textId="42C50FB2" w:rsidR="006C50D9" w:rsidRPr="006C50D9" w:rsidRDefault="00C658F4" w:rsidP="00DF51A8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zákona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AB635" w14:textId="586628EE" w:rsidR="006C50D9" w:rsidRPr="006C50D9" w:rsidRDefault="00C658F4" w:rsidP="00E50902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Čl. I</w:t>
            </w:r>
            <w:r w:rsidR="00125522">
              <w:rPr>
                <w:sz w:val="20"/>
                <w:szCs w:val="20"/>
              </w:rPr>
              <w:t>V</w:t>
            </w:r>
          </w:p>
          <w:p w14:paraId="686D0830" w14:textId="77777777" w:rsidR="006C50D9" w:rsidRPr="006C50D9" w:rsidRDefault="006C50D9" w:rsidP="00E50902">
            <w:pPr>
              <w:jc w:val="center"/>
              <w:rPr>
                <w:sz w:val="20"/>
                <w:szCs w:val="20"/>
              </w:rPr>
            </w:pPr>
          </w:p>
          <w:p w14:paraId="39DFF9DF" w14:textId="77777777" w:rsidR="006C50D9" w:rsidRPr="006C50D9" w:rsidRDefault="006C50D9" w:rsidP="00E50902">
            <w:pPr>
              <w:jc w:val="center"/>
              <w:rPr>
                <w:sz w:val="20"/>
                <w:szCs w:val="20"/>
              </w:rPr>
            </w:pPr>
          </w:p>
          <w:p w14:paraId="6081B115" w14:textId="77777777" w:rsidR="006C50D9" w:rsidRPr="006C50D9" w:rsidRDefault="006C50D9" w:rsidP="00E50902">
            <w:pPr>
              <w:jc w:val="center"/>
              <w:rPr>
                <w:sz w:val="20"/>
                <w:szCs w:val="20"/>
              </w:rPr>
            </w:pPr>
          </w:p>
          <w:p w14:paraId="6A7360FF" w14:textId="77777777" w:rsidR="006C50D9" w:rsidRPr="006C50D9" w:rsidRDefault="006C50D9" w:rsidP="00E50902">
            <w:pPr>
              <w:jc w:val="center"/>
              <w:rPr>
                <w:sz w:val="20"/>
                <w:szCs w:val="20"/>
              </w:rPr>
            </w:pPr>
          </w:p>
          <w:p w14:paraId="675D05D4" w14:textId="77777777" w:rsidR="006C50D9" w:rsidRPr="006C50D9" w:rsidRDefault="006C50D9" w:rsidP="00E50902">
            <w:pPr>
              <w:jc w:val="center"/>
              <w:rPr>
                <w:sz w:val="20"/>
                <w:szCs w:val="20"/>
              </w:rPr>
            </w:pPr>
          </w:p>
          <w:p w14:paraId="76B58522" w14:textId="77777777" w:rsidR="006C50D9" w:rsidRPr="006C50D9" w:rsidRDefault="006C50D9" w:rsidP="00E50902">
            <w:pPr>
              <w:jc w:val="center"/>
              <w:rPr>
                <w:sz w:val="20"/>
                <w:szCs w:val="20"/>
              </w:rPr>
            </w:pPr>
          </w:p>
          <w:p w14:paraId="2CC15181" w14:textId="77777777" w:rsidR="006C50D9" w:rsidRPr="006C50D9" w:rsidRDefault="006C50D9" w:rsidP="00E50902">
            <w:pPr>
              <w:jc w:val="center"/>
              <w:rPr>
                <w:sz w:val="20"/>
                <w:szCs w:val="20"/>
              </w:rPr>
            </w:pPr>
          </w:p>
          <w:p w14:paraId="0F6087ED" w14:textId="77777777" w:rsidR="006C50D9" w:rsidRPr="006C50D9" w:rsidRDefault="006C50D9" w:rsidP="00E50902">
            <w:pPr>
              <w:jc w:val="center"/>
              <w:rPr>
                <w:sz w:val="20"/>
                <w:szCs w:val="20"/>
              </w:rPr>
            </w:pPr>
          </w:p>
          <w:p w14:paraId="054B3C35" w14:textId="77777777" w:rsidR="006C50D9" w:rsidRPr="006C50D9" w:rsidRDefault="006C50D9" w:rsidP="00E50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E11" w14:textId="77777777" w:rsidR="00623721" w:rsidRPr="00623721" w:rsidRDefault="00623721" w:rsidP="00623721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AA5">
              <w:rPr>
                <w:rFonts w:ascii="Times New Roman" w:hAnsi="Times New Roman"/>
                <w:sz w:val="20"/>
                <w:szCs w:val="20"/>
              </w:rPr>
              <w:t>Príloha č. 5 sa dopĺňa deviatym bodom, ktorý znie:</w:t>
            </w:r>
          </w:p>
          <w:p w14:paraId="7B5E3095" w14:textId="59EE9E02" w:rsidR="00623721" w:rsidRPr="00623721" w:rsidRDefault="00623721" w:rsidP="00623721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„9. Smernica Komisie (EÚ) 2018/1846 z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23.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 xml:space="preserve">novembra 2018, ktorou sa menia 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prílohy k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smernici Európskeho parlamentu a Rady 2008/68/ES o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vnútrozemskej preprave nebezpe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č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ného tovaru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na účely prispôsobenia vedecko-technickému pokroku</w:t>
            </w:r>
            <w:r w:rsidRPr="00623721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(Ú. v. EÚ L 299, 26.11.2018).“.</w:t>
            </w:r>
          </w:p>
          <w:p w14:paraId="677ABF3C" w14:textId="77777777" w:rsidR="006C50D9" w:rsidRPr="006C50D9" w:rsidRDefault="006C50D9" w:rsidP="006C50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B6B" w14:textId="77777777" w:rsidR="006C50D9" w:rsidRPr="006C50D9" w:rsidRDefault="00C658F4" w:rsidP="006C50D9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70F5" w14:textId="2D42EBD2" w:rsidR="00B956F3" w:rsidRPr="006D24C6" w:rsidRDefault="00B956F3" w:rsidP="00B956F3">
            <w:pPr>
              <w:rPr>
                <w:sz w:val="20"/>
                <w:szCs w:val="20"/>
              </w:rPr>
            </w:pPr>
            <w:r w:rsidRPr="006D24C6">
              <w:rPr>
                <w:sz w:val="20"/>
                <w:szCs w:val="20"/>
              </w:rPr>
              <w:t>Informáci</w:t>
            </w:r>
            <w:r w:rsidR="00D1482E" w:rsidRPr="006D24C6">
              <w:rPr>
                <w:sz w:val="20"/>
                <w:szCs w:val="20"/>
              </w:rPr>
              <w:t>a</w:t>
            </w:r>
            <w:r w:rsidRPr="006D24C6">
              <w:rPr>
                <w:sz w:val="20"/>
                <w:szCs w:val="20"/>
              </w:rPr>
              <w:t xml:space="preserve"> o zm</w:t>
            </w:r>
            <w:r w:rsidRPr="006D24C6">
              <w:rPr>
                <w:sz w:val="20"/>
                <w:szCs w:val="20"/>
              </w:rPr>
              <w:t>e</w:t>
            </w:r>
            <w:r w:rsidRPr="006D24C6">
              <w:rPr>
                <w:sz w:val="20"/>
                <w:szCs w:val="20"/>
              </w:rPr>
              <w:t>nách a doplnkoch Poriadku pre medz</w:t>
            </w:r>
            <w:r w:rsidRPr="006D24C6">
              <w:rPr>
                <w:sz w:val="20"/>
                <w:szCs w:val="20"/>
              </w:rPr>
              <w:t>i</w:t>
            </w:r>
            <w:r w:rsidRPr="006D24C6">
              <w:rPr>
                <w:sz w:val="20"/>
                <w:szCs w:val="20"/>
              </w:rPr>
              <w:t>národnú prepravu nebezpečného tov</w:t>
            </w:r>
            <w:r w:rsidRPr="006D24C6">
              <w:rPr>
                <w:sz w:val="20"/>
                <w:szCs w:val="20"/>
              </w:rPr>
              <w:t>a</w:t>
            </w:r>
            <w:r w:rsidRPr="006D24C6">
              <w:rPr>
                <w:sz w:val="20"/>
                <w:szCs w:val="20"/>
              </w:rPr>
              <w:t xml:space="preserve">ru (RID) </w:t>
            </w:r>
          </w:p>
          <w:p w14:paraId="11E533EC" w14:textId="07A3EF46" w:rsidR="006C50D9" w:rsidRPr="006C50D9" w:rsidRDefault="00B956F3" w:rsidP="00C209E2">
            <w:pPr>
              <w:rPr>
                <w:sz w:val="20"/>
                <w:szCs w:val="20"/>
              </w:rPr>
            </w:pPr>
            <w:r w:rsidRPr="006D24C6">
              <w:rPr>
                <w:sz w:val="20"/>
                <w:szCs w:val="20"/>
              </w:rPr>
              <w:t>– dodatku C k D</w:t>
            </w:r>
            <w:r w:rsidRPr="006D24C6">
              <w:rPr>
                <w:sz w:val="20"/>
                <w:szCs w:val="20"/>
              </w:rPr>
              <w:t>o</w:t>
            </w:r>
            <w:r w:rsidRPr="006D24C6">
              <w:rPr>
                <w:sz w:val="20"/>
                <w:szCs w:val="20"/>
              </w:rPr>
              <w:t>hovoru o medzin</w:t>
            </w:r>
            <w:r w:rsidRPr="006D24C6">
              <w:rPr>
                <w:sz w:val="20"/>
                <w:szCs w:val="20"/>
              </w:rPr>
              <w:t>á</w:t>
            </w:r>
            <w:r w:rsidRPr="006D24C6">
              <w:rPr>
                <w:sz w:val="20"/>
                <w:szCs w:val="20"/>
              </w:rPr>
              <w:t>rodnej železničnej preprave (COTIF)</w:t>
            </w:r>
            <w:r w:rsidR="00C658F4" w:rsidRPr="006D24C6">
              <w:rPr>
                <w:sz w:val="20"/>
                <w:szCs w:val="20"/>
              </w:rPr>
              <w:t xml:space="preserve"> </w:t>
            </w:r>
            <w:r w:rsidR="00C658F4" w:rsidRPr="006C50D9">
              <w:rPr>
                <w:sz w:val="20"/>
                <w:szCs w:val="20"/>
              </w:rPr>
              <w:t>bud</w:t>
            </w:r>
            <w:r w:rsidR="00D1482E">
              <w:rPr>
                <w:sz w:val="20"/>
                <w:szCs w:val="20"/>
              </w:rPr>
              <w:t>e</w:t>
            </w:r>
            <w:r w:rsidR="00C658F4" w:rsidRPr="006C50D9">
              <w:rPr>
                <w:sz w:val="20"/>
                <w:szCs w:val="20"/>
              </w:rPr>
              <w:t xml:space="preserve"> uverejnen</w:t>
            </w:r>
            <w:r w:rsidR="00D1482E">
              <w:rPr>
                <w:sz w:val="20"/>
                <w:szCs w:val="20"/>
              </w:rPr>
              <w:t>á</w:t>
            </w:r>
            <w:r w:rsidR="00C658F4" w:rsidRPr="006C50D9">
              <w:rPr>
                <w:sz w:val="20"/>
                <w:szCs w:val="20"/>
              </w:rPr>
              <w:t xml:space="preserve"> prostredníctvom oznámenia Ministe</w:t>
            </w:r>
            <w:r w:rsidR="00C658F4" w:rsidRPr="006C50D9">
              <w:rPr>
                <w:sz w:val="20"/>
                <w:szCs w:val="20"/>
              </w:rPr>
              <w:t>r</w:t>
            </w:r>
            <w:r w:rsidR="00C658F4" w:rsidRPr="006C50D9">
              <w:rPr>
                <w:sz w:val="20"/>
                <w:szCs w:val="20"/>
              </w:rPr>
              <w:t>stva zahraničných vecí a európskych záležitostí SR v Zbierke zák</w:t>
            </w:r>
            <w:r w:rsidR="00C658F4" w:rsidRPr="006C50D9">
              <w:rPr>
                <w:sz w:val="20"/>
                <w:szCs w:val="20"/>
              </w:rPr>
              <w:t>o</w:t>
            </w:r>
            <w:r w:rsidR="00C658F4" w:rsidRPr="006C50D9">
              <w:rPr>
                <w:sz w:val="20"/>
                <w:szCs w:val="20"/>
              </w:rPr>
              <w:t>nov</w:t>
            </w:r>
            <w:r w:rsidR="00C209E2">
              <w:rPr>
                <w:sz w:val="20"/>
                <w:szCs w:val="20"/>
              </w:rPr>
              <w:t> SR</w:t>
            </w:r>
            <w:r w:rsidR="00C658F4" w:rsidRPr="006C50D9">
              <w:rPr>
                <w:sz w:val="20"/>
                <w:szCs w:val="20"/>
              </w:rPr>
              <w:t>.</w:t>
            </w:r>
          </w:p>
        </w:tc>
      </w:tr>
      <w:tr w:rsidR="00862D54" w14:paraId="212A760D" w14:textId="77777777"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45A5F1" w14:textId="77777777" w:rsidR="005A4BF9" w:rsidRDefault="00C658F4" w:rsidP="008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Č:1</w:t>
            </w:r>
          </w:p>
          <w:p w14:paraId="00FC0936" w14:textId="77777777" w:rsidR="006C50D9" w:rsidRPr="006C50D9" w:rsidRDefault="00C658F4" w:rsidP="0084461B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O:3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4761"/>
            </w:tblGrid>
            <w:tr w:rsidR="00862D54" w14:paraId="6AE02351" w14:textId="77777777">
              <w:tc>
                <w:tcPr>
                  <w:tcW w:w="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5FFA1D6E" w14:textId="77777777" w:rsidR="006C50D9" w:rsidRPr="006C50D9" w:rsidRDefault="00C658F4" w:rsidP="0084461B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947E360" w14:textId="77777777" w:rsidR="006C50D9" w:rsidRPr="006C50D9" w:rsidRDefault="00C658F4" w:rsidP="0084461B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>V prílohe III sa oddiel III.1 nahrádza takto:</w:t>
                  </w:r>
                </w:p>
                <w:p w14:paraId="75EA93B7" w14:textId="77777777" w:rsidR="006C50D9" w:rsidRPr="006C50D9" w:rsidRDefault="00C658F4" w:rsidP="0084461B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 xml:space="preserve">„III.1.   ADN </w:t>
                  </w:r>
                </w:p>
                <w:p w14:paraId="4331DC60" w14:textId="1B99AA95" w:rsidR="006C50D9" w:rsidRPr="006C50D9" w:rsidRDefault="00C658F4" w:rsidP="00E62F7A">
                  <w:pPr>
                    <w:jc w:val="both"/>
                    <w:rPr>
                      <w:sz w:val="20"/>
                      <w:szCs w:val="20"/>
                    </w:rPr>
                  </w:pPr>
                  <w:r w:rsidRPr="006C50D9">
                    <w:rPr>
                      <w:sz w:val="20"/>
                      <w:szCs w:val="20"/>
                    </w:rPr>
                    <w:t>Priložené predpisy k ADN, uplatniteľné</w:t>
                  </w:r>
                  <w:r w:rsidR="00623721">
                    <w:rPr>
                      <w:sz w:val="20"/>
                      <w:szCs w:val="20"/>
                    </w:rPr>
                    <w:t xml:space="preserve"> s účinnosťou od</w:t>
                  </w:r>
                  <w:r w:rsidR="00E62F7A">
                    <w:rPr>
                      <w:sz w:val="20"/>
                      <w:szCs w:val="20"/>
                    </w:rPr>
                    <w:t> </w:t>
                  </w:r>
                  <w:r w:rsidR="00623721">
                    <w:rPr>
                      <w:sz w:val="20"/>
                      <w:szCs w:val="20"/>
                    </w:rPr>
                    <w:t>1. januára 2019</w:t>
                  </w:r>
                  <w:r w:rsidRPr="006C50D9">
                    <w:rPr>
                      <w:sz w:val="20"/>
                      <w:szCs w:val="20"/>
                    </w:rPr>
                    <w:t>, ako aj článok 3 písm. f)</w:t>
                  </w:r>
                  <w:r w:rsidR="00623721">
                    <w:rPr>
                      <w:sz w:val="20"/>
                      <w:szCs w:val="20"/>
                    </w:rPr>
                    <w:t>, článok 3 písm.</w:t>
                  </w:r>
                  <w:r w:rsidRPr="006C50D9">
                    <w:rPr>
                      <w:sz w:val="20"/>
                      <w:szCs w:val="20"/>
                    </w:rPr>
                    <w:t> h), článok 8 ods. 1</w:t>
                  </w:r>
                  <w:r w:rsidR="00623721">
                    <w:rPr>
                      <w:sz w:val="20"/>
                      <w:szCs w:val="20"/>
                    </w:rPr>
                    <w:t xml:space="preserve">, </w:t>
                  </w:r>
                  <w:r w:rsidR="00623721" w:rsidRPr="006C50D9">
                    <w:rPr>
                      <w:sz w:val="20"/>
                      <w:szCs w:val="20"/>
                    </w:rPr>
                    <w:t xml:space="preserve">článok 8 </w:t>
                  </w:r>
                  <w:r w:rsidR="00623721">
                    <w:rPr>
                      <w:sz w:val="20"/>
                      <w:szCs w:val="20"/>
                    </w:rPr>
                    <w:t xml:space="preserve">ods. </w:t>
                  </w:r>
                  <w:r w:rsidRPr="006C50D9">
                    <w:rPr>
                      <w:sz w:val="20"/>
                      <w:szCs w:val="20"/>
                    </w:rPr>
                    <w:t>3 ADN sa roz</w:t>
                  </w:r>
                  <w:r w:rsidRPr="006C50D9">
                    <w:rPr>
                      <w:sz w:val="20"/>
                      <w:szCs w:val="20"/>
                    </w:rPr>
                    <w:t>u</w:t>
                  </w:r>
                  <w:r w:rsidRPr="006C50D9">
                    <w:rPr>
                      <w:sz w:val="20"/>
                      <w:szCs w:val="20"/>
                    </w:rPr>
                    <w:t>mejú tak, že výraz ‚zmluvná strana‘ sa podľa potreby nahradí výrazom ‚členský štát‘.“</w:t>
                  </w:r>
                </w:p>
              </w:tc>
            </w:tr>
          </w:tbl>
          <w:p w14:paraId="33B7CF77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ED795" w14:textId="77777777" w:rsidR="006C50D9" w:rsidRPr="006C50D9" w:rsidRDefault="00C658F4" w:rsidP="00E50902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15B" w14:textId="77777777" w:rsidR="00DF51A8" w:rsidRDefault="00DF51A8" w:rsidP="00DF5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</w:t>
            </w:r>
          </w:p>
          <w:p w14:paraId="41C13051" w14:textId="16A9FBF5" w:rsidR="006C50D9" w:rsidRPr="006C50D9" w:rsidRDefault="00DF51A8" w:rsidP="00DF5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658F4" w:rsidRPr="006C50D9">
              <w:rPr>
                <w:sz w:val="20"/>
                <w:szCs w:val="20"/>
              </w:rPr>
              <w:t>ákona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76E51" w14:textId="77777777" w:rsidR="006C50D9" w:rsidRPr="006C50D9" w:rsidRDefault="00C658F4" w:rsidP="00E50902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Čl. I</w:t>
            </w:r>
            <w:r w:rsidR="00623721">
              <w:rPr>
                <w:sz w:val="20"/>
                <w:szCs w:val="20"/>
              </w:rPr>
              <w:t>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991" w14:textId="5F5D85FB" w:rsidR="00623721" w:rsidRPr="00623721" w:rsidRDefault="00DE6C27" w:rsidP="00623721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Príloha č. 1 sa dopĺňa </w:t>
            </w:r>
            <w:r w:rsidR="00623721" w:rsidRPr="006D24C6">
              <w:rPr>
                <w:rFonts w:ascii="Times New Roman" w:hAnsi="Times New Roman"/>
                <w:sz w:val="20"/>
                <w:szCs w:val="20"/>
              </w:rPr>
              <w:t>bodom</w:t>
            </w:r>
            <w:r w:rsidR="00125522">
              <w:rPr>
                <w:rFonts w:ascii="Times New Roman" w:hAnsi="Times New Roman"/>
                <w:sz w:val="20"/>
                <w:szCs w:val="20"/>
              </w:rPr>
              <w:t xml:space="preserve"> 18</w:t>
            </w:r>
            <w:r w:rsidR="00623721" w:rsidRPr="00623721">
              <w:rPr>
                <w:rFonts w:ascii="Times New Roman" w:hAnsi="Times New Roman"/>
                <w:sz w:val="20"/>
                <w:szCs w:val="20"/>
              </w:rPr>
              <w:t>, ktorý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="00623721" w:rsidRPr="00623721">
              <w:rPr>
                <w:rFonts w:ascii="Times New Roman" w:hAnsi="Times New Roman"/>
                <w:sz w:val="20"/>
                <w:szCs w:val="20"/>
              </w:rPr>
              <w:t>znie:</w:t>
            </w:r>
          </w:p>
          <w:p w14:paraId="274A55BC" w14:textId="67FA4847" w:rsidR="00623721" w:rsidRPr="00623721" w:rsidRDefault="00623721" w:rsidP="00623721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4C6">
              <w:rPr>
                <w:rFonts w:ascii="Times New Roman" w:hAnsi="Times New Roman"/>
                <w:sz w:val="20"/>
                <w:szCs w:val="20"/>
              </w:rPr>
              <w:t>„1</w:t>
            </w:r>
            <w:r w:rsidR="00DE6C27" w:rsidRPr="006D24C6">
              <w:rPr>
                <w:rFonts w:ascii="Times New Roman" w:hAnsi="Times New Roman"/>
                <w:sz w:val="20"/>
                <w:szCs w:val="20"/>
              </w:rPr>
              <w:t>8</w:t>
            </w:r>
            <w:r w:rsidRPr="006D24C6">
              <w:rPr>
                <w:rFonts w:ascii="Times New Roman" w:hAnsi="Times New Roman"/>
                <w:sz w:val="20"/>
                <w:szCs w:val="20"/>
              </w:rPr>
              <w:t>.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 xml:space="preserve"> Smernica Komisie (EÚ) 2018/1846 z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23.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 xml:space="preserve">novembra 2018, ktorou sa menia 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prílohy k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smernici Európskeho parlamentu a Rady 2008/68/ES o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vnútrozemskej preprave nebezpe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č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ného tovaru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na účely prispôsobenia vedecko-technickému</w:t>
            </w:r>
            <w:r w:rsidR="006D2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 xml:space="preserve"> pokroku</w:t>
            </w:r>
            <w:r w:rsidRPr="00623721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(Ú. v. EÚ L 299, 26.11.2018).“.</w:t>
            </w:r>
          </w:p>
          <w:p w14:paraId="69C7E0C4" w14:textId="77777777" w:rsidR="006C50D9" w:rsidRPr="006C50D9" w:rsidRDefault="006C50D9" w:rsidP="0084461B">
            <w:pPr>
              <w:pStyle w:val="Odsekzoznamu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661" w14:textId="77777777" w:rsidR="006C50D9" w:rsidRPr="006C50D9" w:rsidRDefault="00C658F4" w:rsidP="006C50D9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5A5" w14:textId="3CEE210E" w:rsidR="006C50D9" w:rsidRPr="006C50D9" w:rsidRDefault="0041536B" w:rsidP="00C2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Informácia o zmenách a doplnkoch v prílohách </w:t>
            </w:r>
            <w:r w:rsidR="00C658F4" w:rsidRPr="006C50D9">
              <w:rPr>
                <w:sz w:val="20"/>
                <w:szCs w:val="20"/>
              </w:rPr>
              <w:t>k Európskej dohode o medzinárodnej preprave nebezpe</w:t>
            </w:r>
            <w:r w:rsidR="00C658F4" w:rsidRPr="006C50D9">
              <w:rPr>
                <w:sz w:val="20"/>
                <w:szCs w:val="20"/>
              </w:rPr>
              <w:t>č</w:t>
            </w:r>
            <w:r w:rsidR="00C658F4" w:rsidRPr="006C50D9">
              <w:rPr>
                <w:sz w:val="20"/>
                <w:szCs w:val="20"/>
              </w:rPr>
              <w:t>ného tovaru po vnú</w:t>
            </w:r>
            <w:r w:rsidR="00C658F4" w:rsidRPr="006C50D9">
              <w:rPr>
                <w:sz w:val="20"/>
                <w:szCs w:val="20"/>
              </w:rPr>
              <w:t>t</w:t>
            </w:r>
            <w:r w:rsidR="00C658F4" w:rsidRPr="006C50D9">
              <w:rPr>
                <w:sz w:val="20"/>
                <w:szCs w:val="20"/>
              </w:rPr>
              <w:t>rozemských vo</w:t>
            </w:r>
            <w:r w:rsidR="00C658F4" w:rsidRPr="006C50D9">
              <w:rPr>
                <w:sz w:val="20"/>
                <w:szCs w:val="20"/>
              </w:rPr>
              <w:t>d</w:t>
            </w:r>
            <w:r w:rsidR="00C658F4" w:rsidRPr="006C50D9">
              <w:rPr>
                <w:sz w:val="20"/>
                <w:szCs w:val="20"/>
              </w:rPr>
              <w:t>ných cestách ADN bud</w:t>
            </w:r>
            <w:r w:rsidR="00D1482E">
              <w:rPr>
                <w:sz w:val="20"/>
                <w:szCs w:val="20"/>
              </w:rPr>
              <w:t>e</w:t>
            </w:r>
            <w:r w:rsidR="00C658F4" w:rsidRPr="006C50D9">
              <w:rPr>
                <w:sz w:val="20"/>
                <w:szCs w:val="20"/>
              </w:rPr>
              <w:t xml:space="preserve"> uverejnen</w:t>
            </w:r>
            <w:r w:rsidR="00D1482E">
              <w:rPr>
                <w:sz w:val="20"/>
                <w:szCs w:val="20"/>
              </w:rPr>
              <w:t>á</w:t>
            </w:r>
            <w:r w:rsidR="00C658F4" w:rsidRPr="006C50D9">
              <w:rPr>
                <w:sz w:val="20"/>
                <w:szCs w:val="20"/>
              </w:rPr>
              <w:t xml:space="preserve"> prostredníctvom oznámenia Ministe</w:t>
            </w:r>
            <w:r w:rsidR="00C658F4" w:rsidRPr="006C50D9">
              <w:rPr>
                <w:sz w:val="20"/>
                <w:szCs w:val="20"/>
              </w:rPr>
              <w:t>r</w:t>
            </w:r>
            <w:r w:rsidR="00C658F4" w:rsidRPr="006C50D9">
              <w:rPr>
                <w:sz w:val="20"/>
                <w:szCs w:val="20"/>
              </w:rPr>
              <w:t>stva zahraničných vecí a európskych záležitostí SR v Zbierke zák</w:t>
            </w:r>
            <w:r w:rsidR="00C658F4" w:rsidRPr="006C50D9">
              <w:rPr>
                <w:sz w:val="20"/>
                <w:szCs w:val="20"/>
              </w:rPr>
              <w:t>o</w:t>
            </w:r>
            <w:r w:rsidR="00C658F4" w:rsidRPr="006C50D9">
              <w:rPr>
                <w:sz w:val="20"/>
                <w:szCs w:val="20"/>
              </w:rPr>
              <w:t>nov</w:t>
            </w:r>
            <w:r w:rsidR="00C209E2">
              <w:rPr>
                <w:sz w:val="20"/>
                <w:szCs w:val="20"/>
              </w:rPr>
              <w:t> SR</w:t>
            </w:r>
            <w:r w:rsidR="00C658F4" w:rsidRPr="006C50D9">
              <w:rPr>
                <w:sz w:val="20"/>
                <w:szCs w:val="20"/>
              </w:rPr>
              <w:t>.</w:t>
            </w:r>
          </w:p>
        </w:tc>
      </w:tr>
      <w:tr w:rsidR="00862D54" w14:paraId="39C46C9C" w14:textId="77777777">
        <w:trPr>
          <w:trHeight w:val="140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F94FB" w14:textId="77777777" w:rsidR="006C50D9" w:rsidRPr="006C50D9" w:rsidRDefault="00C658F4" w:rsidP="0084461B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lastRenderedPageBreak/>
              <w:t>Č:2</w:t>
            </w:r>
          </w:p>
          <w:p w14:paraId="0C034D3C" w14:textId="77777777" w:rsidR="006C50D9" w:rsidRPr="006C50D9" w:rsidRDefault="00C658F4" w:rsidP="0084461B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O:1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792" w14:textId="77777777" w:rsidR="006C50D9" w:rsidRPr="006C50D9" w:rsidRDefault="00C658F4" w:rsidP="0084461B">
            <w:pPr>
              <w:jc w:val="both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Transpozícia</w:t>
            </w:r>
          </w:p>
          <w:p w14:paraId="7B4795C1" w14:textId="6CC3F13E" w:rsidR="006C50D9" w:rsidRPr="006C50D9" w:rsidRDefault="00C658F4" w:rsidP="0084461B">
            <w:pPr>
              <w:jc w:val="both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1.   Členské štáty uvedú do účinnosti zákony, iné právne pre</w:t>
            </w:r>
            <w:r w:rsidRPr="006C50D9">
              <w:rPr>
                <w:sz w:val="20"/>
                <w:szCs w:val="20"/>
              </w:rPr>
              <w:t>d</w:t>
            </w:r>
            <w:r w:rsidRPr="006C50D9">
              <w:rPr>
                <w:sz w:val="20"/>
                <w:szCs w:val="20"/>
              </w:rPr>
              <w:t>pisy a správne opatrenia potrebné na dosiahnutie súladu s touto smer</w:t>
            </w:r>
            <w:r w:rsidR="008A10D4">
              <w:rPr>
                <w:sz w:val="20"/>
                <w:szCs w:val="20"/>
              </w:rPr>
              <w:t>nicou najneskôr do 30. júna 2019</w:t>
            </w:r>
            <w:r w:rsidRPr="006C50D9">
              <w:rPr>
                <w:sz w:val="20"/>
                <w:szCs w:val="20"/>
              </w:rPr>
              <w:t>. Komisii bezo</w:t>
            </w:r>
            <w:r w:rsidRPr="006C50D9">
              <w:rPr>
                <w:sz w:val="20"/>
                <w:szCs w:val="20"/>
              </w:rPr>
              <w:t>d</w:t>
            </w:r>
            <w:r w:rsidRPr="006C50D9">
              <w:rPr>
                <w:sz w:val="20"/>
                <w:szCs w:val="20"/>
              </w:rPr>
              <w:t>kladne oznámia znenie týchto ustanovení.</w:t>
            </w:r>
          </w:p>
          <w:p w14:paraId="044907ED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00C1B77D" w14:textId="77777777" w:rsidR="006C50D9" w:rsidRPr="006C50D9" w:rsidRDefault="00C658F4" w:rsidP="0084461B">
            <w:pPr>
              <w:jc w:val="both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Členské štáty uvedú priamo v prijatých opatreniach alebo pri ich úradnom uverejnení odkaz na túto smernicu. Podrobnosti o odkaze upravia členské štáty.</w:t>
            </w:r>
          </w:p>
          <w:p w14:paraId="22A8E637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94A17A" w14:textId="77777777" w:rsidR="006C50D9" w:rsidRPr="006C50D9" w:rsidRDefault="00C658F4" w:rsidP="00E50902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958" w14:textId="737F6ACD" w:rsidR="00DF51A8" w:rsidRDefault="006C50D9" w:rsidP="00DF51A8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Návrh</w:t>
            </w:r>
          </w:p>
          <w:p w14:paraId="15038DF7" w14:textId="7A311EA6" w:rsidR="00DF51A8" w:rsidRPr="006C50D9" w:rsidRDefault="006C50D9" w:rsidP="00DF51A8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zákona</w:t>
            </w:r>
          </w:p>
          <w:p w14:paraId="446A0736" w14:textId="1233AD90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32A36B39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425543EC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5C1B82E2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26790340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0B7E7E5A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0EC1FCD8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430D9C25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7C2C21B0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44154C81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0024DC8A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212D4E49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62210A2E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28906FC3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481C58A4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02816C64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3A27DF84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26B6A4B9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47DA088D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14:paraId="1286DDAC" w14:textId="77777777"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2B7CB" w14:textId="21E9E459" w:rsidR="006C50D9" w:rsidRPr="006C50D9" w:rsidRDefault="00C658F4" w:rsidP="00E50902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ČL. V</w:t>
            </w:r>
          </w:p>
          <w:p w14:paraId="2C81DC4F" w14:textId="77777777" w:rsidR="006C50D9" w:rsidRPr="006C50D9" w:rsidRDefault="006C50D9" w:rsidP="00E50902">
            <w:pPr>
              <w:jc w:val="center"/>
              <w:rPr>
                <w:sz w:val="20"/>
                <w:szCs w:val="20"/>
              </w:rPr>
            </w:pPr>
          </w:p>
          <w:p w14:paraId="52C15531" w14:textId="77777777" w:rsidR="002A54C7" w:rsidRDefault="00C658F4" w:rsidP="00125522">
            <w:pPr>
              <w:jc w:val="center"/>
              <w:rPr>
                <w:ins w:id="1" w:author="Dunajský, Miloš" w:date="2019-02-06T15:14:00Z"/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Čl. I</w:t>
            </w:r>
            <w:r w:rsidR="00125522">
              <w:rPr>
                <w:sz w:val="20"/>
                <w:szCs w:val="20"/>
              </w:rPr>
              <w:t>, II</w:t>
            </w:r>
            <w:r w:rsidRPr="006C50D9">
              <w:rPr>
                <w:sz w:val="20"/>
                <w:szCs w:val="20"/>
              </w:rPr>
              <w:t> </w:t>
            </w:r>
          </w:p>
          <w:p w14:paraId="0CED9C51" w14:textId="5DEE2B37" w:rsidR="006C50D9" w:rsidRPr="006C50D9" w:rsidRDefault="00C658F4" w:rsidP="00125522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a I</w:t>
            </w:r>
            <w:r w:rsidR="00125522">
              <w:rPr>
                <w:sz w:val="20"/>
                <w:szCs w:val="20"/>
              </w:rPr>
              <w:t>V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C32" w14:textId="6D067AD3" w:rsidR="006C50D9" w:rsidRPr="006C50D9" w:rsidRDefault="00C658F4" w:rsidP="0084461B">
            <w:pPr>
              <w:pStyle w:val="Zkladntext"/>
            </w:pPr>
            <w:r w:rsidRPr="006C50D9">
              <w:t xml:space="preserve">Tento zákon </w:t>
            </w:r>
            <w:r w:rsidR="001F25FE">
              <w:t>nadobúda účinnosť 30</w:t>
            </w:r>
            <w:r w:rsidR="00DF51A8">
              <w:t xml:space="preserve">. </w:t>
            </w:r>
            <w:r w:rsidR="001F25FE">
              <w:t>júna</w:t>
            </w:r>
            <w:r w:rsidR="00DF51A8">
              <w:t xml:space="preserve"> 2019</w:t>
            </w:r>
            <w:r w:rsidRPr="006C50D9">
              <w:t>.</w:t>
            </w:r>
          </w:p>
          <w:p w14:paraId="1B19198E" w14:textId="77777777" w:rsidR="006C50D9" w:rsidRPr="006C50D9" w:rsidRDefault="006C50D9" w:rsidP="0084461B">
            <w:pPr>
              <w:pStyle w:val="Zkladntext"/>
            </w:pPr>
          </w:p>
          <w:p w14:paraId="1E5F4340" w14:textId="47A3BFED" w:rsidR="00C658F4" w:rsidRDefault="00C658F4" w:rsidP="00C658F4">
            <w:pPr>
              <w:pStyle w:val="Zkladntext"/>
              <w:jc w:val="center"/>
            </w:pPr>
            <w:r>
              <w:t>Čl. I</w:t>
            </w:r>
          </w:p>
          <w:p w14:paraId="6B003CC0" w14:textId="77777777" w:rsidR="00C658F4" w:rsidRPr="00623721" w:rsidRDefault="00C658F4" w:rsidP="00C658F4">
            <w:pPr>
              <w:pStyle w:val="Zkladntext"/>
            </w:pPr>
            <w:r w:rsidRPr="00623721">
              <w:t>Príloha sa dopĺňa deviatym bodom, ktorý znie:</w:t>
            </w:r>
          </w:p>
          <w:p w14:paraId="0327867E" w14:textId="7B965532" w:rsidR="00C658F4" w:rsidRPr="00623721" w:rsidRDefault="00C658F4" w:rsidP="00C658F4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„9. Smernica Komisie (EÚ) 2018/1846 z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23.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 xml:space="preserve">novembra 2018, ktorou sa menia 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prílohy k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smernici Európskeho parlamentu a Rady 2008/68/ES o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vnútrozemskej preprave nebezpe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č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ného tovaru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na účely prispôsobenia vedecko-technickému pokroku</w:t>
            </w:r>
            <w:r w:rsidRPr="00623721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(Ú. v. EÚ L 299, 26.11.2018).“.</w:t>
            </w:r>
          </w:p>
          <w:p w14:paraId="0699F276" w14:textId="77777777" w:rsidR="006C50D9" w:rsidRDefault="006C50D9" w:rsidP="0084461B">
            <w:pPr>
              <w:pStyle w:val="Odsekzoznamu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755677" w14:textId="7D759883" w:rsidR="00C658F4" w:rsidRDefault="00C658F4" w:rsidP="00C658F4">
            <w:pPr>
              <w:pStyle w:val="Zkladntext"/>
              <w:jc w:val="center"/>
            </w:pPr>
            <w:r>
              <w:t>Čl. II</w:t>
            </w:r>
          </w:p>
          <w:p w14:paraId="5AF74560" w14:textId="2E0B565B" w:rsidR="00C658F4" w:rsidRPr="00623721" w:rsidRDefault="00C658F4" w:rsidP="00C658F4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 xml:space="preserve">Príloha č. 1 sa dopĺňa </w:t>
            </w:r>
            <w:r w:rsidR="00DE6C27" w:rsidRPr="00343CE6">
              <w:rPr>
                <w:rFonts w:ascii="Times New Roman" w:hAnsi="Times New Roman"/>
                <w:sz w:val="20"/>
                <w:szCs w:val="20"/>
              </w:rPr>
              <w:t>ose</w:t>
            </w:r>
            <w:r w:rsidRPr="00343CE6">
              <w:rPr>
                <w:rFonts w:ascii="Times New Roman" w:hAnsi="Times New Roman"/>
                <w:sz w:val="20"/>
                <w:szCs w:val="20"/>
              </w:rPr>
              <w:t>mnástym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 xml:space="preserve"> bodom, ktorý znie:</w:t>
            </w:r>
          </w:p>
          <w:p w14:paraId="5B2D49AB" w14:textId="3E06DF98" w:rsidR="00C658F4" w:rsidRPr="00623721" w:rsidRDefault="00C658F4" w:rsidP="00C658F4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CE6">
              <w:rPr>
                <w:rFonts w:ascii="Times New Roman" w:hAnsi="Times New Roman"/>
                <w:sz w:val="20"/>
                <w:szCs w:val="20"/>
              </w:rPr>
              <w:t>„1</w:t>
            </w:r>
            <w:r w:rsidR="00DE6C27" w:rsidRPr="00343CE6">
              <w:rPr>
                <w:rFonts w:ascii="Times New Roman" w:hAnsi="Times New Roman"/>
                <w:sz w:val="20"/>
                <w:szCs w:val="20"/>
              </w:rPr>
              <w:t>8</w:t>
            </w:r>
            <w:r w:rsidRPr="00343CE6">
              <w:rPr>
                <w:rFonts w:ascii="Times New Roman" w:hAnsi="Times New Roman"/>
                <w:sz w:val="20"/>
                <w:szCs w:val="20"/>
              </w:rPr>
              <w:t>. Smernica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 xml:space="preserve"> Komisie (EÚ) 2018/1846 z</w:t>
            </w:r>
            <w:r w:rsidR="00D43E6C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23.</w:t>
            </w:r>
            <w:r w:rsidR="00D43E6C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 xml:space="preserve">novembra 2018, ktorou sa menia 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prílohy k</w:t>
            </w:r>
            <w:r w:rsidR="00D43E6C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smernici Európskeho parlamentu a Rady 2008/68/ES o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vnútrozemskej preprave nebezpe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č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ného tovaru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na účely prispôsobenia vedecko-technickému pokroku</w:t>
            </w:r>
            <w:r w:rsidRPr="00623721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(Ú. v. EÚ L 299, 26.11.2018).“.</w:t>
            </w:r>
          </w:p>
          <w:p w14:paraId="16F5FC8E" w14:textId="77777777" w:rsidR="00C658F4" w:rsidRDefault="00C658F4" w:rsidP="0084461B">
            <w:pPr>
              <w:pStyle w:val="Odsekzoznamu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E67E84" w14:textId="3CE90714" w:rsidR="00C658F4" w:rsidRDefault="00C658F4" w:rsidP="00DF51A8">
            <w:pPr>
              <w:pStyle w:val="Zkladntext"/>
              <w:jc w:val="center"/>
            </w:pPr>
            <w:r>
              <w:t>Čl. I</w:t>
            </w:r>
            <w:r w:rsidR="00125522">
              <w:t>V</w:t>
            </w:r>
          </w:p>
          <w:p w14:paraId="2690913B" w14:textId="77777777" w:rsidR="00C658F4" w:rsidRPr="00623721" w:rsidRDefault="00C658F4" w:rsidP="00C658F4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Príloha č. 5 sa dopĺňa deviatym bodom, ktorý znie:</w:t>
            </w:r>
          </w:p>
          <w:p w14:paraId="132040E7" w14:textId="6BA9EB14" w:rsidR="00C658F4" w:rsidRPr="00623721" w:rsidRDefault="00C658F4" w:rsidP="00C658F4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„9. Smernica Komisie (EÚ) 2018/1846 z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23.</w:t>
            </w:r>
            <w:r w:rsidR="00C26C4F">
              <w:rPr>
                <w:rFonts w:ascii="Times New Roman" w:hAnsi="Times New Roman"/>
                <w:sz w:val="20"/>
                <w:szCs w:val="20"/>
              </w:rPr>
              <w:t> 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 xml:space="preserve">novembra 2018, ktorou sa menia 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prílohy k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smernici Európskeho parlamentu a Rady 2008/68/ES o</w:t>
            </w:r>
            <w:r w:rsidR="00C26C4F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 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vnútrozemskej preprave nebezpe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č</w:t>
            </w:r>
            <w:r w:rsidRPr="00623721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ného tovaru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na účely prispôsobenia vedecko-technickému pokroku</w:t>
            </w:r>
            <w:r w:rsidRPr="00623721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(Ú. v. EÚ L 299, 26.11.2018).“.</w:t>
            </w:r>
          </w:p>
          <w:p w14:paraId="4116F2A2" w14:textId="197533C2" w:rsidR="00C658F4" w:rsidRPr="006C50D9" w:rsidRDefault="00C658F4" w:rsidP="0084461B">
            <w:pPr>
              <w:pStyle w:val="Odsekzoznamu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17A" w14:textId="77777777" w:rsidR="006C50D9" w:rsidRPr="006C50D9" w:rsidRDefault="00C658F4" w:rsidP="006C50D9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9E2" w14:textId="77777777" w:rsidR="006C50D9" w:rsidRPr="006C50D9" w:rsidRDefault="006C50D9" w:rsidP="0084461B">
            <w:pPr>
              <w:rPr>
                <w:sz w:val="20"/>
                <w:szCs w:val="20"/>
              </w:rPr>
            </w:pPr>
          </w:p>
          <w:p w14:paraId="14DABE4C" w14:textId="77777777" w:rsidR="006C50D9" w:rsidRPr="006C50D9" w:rsidRDefault="006C50D9" w:rsidP="0084461B">
            <w:pPr>
              <w:rPr>
                <w:sz w:val="20"/>
                <w:szCs w:val="20"/>
              </w:rPr>
            </w:pPr>
          </w:p>
          <w:p w14:paraId="17A89763" w14:textId="59652CD1" w:rsidR="006C50D9" w:rsidRPr="006C50D9" w:rsidRDefault="006C50D9" w:rsidP="0084461B">
            <w:pPr>
              <w:rPr>
                <w:sz w:val="20"/>
                <w:szCs w:val="20"/>
              </w:rPr>
            </w:pPr>
          </w:p>
        </w:tc>
      </w:tr>
      <w:tr w:rsidR="00862D54" w14:paraId="43A03710" w14:textId="77777777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8766A0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Č:2</w:t>
            </w:r>
          </w:p>
          <w:p w14:paraId="4878ECAE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O:2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FE8" w14:textId="77777777" w:rsidR="006C50D9" w:rsidRPr="003F245E" w:rsidRDefault="00C658F4" w:rsidP="0084461B">
            <w:pPr>
              <w:jc w:val="both"/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2.   Členské štáty oznámia Komisii znenie hlavných ustanov</w:t>
            </w:r>
            <w:r w:rsidRPr="003F245E">
              <w:rPr>
                <w:sz w:val="20"/>
                <w:szCs w:val="20"/>
              </w:rPr>
              <w:t>e</w:t>
            </w:r>
            <w:r w:rsidRPr="003F245E">
              <w:rPr>
                <w:sz w:val="20"/>
                <w:szCs w:val="20"/>
              </w:rPr>
              <w:t>ní vnútroštátnych právnych predpisov, ktoré prijmú v oblasti pôsobnosti tejto smernice.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F792B" w14:textId="77777777" w:rsidR="006C50D9" w:rsidRPr="007047D4" w:rsidRDefault="00C658F4" w:rsidP="00E50902">
            <w:pPr>
              <w:jc w:val="center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A6B" w14:textId="77777777" w:rsidR="006C50D9" w:rsidRPr="007047D4" w:rsidRDefault="00C658F4" w:rsidP="00DF51A8">
            <w:pPr>
              <w:jc w:val="center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Zákon č. 575/2001 Z.</w:t>
            </w:r>
            <w:r>
              <w:rPr>
                <w:sz w:val="20"/>
                <w:szCs w:val="20"/>
              </w:rPr>
              <w:t xml:space="preserve"> </w:t>
            </w:r>
            <w:r w:rsidRPr="007047D4">
              <w:rPr>
                <w:sz w:val="20"/>
                <w:szCs w:val="20"/>
              </w:rPr>
              <w:t>z.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77832" w14:textId="77777777" w:rsidR="006C50D9" w:rsidRPr="007047D4" w:rsidRDefault="00C658F4" w:rsidP="00E50902">
            <w:pPr>
              <w:jc w:val="center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§ 35</w:t>
            </w:r>
          </w:p>
          <w:p w14:paraId="793ACA29" w14:textId="77777777" w:rsidR="006C50D9" w:rsidRPr="007047D4" w:rsidRDefault="00C658F4" w:rsidP="00E50902">
            <w:pPr>
              <w:jc w:val="center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O 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958" w14:textId="06D759EA" w:rsidR="006C50D9" w:rsidRPr="000256A8" w:rsidRDefault="00C658F4" w:rsidP="00C26C4F">
            <w:pPr>
              <w:jc w:val="both"/>
              <w:rPr>
                <w:sz w:val="20"/>
                <w:szCs w:val="20"/>
              </w:rPr>
            </w:pPr>
            <w:r w:rsidRPr="000256A8">
              <w:rPr>
                <w:sz w:val="20"/>
                <w:szCs w:val="20"/>
              </w:rPr>
              <w:t xml:space="preserve">   (7) Ministerstvá a ostatné ústredné orgány štá</w:t>
            </w:r>
            <w:r w:rsidRPr="000256A8">
              <w:rPr>
                <w:sz w:val="20"/>
                <w:szCs w:val="20"/>
              </w:rPr>
              <w:t>t</w:t>
            </w:r>
            <w:r w:rsidRPr="000256A8">
              <w:rPr>
                <w:sz w:val="20"/>
                <w:szCs w:val="20"/>
              </w:rPr>
              <w:t>nej správy v rozsahu vymedzenej pôsobnosti plnia voči orgánom Európskej únie informačnú a</w:t>
            </w:r>
            <w:r w:rsidR="00C26C4F">
              <w:rPr>
                <w:sz w:val="20"/>
                <w:szCs w:val="20"/>
              </w:rPr>
              <w:t> </w:t>
            </w:r>
            <w:r w:rsidRPr="000256A8">
              <w:rPr>
                <w:sz w:val="20"/>
                <w:szCs w:val="20"/>
              </w:rPr>
              <w:t>oznamovaciu povinnosť, ktorá im vyplýva z</w:t>
            </w:r>
            <w:r w:rsidR="00C26C4F">
              <w:rPr>
                <w:sz w:val="20"/>
                <w:szCs w:val="20"/>
              </w:rPr>
              <w:t> </w:t>
            </w:r>
            <w:r w:rsidRPr="000256A8">
              <w:rPr>
                <w:sz w:val="20"/>
                <w:szCs w:val="20"/>
              </w:rPr>
              <w:t>právne záväzných aktov týchto orgánov.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7F4" w14:textId="77777777" w:rsidR="006C50D9" w:rsidRPr="007047D4" w:rsidRDefault="00C658F4" w:rsidP="006C50D9">
            <w:pPr>
              <w:jc w:val="center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D19" w14:textId="77777777" w:rsidR="006C50D9" w:rsidRPr="007047D4" w:rsidRDefault="006C50D9" w:rsidP="0084461B">
            <w:pPr>
              <w:jc w:val="both"/>
              <w:rPr>
                <w:sz w:val="20"/>
                <w:szCs w:val="20"/>
              </w:rPr>
            </w:pPr>
          </w:p>
        </w:tc>
      </w:tr>
      <w:tr w:rsidR="00862D54" w14:paraId="62D3460B" w14:textId="77777777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6D3661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lastRenderedPageBreak/>
              <w:t>Č:3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1B7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Nadobudnutie účinnosti</w:t>
            </w:r>
          </w:p>
          <w:p w14:paraId="5BD0514D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Táto smernica nadobúda účinnosť dvadsiatym dňom po jej uverejnení v Úradnom vestníku Európskej únie.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BDD2C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7E5" w14:textId="77777777"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5026" w14:textId="77777777"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11E" w14:textId="77777777"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865" w14:textId="77777777" w:rsidR="006C50D9" w:rsidRPr="003F245E" w:rsidRDefault="00834379" w:rsidP="008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520" w14:textId="77777777"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</w:tr>
      <w:tr w:rsidR="00862D54" w14:paraId="7F412CA2" w14:textId="77777777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32F2EE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Č:4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39E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Adresáti</w:t>
            </w:r>
          </w:p>
          <w:p w14:paraId="50C66876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Táto smernica je určená členským štátom.</w:t>
            </w:r>
          </w:p>
          <w:p w14:paraId="66A25E91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V Bruseli 21. novembra 2014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2C97F" w14:textId="77777777" w:rsidR="006C50D9" w:rsidRPr="003F245E" w:rsidRDefault="00C658F4" w:rsidP="008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1C3" w14:textId="77777777"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B2CCD" w14:textId="77777777"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878" w14:textId="77777777"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60C" w14:textId="77777777" w:rsidR="006C50D9" w:rsidRPr="003F245E" w:rsidRDefault="00834379" w:rsidP="008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76FA" w14:textId="77777777"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</w:tr>
    </w:tbl>
    <w:p w14:paraId="025A3E90" w14:textId="77777777" w:rsidR="00715043" w:rsidRPr="0082466E" w:rsidRDefault="00715043">
      <w:pPr>
        <w:pStyle w:val="Textpoznmkypodiarou"/>
        <w:jc w:val="both"/>
        <w:rPr>
          <w:rFonts w:ascii="Times New Roman" w:hAnsi="Times New Roman" w:cs="Times New Roman"/>
        </w:rPr>
      </w:pPr>
    </w:p>
    <w:sectPr w:rsidR="00715043" w:rsidRPr="0082466E" w:rsidSect="006C50D9">
      <w:footerReference w:type="default" r:id="rId9"/>
      <w:pgSz w:w="16840" w:h="11907" w:orient="landscape" w:code="9"/>
      <w:pgMar w:top="851" w:right="567" w:bottom="567" w:left="567" w:header="567" w:footer="567" w:gutter="0"/>
      <w:cols w:space="70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2E8F57" w15:done="0"/>
  <w15:commentEx w15:paraId="41983943" w15:done="0"/>
  <w15:commentEx w15:paraId="5766A7CC" w15:done="0"/>
  <w15:commentEx w15:paraId="6E4CF3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A9DD3" w14:textId="77777777" w:rsidR="00A9142D" w:rsidRDefault="00A9142D">
      <w:r>
        <w:separator/>
      </w:r>
    </w:p>
  </w:endnote>
  <w:endnote w:type="continuationSeparator" w:id="0">
    <w:p w14:paraId="2E23B3BD" w14:textId="77777777" w:rsidR="00A9142D" w:rsidRDefault="00A9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E42C" w14:textId="77777777" w:rsidR="00A34E72" w:rsidRDefault="00C658F4">
    <w:pPr>
      <w:pStyle w:val="Pta"/>
      <w:framePr w:wrap="auto" w:vAnchor="text" w:hAnchor="margin" w:xAlign="center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255075">
      <w:rPr>
        <w:rStyle w:val="slostrany"/>
        <w:noProof/>
        <w:sz w:val="20"/>
        <w:szCs w:val="20"/>
      </w:rPr>
      <w:t>4</w:t>
    </w:r>
    <w:r>
      <w:rPr>
        <w:rStyle w:val="slostrany"/>
        <w:sz w:val="20"/>
        <w:szCs w:val="20"/>
      </w:rPr>
      <w:fldChar w:fldCharType="end"/>
    </w:r>
  </w:p>
  <w:p w14:paraId="001C2FF3" w14:textId="77777777" w:rsidR="00A34E72" w:rsidRDefault="00A34E72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DAB4" w14:textId="77777777" w:rsidR="00A9142D" w:rsidRDefault="00A9142D">
      <w:r>
        <w:separator/>
      </w:r>
    </w:p>
  </w:footnote>
  <w:footnote w:type="continuationSeparator" w:id="0">
    <w:p w14:paraId="68C759F9" w14:textId="77777777" w:rsidR="00A9142D" w:rsidRDefault="00A9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86F"/>
    <w:multiLevelType w:val="hybridMultilevel"/>
    <w:tmpl w:val="165633DE"/>
    <w:lvl w:ilvl="0" w:tplc="50A8BD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8B4DD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3F277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D40F5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054C4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AFCC49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2801E2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7F6604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7C28C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920DE1"/>
    <w:multiLevelType w:val="hybridMultilevel"/>
    <w:tmpl w:val="96F22F04"/>
    <w:lvl w:ilvl="0" w:tplc="A31A9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626CB7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14619B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50651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B2EFC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9681C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2B05C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E2ED1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17A38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C0D63"/>
    <w:multiLevelType w:val="hybridMultilevel"/>
    <w:tmpl w:val="4ECA2758"/>
    <w:lvl w:ilvl="0" w:tplc="FC4802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1360E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8AAD1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F46691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C5EC86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FCB79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B58D3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3A833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3FAB2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9B92AC2"/>
    <w:multiLevelType w:val="hybridMultilevel"/>
    <w:tmpl w:val="F266BDF8"/>
    <w:lvl w:ilvl="0" w:tplc="197E4A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0F029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812E3A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ED831F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5FC783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D9A00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95281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33621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D42DA2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F1CC8"/>
    <w:multiLevelType w:val="hybridMultilevel"/>
    <w:tmpl w:val="0ABA05F8"/>
    <w:lvl w:ilvl="0" w:tplc="CEC4BB1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0F84765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B44A8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936B6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5A8561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A66E2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1AC53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42C5C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9BC7C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D81217B"/>
    <w:multiLevelType w:val="hybridMultilevel"/>
    <w:tmpl w:val="7ACEC71C"/>
    <w:lvl w:ilvl="0" w:tplc="1E760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18"/>
        <w:rtl w:val="0"/>
        <w:cs w:val="0"/>
      </w:rPr>
    </w:lvl>
    <w:lvl w:ilvl="1" w:tplc="6638F67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A5094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994B19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59CC81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954E12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34EE9C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BD6E0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3C693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4104FD"/>
    <w:multiLevelType w:val="hybridMultilevel"/>
    <w:tmpl w:val="0ABA05F8"/>
    <w:lvl w:ilvl="0" w:tplc="0B42230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9120D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AD2CF9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4654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A2606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96273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E82BAA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EEE9CE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A9C046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2725F0D"/>
    <w:multiLevelType w:val="hybridMultilevel"/>
    <w:tmpl w:val="2B362562"/>
    <w:lvl w:ilvl="0" w:tplc="DFC88B8E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  <w:rtl w:val="0"/>
        <w:cs w:val="0"/>
      </w:rPr>
    </w:lvl>
    <w:lvl w:ilvl="1" w:tplc="70944226">
      <w:start w:val="1"/>
      <w:numFmt w:val="lowerLetter"/>
      <w:lvlText w:val="%2."/>
      <w:lvlJc w:val="left"/>
      <w:pPr>
        <w:ind w:left="654" w:hanging="360"/>
      </w:pPr>
      <w:rPr>
        <w:rFonts w:cs="Times New Roman"/>
        <w:rtl w:val="0"/>
        <w:cs w:val="0"/>
      </w:rPr>
    </w:lvl>
    <w:lvl w:ilvl="2" w:tplc="145201D6">
      <w:start w:val="1"/>
      <w:numFmt w:val="lowerRoman"/>
      <w:lvlText w:val="%3."/>
      <w:lvlJc w:val="right"/>
      <w:pPr>
        <w:ind w:left="1374" w:hanging="180"/>
      </w:pPr>
      <w:rPr>
        <w:rFonts w:cs="Times New Roman"/>
        <w:rtl w:val="0"/>
        <w:cs w:val="0"/>
      </w:rPr>
    </w:lvl>
    <w:lvl w:ilvl="3" w:tplc="D4869B5E">
      <w:start w:val="1"/>
      <w:numFmt w:val="decimal"/>
      <w:lvlText w:val="%4."/>
      <w:lvlJc w:val="left"/>
      <w:pPr>
        <w:ind w:left="2094" w:hanging="360"/>
      </w:pPr>
      <w:rPr>
        <w:rFonts w:cs="Times New Roman"/>
        <w:rtl w:val="0"/>
        <w:cs w:val="0"/>
      </w:rPr>
    </w:lvl>
    <w:lvl w:ilvl="4" w:tplc="F2BE032C">
      <w:start w:val="1"/>
      <w:numFmt w:val="lowerLetter"/>
      <w:lvlText w:val="%5."/>
      <w:lvlJc w:val="left"/>
      <w:pPr>
        <w:ind w:left="2814" w:hanging="360"/>
      </w:pPr>
      <w:rPr>
        <w:rFonts w:cs="Times New Roman"/>
        <w:rtl w:val="0"/>
        <w:cs w:val="0"/>
      </w:rPr>
    </w:lvl>
    <w:lvl w:ilvl="5" w:tplc="06207954">
      <w:start w:val="1"/>
      <w:numFmt w:val="lowerRoman"/>
      <w:lvlText w:val="%6."/>
      <w:lvlJc w:val="right"/>
      <w:pPr>
        <w:ind w:left="3534" w:hanging="180"/>
      </w:pPr>
      <w:rPr>
        <w:rFonts w:cs="Times New Roman"/>
        <w:rtl w:val="0"/>
        <w:cs w:val="0"/>
      </w:rPr>
    </w:lvl>
    <w:lvl w:ilvl="6" w:tplc="0C428964">
      <w:start w:val="1"/>
      <w:numFmt w:val="decimal"/>
      <w:lvlText w:val="%7."/>
      <w:lvlJc w:val="left"/>
      <w:pPr>
        <w:ind w:left="4254" w:hanging="360"/>
      </w:pPr>
      <w:rPr>
        <w:rFonts w:cs="Times New Roman"/>
        <w:rtl w:val="0"/>
        <w:cs w:val="0"/>
      </w:rPr>
    </w:lvl>
    <w:lvl w:ilvl="7" w:tplc="56B28536">
      <w:start w:val="1"/>
      <w:numFmt w:val="lowerLetter"/>
      <w:lvlText w:val="%8."/>
      <w:lvlJc w:val="left"/>
      <w:pPr>
        <w:ind w:left="4974" w:hanging="360"/>
      </w:pPr>
      <w:rPr>
        <w:rFonts w:cs="Times New Roman"/>
        <w:rtl w:val="0"/>
        <w:cs w:val="0"/>
      </w:rPr>
    </w:lvl>
    <w:lvl w:ilvl="8" w:tplc="D3C0199C">
      <w:start w:val="1"/>
      <w:numFmt w:val="lowerRoman"/>
      <w:lvlText w:val="%9."/>
      <w:lvlJc w:val="right"/>
      <w:pPr>
        <w:ind w:left="5694" w:hanging="180"/>
      </w:pPr>
      <w:rPr>
        <w:rFonts w:cs="Times New Roman"/>
        <w:rtl w:val="0"/>
        <w:cs w:val="0"/>
      </w:rPr>
    </w:lvl>
  </w:abstractNum>
  <w:abstractNum w:abstractNumId="8">
    <w:nsid w:val="74583647"/>
    <w:multiLevelType w:val="hybridMultilevel"/>
    <w:tmpl w:val="9AC87086"/>
    <w:lvl w:ilvl="0" w:tplc="279C0A9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AC6E9B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39448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46A19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B4ED1B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0766B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44899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13E86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788D3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ganová, Slávka">
    <w15:presenceInfo w15:providerId="None" w15:userId="Saganová, Sláv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A4"/>
    <w:rsid w:val="00005974"/>
    <w:rsid w:val="00012228"/>
    <w:rsid w:val="00012EF7"/>
    <w:rsid w:val="000131C9"/>
    <w:rsid w:val="00017682"/>
    <w:rsid w:val="0002456C"/>
    <w:rsid w:val="000256A8"/>
    <w:rsid w:val="00041407"/>
    <w:rsid w:val="0004165C"/>
    <w:rsid w:val="00047415"/>
    <w:rsid w:val="00047C54"/>
    <w:rsid w:val="000535BE"/>
    <w:rsid w:val="00053E4D"/>
    <w:rsid w:val="00054F26"/>
    <w:rsid w:val="00061BD2"/>
    <w:rsid w:val="00062EBE"/>
    <w:rsid w:val="000663EE"/>
    <w:rsid w:val="000724EF"/>
    <w:rsid w:val="000738AA"/>
    <w:rsid w:val="00074DF7"/>
    <w:rsid w:val="000751D2"/>
    <w:rsid w:val="000756A4"/>
    <w:rsid w:val="00075950"/>
    <w:rsid w:val="00095AAA"/>
    <w:rsid w:val="00096223"/>
    <w:rsid w:val="000A3204"/>
    <w:rsid w:val="000A5CD5"/>
    <w:rsid w:val="000A7208"/>
    <w:rsid w:val="000B046B"/>
    <w:rsid w:val="000B27AE"/>
    <w:rsid w:val="000B49FF"/>
    <w:rsid w:val="000C3DFF"/>
    <w:rsid w:val="000C4DA8"/>
    <w:rsid w:val="000D4E9A"/>
    <w:rsid w:val="000D5835"/>
    <w:rsid w:val="000D652D"/>
    <w:rsid w:val="000E0F86"/>
    <w:rsid w:val="000E51A6"/>
    <w:rsid w:val="000E79B4"/>
    <w:rsid w:val="000F0F72"/>
    <w:rsid w:val="000F241F"/>
    <w:rsid w:val="000F4EAF"/>
    <w:rsid w:val="000F5F7E"/>
    <w:rsid w:val="00102B85"/>
    <w:rsid w:val="00104B9E"/>
    <w:rsid w:val="0011353B"/>
    <w:rsid w:val="001202D4"/>
    <w:rsid w:val="00120B0C"/>
    <w:rsid w:val="00125007"/>
    <w:rsid w:val="00125522"/>
    <w:rsid w:val="00125768"/>
    <w:rsid w:val="0012628E"/>
    <w:rsid w:val="001271A5"/>
    <w:rsid w:val="00131A8B"/>
    <w:rsid w:val="00133F3A"/>
    <w:rsid w:val="00134AA4"/>
    <w:rsid w:val="00135795"/>
    <w:rsid w:val="00144462"/>
    <w:rsid w:val="001463BC"/>
    <w:rsid w:val="00165C9F"/>
    <w:rsid w:val="0016782A"/>
    <w:rsid w:val="00174AFE"/>
    <w:rsid w:val="00177ADD"/>
    <w:rsid w:val="00191600"/>
    <w:rsid w:val="001A0972"/>
    <w:rsid w:val="001A1E29"/>
    <w:rsid w:val="001A2A22"/>
    <w:rsid w:val="001A392C"/>
    <w:rsid w:val="001A6CBD"/>
    <w:rsid w:val="001A72F8"/>
    <w:rsid w:val="001A798B"/>
    <w:rsid w:val="001B48E6"/>
    <w:rsid w:val="001B4A27"/>
    <w:rsid w:val="001C0576"/>
    <w:rsid w:val="001C0A29"/>
    <w:rsid w:val="001C7E47"/>
    <w:rsid w:val="001D1B58"/>
    <w:rsid w:val="001E10E0"/>
    <w:rsid w:val="001E1DF4"/>
    <w:rsid w:val="001E1F05"/>
    <w:rsid w:val="001F0F5A"/>
    <w:rsid w:val="001F25FE"/>
    <w:rsid w:val="001F36A3"/>
    <w:rsid w:val="001F6785"/>
    <w:rsid w:val="001F6B53"/>
    <w:rsid w:val="001F7468"/>
    <w:rsid w:val="001F775F"/>
    <w:rsid w:val="002003BB"/>
    <w:rsid w:val="00201496"/>
    <w:rsid w:val="00204870"/>
    <w:rsid w:val="002054EF"/>
    <w:rsid w:val="00206FF7"/>
    <w:rsid w:val="002079AE"/>
    <w:rsid w:val="00210D99"/>
    <w:rsid w:val="00212141"/>
    <w:rsid w:val="002167D0"/>
    <w:rsid w:val="00217C5A"/>
    <w:rsid w:val="002204E7"/>
    <w:rsid w:val="002232C8"/>
    <w:rsid w:val="00225CDB"/>
    <w:rsid w:val="00226D1A"/>
    <w:rsid w:val="002306F2"/>
    <w:rsid w:val="00230E20"/>
    <w:rsid w:val="002315B0"/>
    <w:rsid w:val="00235209"/>
    <w:rsid w:val="00252EEE"/>
    <w:rsid w:val="00254D1F"/>
    <w:rsid w:val="00254EF8"/>
    <w:rsid w:val="00255075"/>
    <w:rsid w:val="00255294"/>
    <w:rsid w:val="002620AE"/>
    <w:rsid w:val="00265A5A"/>
    <w:rsid w:val="002701A6"/>
    <w:rsid w:val="0027257D"/>
    <w:rsid w:val="00272DE7"/>
    <w:rsid w:val="00274F26"/>
    <w:rsid w:val="002761DD"/>
    <w:rsid w:val="002775B7"/>
    <w:rsid w:val="00286E6D"/>
    <w:rsid w:val="0029003D"/>
    <w:rsid w:val="00292477"/>
    <w:rsid w:val="00295B77"/>
    <w:rsid w:val="002966CC"/>
    <w:rsid w:val="00297C09"/>
    <w:rsid w:val="002A18BD"/>
    <w:rsid w:val="002A54C7"/>
    <w:rsid w:val="002B04F9"/>
    <w:rsid w:val="002B0CE5"/>
    <w:rsid w:val="002B174F"/>
    <w:rsid w:val="002B3898"/>
    <w:rsid w:val="002B5B61"/>
    <w:rsid w:val="002C3B98"/>
    <w:rsid w:val="002C4A57"/>
    <w:rsid w:val="002C4F87"/>
    <w:rsid w:val="002C5D42"/>
    <w:rsid w:val="002C620A"/>
    <w:rsid w:val="002C7DF0"/>
    <w:rsid w:val="002E4B5A"/>
    <w:rsid w:val="002F3BC7"/>
    <w:rsid w:val="002F42B9"/>
    <w:rsid w:val="002F4CA4"/>
    <w:rsid w:val="0030424E"/>
    <w:rsid w:val="00306AAC"/>
    <w:rsid w:val="00314EEA"/>
    <w:rsid w:val="003161FD"/>
    <w:rsid w:val="00316DA4"/>
    <w:rsid w:val="003212A2"/>
    <w:rsid w:val="00325B71"/>
    <w:rsid w:val="00330B26"/>
    <w:rsid w:val="00334D3F"/>
    <w:rsid w:val="0034146E"/>
    <w:rsid w:val="0034373A"/>
    <w:rsid w:val="00343CE6"/>
    <w:rsid w:val="0035039F"/>
    <w:rsid w:val="00350B8C"/>
    <w:rsid w:val="003511CD"/>
    <w:rsid w:val="0035558C"/>
    <w:rsid w:val="0035611B"/>
    <w:rsid w:val="00356639"/>
    <w:rsid w:val="00356C4C"/>
    <w:rsid w:val="00361BF7"/>
    <w:rsid w:val="0036784B"/>
    <w:rsid w:val="00370A4D"/>
    <w:rsid w:val="00373E46"/>
    <w:rsid w:val="00384CCD"/>
    <w:rsid w:val="0039086A"/>
    <w:rsid w:val="003928B0"/>
    <w:rsid w:val="003940E9"/>
    <w:rsid w:val="003B0598"/>
    <w:rsid w:val="003B3360"/>
    <w:rsid w:val="003B4682"/>
    <w:rsid w:val="003C1BA6"/>
    <w:rsid w:val="003C435E"/>
    <w:rsid w:val="003D1330"/>
    <w:rsid w:val="003D18FB"/>
    <w:rsid w:val="003D5E1B"/>
    <w:rsid w:val="003D67BE"/>
    <w:rsid w:val="003D6F65"/>
    <w:rsid w:val="003D738B"/>
    <w:rsid w:val="003E1D28"/>
    <w:rsid w:val="003E2337"/>
    <w:rsid w:val="003F01B2"/>
    <w:rsid w:val="003F131D"/>
    <w:rsid w:val="003F2432"/>
    <w:rsid w:val="003F245E"/>
    <w:rsid w:val="003F4305"/>
    <w:rsid w:val="003F53E4"/>
    <w:rsid w:val="003F6121"/>
    <w:rsid w:val="00407AB8"/>
    <w:rsid w:val="004144F5"/>
    <w:rsid w:val="0041536B"/>
    <w:rsid w:val="0041569E"/>
    <w:rsid w:val="00417E6F"/>
    <w:rsid w:val="00417F83"/>
    <w:rsid w:val="004223EB"/>
    <w:rsid w:val="00430B17"/>
    <w:rsid w:val="00432FF8"/>
    <w:rsid w:val="004372B5"/>
    <w:rsid w:val="004455A3"/>
    <w:rsid w:val="00452257"/>
    <w:rsid w:val="00455969"/>
    <w:rsid w:val="00462CE5"/>
    <w:rsid w:val="00466A71"/>
    <w:rsid w:val="0046785C"/>
    <w:rsid w:val="00470A36"/>
    <w:rsid w:val="004717AE"/>
    <w:rsid w:val="00475E46"/>
    <w:rsid w:val="00484FB4"/>
    <w:rsid w:val="0048654E"/>
    <w:rsid w:val="004868D9"/>
    <w:rsid w:val="00490B08"/>
    <w:rsid w:val="00490C94"/>
    <w:rsid w:val="00496426"/>
    <w:rsid w:val="004A3D03"/>
    <w:rsid w:val="004B1074"/>
    <w:rsid w:val="004B2FAA"/>
    <w:rsid w:val="004B3019"/>
    <w:rsid w:val="004B48EB"/>
    <w:rsid w:val="004B5BBE"/>
    <w:rsid w:val="004C139C"/>
    <w:rsid w:val="004C31F1"/>
    <w:rsid w:val="004C4325"/>
    <w:rsid w:val="004C4D00"/>
    <w:rsid w:val="004C63E7"/>
    <w:rsid w:val="004C6EA0"/>
    <w:rsid w:val="004D16EC"/>
    <w:rsid w:val="004E2485"/>
    <w:rsid w:val="004F0A4F"/>
    <w:rsid w:val="004F1E5D"/>
    <w:rsid w:val="004F4549"/>
    <w:rsid w:val="004F5CDA"/>
    <w:rsid w:val="004F7358"/>
    <w:rsid w:val="004F7DDE"/>
    <w:rsid w:val="00504740"/>
    <w:rsid w:val="00504DF1"/>
    <w:rsid w:val="00507E5E"/>
    <w:rsid w:val="0051191E"/>
    <w:rsid w:val="00515218"/>
    <w:rsid w:val="0052157F"/>
    <w:rsid w:val="005218E5"/>
    <w:rsid w:val="005219EB"/>
    <w:rsid w:val="0052482F"/>
    <w:rsid w:val="00526978"/>
    <w:rsid w:val="00530479"/>
    <w:rsid w:val="00535C59"/>
    <w:rsid w:val="005374A2"/>
    <w:rsid w:val="00537581"/>
    <w:rsid w:val="0054155E"/>
    <w:rsid w:val="005418C0"/>
    <w:rsid w:val="00542385"/>
    <w:rsid w:val="00545D9A"/>
    <w:rsid w:val="00550D2E"/>
    <w:rsid w:val="00560FB3"/>
    <w:rsid w:val="0056289C"/>
    <w:rsid w:val="00565B88"/>
    <w:rsid w:val="00567BB5"/>
    <w:rsid w:val="005702C9"/>
    <w:rsid w:val="005729FA"/>
    <w:rsid w:val="005765F9"/>
    <w:rsid w:val="00576698"/>
    <w:rsid w:val="0059749E"/>
    <w:rsid w:val="00597AF6"/>
    <w:rsid w:val="005A4BF9"/>
    <w:rsid w:val="005A6CBB"/>
    <w:rsid w:val="005B2B92"/>
    <w:rsid w:val="005B3648"/>
    <w:rsid w:val="005B5167"/>
    <w:rsid w:val="005C4580"/>
    <w:rsid w:val="005C500A"/>
    <w:rsid w:val="005C5209"/>
    <w:rsid w:val="005C62F6"/>
    <w:rsid w:val="005D138A"/>
    <w:rsid w:val="005D1B24"/>
    <w:rsid w:val="005D1D63"/>
    <w:rsid w:val="005D27ED"/>
    <w:rsid w:val="005D4CAF"/>
    <w:rsid w:val="005E525A"/>
    <w:rsid w:val="005E5FD8"/>
    <w:rsid w:val="005F00F8"/>
    <w:rsid w:val="005F164B"/>
    <w:rsid w:val="005F596C"/>
    <w:rsid w:val="005F5A78"/>
    <w:rsid w:val="005F5F4B"/>
    <w:rsid w:val="0060011B"/>
    <w:rsid w:val="00601E60"/>
    <w:rsid w:val="006024D9"/>
    <w:rsid w:val="006156C2"/>
    <w:rsid w:val="00616A07"/>
    <w:rsid w:val="00616E09"/>
    <w:rsid w:val="00616EE0"/>
    <w:rsid w:val="00621798"/>
    <w:rsid w:val="00623721"/>
    <w:rsid w:val="0063238C"/>
    <w:rsid w:val="00632C56"/>
    <w:rsid w:val="006362B4"/>
    <w:rsid w:val="006365B9"/>
    <w:rsid w:val="00640052"/>
    <w:rsid w:val="00642FEF"/>
    <w:rsid w:val="00643F7C"/>
    <w:rsid w:val="00647571"/>
    <w:rsid w:val="00651558"/>
    <w:rsid w:val="006533FE"/>
    <w:rsid w:val="006561EF"/>
    <w:rsid w:val="00657627"/>
    <w:rsid w:val="00660978"/>
    <w:rsid w:val="00663D93"/>
    <w:rsid w:val="00664FC2"/>
    <w:rsid w:val="006752D0"/>
    <w:rsid w:val="00675EDD"/>
    <w:rsid w:val="0068291B"/>
    <w:rsid w:val="006832D2"/>
    <w:rsid w:val="006854F9"/>
    <w:rsid w:val="0068646A"/>
    <w:rsid w:val="006925F2"/>
    <w:rsid w:val="006969C1"/>
    <w:rsid w:val="006A17B0"/>
    <w:rsid w:val="006A5A7F"/>
    <w:rsid w:val="006B2D5B"/>
    <w:rsid w:val="006B664E"/>
    <w:rsid w:val="006C0225"/>
    <w:rsid w:val="006C3115"/>
    <w:rsid w:val="006C50D9"/>
    <w:rsid w:val="006C5B4B"/>
    <w:rsid w:val="006D13CF"/>
    <w:rsid w:val="006D24C6"/>
    <w:rsid w:val="006D2630"/>
    <w:rsid w:val="006D3B0C"/>
    <w:rsid w:val="006D4D0A"/>
    <w:rsid w:val="006D4FD5"/>
    <w:rsid w:val="006D5FD4"/>
    <w:rsid w:val="006E32C9"/>
    <w:rsid w:val="006E5065"/>
    <w:rsid w:val="006E51E5"/>
    <w:rsid w:val="006E53E0"/>
    <w:rsid w:val="007047D4"/>
    <w:rsid w:val="00710792"/>
    <w:rsid w:val="007109AC"/>
    <w:rsid w:val="00715043"/>
    <w:rsid w:val="00742944"/>
    <w:rsid w:val="00750D99"/>
    <w:rsid w:val="00753CB5"/>
    <w:rsid w:val="0076229B"/>
    <w:rsid w:val="0076276D"/>
    <w:rsid w:val="007638A3"/>
    <w:rsid w:val="00765F82"/>
    <w:rsid w:val="0076672A"/>
    <w:rsid w:val="00771BD5"/>
    <w:rsid w:val="00775967"/>
    <w:rsid w:val="00783E66"/>
    <w:rsid w:val="007841E8"/>
    <w:rsid w:val="007861F2"/>
    <w:rsid w:val="0078694A"/>
    <w:rsid w:val="007918E6"/>
    <w:rsid w:val="007944DD"/>
    <w:rsid w:val="00794A66"/>
    <w:rsid w:val="007A1333"/>
    <w:rsid w:val="007A75FC"/>
    <w:rsid w:val="007B045A"/>
    <w:rsid w:val="007B20D3"/>
    <w:rsid w:val="007B6DF8"/>
    <w:rsid w:val="007C2494"/>
    <w:rsid w:val="007C4CD7"/>
    <w:rsid w:val="007C5A9B"/>
    <w:rsid w:val="007D4005"/>
    <w:rsid w:val="007E72DB"/>
    <w:rsid w:val="007F4737"/>
    <w:rsid w:val="00801D62"/>
    <w:rsid w:val="008031BA"/>
    <w:rsid w:val="00804DFE"/>
    <w:rsid w:val="0080741D"/>
    <w:rsid w:val="0081142F"/>
    <w:rsid w:val="00812D5D"/>
    <w:rsid w:val="008154B3"/>
    <w:rsid w:val="00821CD3"/>
    <w:rsid w:val="00821E90"/>
    <w:rsid w:val="00822126"/>
    <w:rsid w:val="008223A3"/>
    <w:rsid w:val="008235EF"/>
    <w:rsid w:val="0082466E"/>
    <w:rsid w:val="00825736"/>
    <w:rsid w:val="00830FE9"/>
    <w:rsid w:val="00832950"/>
    <w:rsid w:val="00833790"/>
    <w:rsid w:val="0083400E"/>
    <w:rsid w:val="00834379"/>
    <w:rsid w:val="00840F4D"/>
    <w:rsid w:val="00841F70"/>
    <w:rsid w:val="008438DE"/>
    <w:rsid w:val="00843D5A"/>
    <w:rsid w:val="00843FCA"/>
    <w:rsid w:val="0084461B"/>
    <w:rsid w:val="00846EE2"/>
    <w:rsid w:val="00847643"/>
    <w:rsid w:val="00852599"/>
    <w:rsid w:val="00854AA5"/>
    <w:rsid w:val="00854CB8"/>
    <w:rsid w:val="008555C2"/>
    <w:rsid w:val="008573CC"/>
    <w:rsid w:val="00862D54"/>
    <w:rsid w:val="00865CAD"/>
    <w:rsid w:val="00873AD9"/>
    <w:rsid w:val="0088724E"/>
    <w:rsid w:val="00887480"/>
    <w:rsid w:val="00890731"/>
    <w:rsid w:val="008915B2"/>
    <w:rsid w:val="00893746"/>
    <w:rsid w:val="00895B83"/>
    <w:rsid w:val="00896363"/>
    <w:rsid w:val="008A10D4"/>
    <w:rsid w:val="008A1645"/>
    <w:rsid w:val="008B7B1B"/>
    <w:rsid w:val="008C6E62"/>
    <w:rsid w:val="008D7B9C"/>
    <w:rsid w:val="008E1ED8"/>
    <w:rsid w:val="008E6419"/>
    <w:rsid w:val="008F2B77"/>
    <w:rsid w:val="008F57FC"/>
    <w:rsid w:val="008F7D5E"/>
    <w:rsid w:val="009007CA"/>
    <w:rsid w:val="009010E9"/>
    <w:rsid w:val="00906866"/>
    <w:rsid w:val="00907145"/>
    <w:rsid w:val="0091095A"/>
    <w:rsid w:val="00911F0D"/>
    <w:rsid w:val="00913FBC"/>
    <w:rsid w:val="00924A01"/>
    <w:rsid w:val="00924D21"/>
    <w:rsid w:val="00925F0B"/>
    <w:rsid w:val="00925F73"/>
    <w:rsid w:val="00926B29"/>
    <w:rsid w:val="00927A1B"/>
    <w:rsid w:val="00933C2F"/>
    <w:rsid w:val="00943A76"/>
    <w:rsid w:val="009458B6"/>
    <w:rsid w:val="00947EFB"/>
    <w:rsid w:val="009536EC"/>
    <w:rsid w:val="00956323"/>
    <w:rsid w:val="00957313"/>
    <w:rsid w:val="00962080"/>
    <w:rsid w:val="00962B8B"/>
    <w:rsid w:val="00963969"/>
    <w:rsid w:val="00965D58"/>
    <w:rsid w:val="00975125"/>
    <w:rsid w:val="00980271"/>
    <w:rsid w:val="0098780E"/>
    <w:rsid w:val="00991CA9"/>
    <w:rsid w:val="00993323"/>
    <w:rsid w:val="00997917"/>
    <w:rsid w:val="009A1A0F"/>
    <w:rsid w:val="009A2B74"/>
    <w:rsid w:val="009A36A3"/>
    <w:rsid w:val="009A46FF"/>
    <w:rsid w:val="009A53F2"/>
    <w:rsid w:val="009A65DF"/>
    <w:rsid w:val="009B07C9"/>
    <w:rsid w:val="009B3552"/>
    <w:rsid w:val="009B6074"/>
    <w:rsid w:val="009B7412"/>
    <w:rsid w:val="009C0748"/>
    <w:rsid w:val="009D1F34"/>
    <w:rsid w:val="009D248A"/>
    <w:rsid w:val="009E012F"/>
    <w:rsid w:val="009E17CC"/>
    <w:rsid w:val="009E4484"/>
    <w:rsid w:val="009E6B44"/>
    <w:rsid w:val="009F491F"/>
    <w:rsid w:val="00A00F92"/>
    <w:rsid w:val="00A02070"/>
    <w:rsid w:val="00A066A2"/>
    <w:rsid w:val="00A10BAA"/>
    <w:rsid w:val="00A16C46"/>
    <w:rsid w:val="00A2132E"/>
    <w:rsid w:val="00A2359F"/>
    <w:rsid w:val="00A27170"/>
    <w:rsid w:val="00A27AEB"/>
    <w:rsid w:val="00A27FB4"/>
    <w:rsid w:val="00A34E72"/>
    <w:rsid w:val="00A35F42"/>
    <w:rsid w:val="00A36E0A"/>
    <w:rsid w:val="00A44DB1"/>
    <w:rsid w:val="00A46652"/>
    <w:rsid w:val="00A50C9D"/>
    <w:rsid w:val="00A558F4"/>
    <w:rsid w:val="00A568CA"/>
    <w:rsid w:val="00A57E76"/>
    <w:rsid w:val="00A64253"/>
    <w:rsid w:val="00A6554C"/>
    <w:rsid w:val="00A65655"/>
    <w:rsid w:val="00A6615B"/>
    <w:rsid w:val="00A70FD2"/>
    <w:rsid w:val="00A71399"/>
    <w:rsid w:val="00A72A50"/>
    <w:rsid w:val="00A7372E"/>
    <w:rsid w:val="00A7623B"/>
    <w:rsid w:val="00A76755"/>
    <w:rsid w:val="00A76E04"/>
    <w:rsid w:val="00A82037"/>
    <w:rsid w:val="00A83A6C"/>
    <w:rsid w:val="00A86A6F"/>
    <w:rsid w:val="00A9142D"/>
    <w:rsid w:val="00A973AE"/>
    <w:rsid w:val="00AA064E"/>
    <w:rsid w:val="00AA3A28"/>
    <w:rsid w:val="00AA4F80"/>
    <w:rsid w:val="00AB6121"/>
    <w:rsid w:val="00AC13A2"/>
    <w:rsid w:val="00AC4908"/>
    <w:rsid w:val="00AC5457"/>
    <w:rsid w:val="00AC7834"/>
    <w:rsid w:val="00AC7CFA"/>
    <w:rsid w:val="00AD02A0"/>
    <w:rsid w:val="00AD2626"/>
    <w:rsid w:val="00AD2A10"/>
    <w:rsid w:val="00AD34E6"/>
    <w:rsid w:val="00AD7DCF"/>
    <w:rsid w:val="00AE09E5"/>
    <w:rsid w:val="00AF35DA"/>
    <w:rsid w:val="00B10DF4"/>
    <w:rsid w:val="00B15261"/>
    <w:rsid w:val="00B23BF3"/>
    <w:rsid w:val="00B249C1"/>
    <w:rsid w:val="00B26ACB"/>
    <w:rsid w:val="00B30DCD"/>
    <w:rsid w:val="00B32483"/>
    <w:rsid w:val="00B33798"/>
    <w:rsid w:val="00B40AAF"/>
    <w:rsid w:val="00B4519C"/>
    <w:rsid w:val="00B4587B"/>
    <w:rsid w:val="00B46057"/>
    <w:rsid w:val="00B523B9"/>
    <w:rsid w:val="00B54E62"/>
    <w:rsid w:val="00B602C6"/>
    <w:rsid w:val="00B606A0"/>
    <w:rsid w:val="00B61B0C"/>
    <w:rsid w:val="00B65ECE"/>
    <w:rsid w:val="00B6721E"/>
    <w:rsid w:val="00B74857"/>
    <w:rsid w:val="00B77C4B"/>
    <w:rsid w:val="00B80C50"/>
    <w:rsid w:val="00B80C6A"/>
    <w:rsid w:val="00B816B3"/>
    <w:rsid w:val="00B82B49"/>
    <w:rsid w:val="00B85C11"/>
    <w:rsid w:val="00B956F3"/>
    <w:rsid w:val="00B95FC2"/>
    <w:rsid w:val="00BA1219"/>
    <w:rsid w:val="00BA61FC"/>
    <w:rsid w:val="00BB4C34"/>
    <w:rsid w:val="00BB6484"/>
    <w:rsid w:val="00BC374C"/>
    <w:rsid w:val="00BC6E76"/>
    <w:rsid w:val="00BD383C"/>
    <w:rsid w:val="00BE36E2"/>
    <w:rsid w:val="00BE4B0E"/>
    <w:rsid w:val="00BE4C5A"/>
    <w:rsid w:val="00BE7626"/>
    <w:rsid w:val="00BF5DC9"/>
    <w:rsid w:val="00C04701"/>
    <w:rsid w:val="00C136BF"/>
    <w:rsid w:val="00C13A74"/>
    <w:rsid w:val="00C209E2"/>
    <w:rsid w:val="00C2544C"/>
    <w:rsid w:val="00C26C4F"/>
    <w:rsid w:val="00C27BEC"/>
    <w:rsid w:val="00C307C8"/>
    <w:rsid w:val="00C372A1"/>
    <w:rsid w:val="00C45AE7"/>
    <w:rsid w:val="00C46AFD"/>
    <w:rsid w:val="00C553DF"/>
    <w:rsid w:val="00C555D3"/>
    <w:rsid w:val="00C55CC6"/>
    <w:rsid w:val="00C60720"/>
    <w:rsid w:val="00C658F4"/>
    <w:rsid w:val="00C706ED"/>
    <w:rsid w:val="00C70C48"/>
    <w:rsid w:val="00C710BF"/>
    <w:rsid w:val="00C73A6A"/>
    <w:rsid w:val="00C76D64"/>
    <w:rsid w:val="00C77A88"/>
    <w:rsid w:val="00C860ED"/>
    <w:rsid w:val="00C86F46"/>
    <w:rsid w:val="00C90892"/>
    <w:rsid w:val="00C90C21"/>
    <w:rsid w:val="00C977F5"/>
    <w:rsid w:val="00CA47DC"/>
    <w:rsid w:val="00CA5ED8"/>
    <w:rsid w:val="00CA7010"/>
    <w:rsid w:val="00CB4887"/>
    <w:rsid w:val="00CB53C7"/>
    <w:rsid w:val="00CC2601"/>
    <w:rsid w:val="00CC7FFE"/>
    <w:rsid w:val="00CD322B"/>
    <w:rsid w:val="00CD62DF"/>
    <w:rsid w:val="00CD6AFB"/>
    <w:rsid w:val="00CE2953"/>
    <w:rsid w:val="00CE35A8"/>
    <w:rsid w:val="00CE4962"/>
    <w:rsid w:val="00CF3529"/>
    <w:rsid w:val="00CF4F20"/>
    <w:rsid w:val="00D012E7"/>
    <w:rsid w:val="00D1482E"/>
    <w:rsid w:val="00D30994"/>
    <w:rsid w:val="00D3407E"/>
    <w:rsid w:val="00D37A8F"/>
    <w:rsid w:val="00D408A6"/>
    <w:rsid w:val="00D43E6C"/>
    <w:rsid w:val="00D445F0"/>
    <w:rsid w:val="00D46E7B"/>
    <w:rsid w:val="00D51F8E"/>
    <w:rsid w:val="00D558A7"/>
    <w:rsid w:val="00D71955"/>
    <w:rsid w:val="00D72A8F"/>
    <w:rsid w:val="00D7386A"/>
    <w:rsid w:val="00D73CC8"/>
    <w:rsid w:val="00D92237"/>
    <w:rsid w:val="00D92681"/>
    <w:rsid w:val="00D94EFB"/>
    <w:rsid w:val="00DA07F6"/>
    <w:rsid w:val="00DA2267"/>
    <w:rsid w:val="00DB5971"/>
    <w:rsid w:val="00DB626E"/>
    <w:rsid w:val="00DC02F9"/>
    <w:rsid w:val="00DC2ACC"/>
    <w:rsid w:val="00DC4766"/>
    <w:rsid w:val="00DC57D6"/>
    <w:rsid w:val="00DD20A1"/>
    <w:rsid w:val="00DD25DE"/>
    <w:rsid w:val="00DD38BE"/>
    <w:rsid w:val="00DD3ED6"/>
    <w:rsid w:val="00DD4BE7"/>
    <w:rsid w:val="00DE3108"/>
    <w:rsid w:val="00DE38E2"/>
    <w:rsid w:val="00DE6C27"/>
    <w:rsid w:val="00DE7295"/>
    <w:rsid w:val="00DF29AA"/>
    <w:rsid w:val="00DF3464"/>
    <w:rsid w:val="00DF51A8"/>
    <w:rsid w:val="00DF5804"/>
    <w:rsid w:val="00DF5A38"/>
    <w:rsid w:val="00E0087E"/>
    <w:rsid w:val="00E01E58"/>
    <w:rsid w:val="00E045E0"/>
    <w:rsid w:val="00E0513E"/>
    <w:rsid w:val="00E067F5"/>
    <w:rsid w:val="00E07A01"/>
    <w:rsid w:val="00E11B70"/>
    <w:rsid w:val="00E23C42"/>
    <w:rsid w:val="00E25056"/>
    <w:rsid w:val="00E27BD6"/>
    <w:rsid w:val="00E4037E"/>
    <w:rsid w:val="00E42597"/>
    <w:rsid w:val="00E50902"/>
    <w:rsid w:val="00E50E6E"/>
    <w:rsid w:val="00E51394"/>
    <w:rsid w:val="00E5271C"/>
    <w:rsid w:val="00E5342F"/>
    <w:rsid w:val="00E56F3B"/>
    <w:rsid w:val="00E61A95"/>
    <w:rsid w:val="00E62F7A"/>
    <w:rsid w:val="00E72A16"/>
    <w:rsid w:val="00E75A32"/>
    <w:rsid w:val="00E77BBA"/>
    <w:rsid w:val="00E810E9"/>
    <w:rsid w:val="00E91FD4"/>
    <w:rsid w:val="00E93BB4"/>
    <w:rsid w:val="00E942C7"/>
    <w:rsid w:val="00EA3E19"/>
    <w:rsid w:val="00EA6D8A"/>
    <w:rsid w:val="00EA776C"/>
    <w:rsid w:val="00EB0859"/>
    <w:rsid w:val="00EB46D9"/>
    <w:rsid w:val="00EB48C3"/>
    <w:rsid w:val="00EC32B2"/>
    <w:rsid w:val="00EC401B"/>
    <w:rsid w:val="00EC41E0"/>
    <w:rsid w:val="00EC57D2"/>
    <w:rsid w:val="00EC697C"/>
    <w:rsid w:val="00ED32B7"/>
    <w:rsid w:val="00ED6575"/>
    <w:rsid w:val="00ED702A"/>
    <w:rsid w:val="00EF0B6D"/>
    <w:rsid w:val="00EF10E1"/>
    <w:rsid w:val="00EF4504"/>
    <w:rsid w:val="00F0247C"/>
    <w:rsid w:val="00F129AA"/>
    <w:rsid w:val="00F13B32"/>
    <w:rsid w:val="00F22454"/>
    <w:rsid w:val="00F22F4F"/>
    <w:rsid w:val="00F25BBA"/>
    <w:rsid w:val="00F3034E"/>
    <w:rsid w:val="00F315B4"/>
    <w:rsid w:val="00F315FD"/>
    <w:rsid w:val="00F3648A"/>
    <w:rsid w:val="00F4139F"/>
    <w:rsid w:val="00F41D17"/>
    <w:rsid w:val="00F44692"/>
    <w:rsid w:val="00F52AE0"/>
    <w:rsid w:val="00F5307C"/>
    <w:rsid w:val="00F546C2"/>
    <w:rsid w:val="00F564CE"/>
    <w:rsid w:val="00F64488"/>
    <w:rsid w:val="00F6717A"/>
    <w:rsid w:val="00F70729"/>
    <w:rsid w:val="00F71A0E"/>
    <w:rsid w:val="00F73287"/>
    <w:rsid w:val="00F7432C"/>
    <w:rsid w:val="00F7490D"/>
    <w:rsid w:val="00F76450"/>
    <w:rsid w:val="00F82BD9"/>
    <w:rsid w:val="00F86B10"/>
    <w:rsid w:val="00F87A8C"/>
    <w:rsid w:val="00F9446D"/>
    <w:rsid w:val="00F95DA8"/>
    <w:rsid w:val="00FA023F"/>
    <w:rsid w:val="00FA2E6E"/>
    <w:rsid w:val="00FB34B6"/>
    <w:rsid w:val="00FC54C3"/>
    <w:rsid w:val="00FD32A0"/>
    <w:rsid w:val="00FD4145"/>
    <w:rsid w:val="00FE23DA"/>
    <w:rsid w:val="00FE75A5"/>
    <w:rsid w:val="00FE7998"/>
    <w:rsid w:val="00FF0B86"/>
    <w:rsid w:val="00FF0DAA"/>
    <w:rsid w:val="00FF1546"/>
    <w:rsid w:val="00FF2A2C"/>
    <w:rsid w:val="00FF2A7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A6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i/>
      <w:iCs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i/>
      <w:iCs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autoSpaceDE w:val="0"/>
      <w:autoSpaceDN w:val="0"/>
      <w:outlineLvl w:val="4"/>
    </w:pPr>
    <w:rPr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Zkladntext2">
    <w:name w:val="Body Text 2"/>
    <w:basedOn w:val="Normlny"/>
    <w:link w:val="Zkladntext2Char"/>
    <w:uiPriority w:val="99"/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pPr>
      <w:autoSpaceDE w:val="0"/>
      <w:autoSpaceDN w:val="0"/>
    </w:pPr>
    <w:rPr>
      <w:rFonts w:ascii="Arial" w:hAnsi="Arial" w:cs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  <w:rtl w:val="0"/>
      <w: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ind w:left="731"/>
      <w:jc w:val="both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left="383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Spiatonadresanaoblke">
    <w:name w:val="envelope return"/>
    <w:basedOn w:val="Normlny"/>
    <w:uiPriority w:val="99"/>
    <w:rPr>
      <w:b/>
      <w:bCs/>
      <w:color w:val="000000"/>
      <w:sz w:val="20"/>
      <w:szCs w:val="20"/>
    </w:rPr>
  </w:style>
  <w:style w:type="character" w:customStyle="1" w:styleId="CITE">
    <w:name w:val="CITE"/>
    <w:uiPriority w:val="99"/>
    <w:rPr>
      <w:i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Siln">
    <w:name w:val="Strong"/>
    <w:basedOn w:val="Predvolenpsmoodseku"/>
    <w:uiPriority w:val="99"/>
    <w:qFormat/>
    <w:rPr>
      <w:rFonts w:ascii="Times New Roman" w:hAnsi="Times New Roman" w:cs="Times New Roman"/>
      <w:b/>
      <w:bCs/>
      <w:rtl w:val="0"/>
      <w:cs w:val="0"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adjustRightInd w:val="0"/>
      <w:jc w:val="both"/>
    </w:pPr>
    <w:rPr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character" w:styleId="Zvraznenie">
    <w:name w:val="Emphasis"/>
    <w:basedOn w:val="Predvolenpsmoodseku"/>
    <w:uiPriority w:val="99"/>
    <w:qFormat/>
    <w:rPr>
      <w:rFonts w:cs="Times New Roman"/>
      <w:i/>
      <w:iCs/>
      <w:rtl w:val="0"/>
      <w:cs w:val="0"/>
    </w:rPr>
  </w:style>
  <w:style w:type="character" w:styleId="Odkaznapoznmkupodiarou">
    <w:name w:val="footnote reference"/>
    <w:basedOn w:val="Predvolenpsmoodseku"/>
    <w:uiPriority w:val="99"/>
    <w:rPr>
      <w:rFonts w:ascii="Times New Roman" w:hAnsi="Times New Roman" w:cs="Times New Roman"/>
      <w:vertAlign w:val="superscript"/>
      <w:rtl w:val="0"/>
      <w:cs w:val="0"/>
    </w:rPr>
  </w:style>
  <w:style w:type="paragraph" w:styleId="Normlnywebov">
    <w:name w:val="Normal (Web)"/>
    <w:basedOn w:val="Normlny"/>
    <w:uiPriority w:val="99"/>
    <w:pPr>
      <w:spacing w:before="150" w:after="150"/>
      <w:ind w:left="675" w:right="525"/>
    </w:pPr>
    <w:rPr>
      <w:sz w:val="19"/>
      <w:szCs w:val="19"/>
      <w:lang w:eastAsia="sk-SK"/>
    </w:rPr>
  </w:style>
  <w:style w:type="paragraph" w:customStyle="1" w:styleId="CM4">
    <w:name w:val="CM4"/>
    <w:basedOn w:val="Normlny"/>
    <w:next w:val="Normlny"/>
    <w:uiPriority w:val="99"/>
    <w:rsid w:val="0082466E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Default">
    <w:name w:val="Default"/>
    <w:uiPriority w:val="99"/>
    <w:rsid w:val="008246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82466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466E"/>
    <w:rPr>
      <w:rFonts w:cs="Times New Roman"/>
      <w:color w:val="auto"/>
    </w:rPr>
  </w:style>
  <w:style w:type="character" w:customStyle="1" w:styleId="italic1">
    <w:name w:val="italic1"/>
    <w:uiPriority w:val="99"/>
    <w:rsid w:val="00AD7DCF"/>
    <w:rPr>
      <w:i/>
    </w:rPr>
  </w:style>
  <w:style w:type="paragraph" w:customStyle="1" w:styleId="ti-art2">
    <w:name w:val="ti-art2"/>
    <w:basedOn w:val="Normlny"/>
    <w:uiPriority w:val="99"/>
    <w:rsid w:val="00AD7DCF"/>
    <w:pPr>
      <w:spacing w:before="360" w:after="120" w:line="312" w:lineRule="atLeast"/>
      <w:jc w:val="center"/>
    </w:pPr>
    <w:rPr>
      <w:i/>
      <w:iCs/>
      <w:lang w:eastAsia="sk-SK"/>
    </w:rPr>
  </w:style>
  <w:style w:type="paragraph" w:customStyle="1" w:styleId="normal2">
    <w:name w:val="normal2"/>
    <w:basedOn w:val="Normlny"/>
    <w:uiPriority w:val="99"/>
    <w:rsid w:val="00AD7DCF"/>
    <w:pPr>
      <w:spacing w:before="120" w:line="312" w:lineRule="atLeast"/>
      <w:jc w:val="both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rsid w:val="00715043"/>
    <w:rPr>
      <w:rFonts w:cs="Times New Roman"/>
      <w:color w:val="3366CC"/>
      <w:u w:val="none"/>
      <w:effect w:val="none"/>
      <w:rtl w:val="0"/>
      <w:cs w:val="0"/>
    </w:rPr>
  </w:style>
  <w:style w:type="character" w:customStyle="1" w:styleId="super">
    <w:name w:val="super"/>
    <w:uiPriority w:val="99"/>
    <w:rsid w:val="00715043"/>
    <w:rPr>
      <w:sz w:val="17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76E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76E04"/>
    <w:rPr>
      <w:rFonts w:cs="Times New Roman"/>
      <w:sz w:val="24"/>
      <w:szCs w:val="24"/>
      <w:rtl w:val="0"/>
      <w:cs w:val="0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46E7B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6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46E7B"/>
    <w:rPr>
      <w:rFonts w:cs="Times New Roman"/>
      <w:sz w:val="20"/>
      <w:szCs w:val="20"/>
      <w:rtl w:val="0"/>
      <w:cs w:val="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6E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46E7B"/>
    <w:rPr>
      <w:rFonts w:cs="Times New Roman"/>
      <w:b/>
      <w:bCs/>
      <w:sz w:val="20"/>
      <w:szCs w:val="20"/>
      <w:rtl w:val="0"/>
      <w:cs w:val="0"/>
      <w:lang w:val="x-none" w:eastAsia="cs-CZ"/>
    </w:rPr>
  </w:style>
  <w:style w:type="paragraph" w:styleId="Odsekzoznamu">
    <w:name w:val="List Paragraph"/>
    <w:basedOn w:val="Normlny"/>
    <w:uiPriority w:val="34"/>
    <w:qFormat/>
    <w:rsid w:val="007F47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i/>
      <w:iCs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i/>
      <w:iCs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autoSpaceDE w:val="0"/>
      <w:autoSpaceDN w:val="0"/>
      <w:outlineLvl w:val="4"/>
    </w:pPr>
    <w:rPr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Zkladntext2">
    <w:name w:val="Body Text 2"/>
    <w:basedOn w:val="Normlny"/>
    <w:link w:val="Zkladntext2Char"/>
    <w:uiPriority w:val="99"/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pPr>
      <w:autoSpaceDE w:val="0"/>
      <w:autoSpaceDN w:val="0"/>
    </w:pPr>
    <w:rPr>
      <w:rFonts w:ascii="Arial" w:hAnsi="Arial" w:cs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  <w:rtl w:val="0"/>
      <w: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ind w:left="731"/>
      <w:jc w:val="both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left="383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Spiatonadresanaoblke">
    <w:name w:val="envelope return"/>
    <w:basedOn w:val="Normlny"/>
    <w:uiPriority w:val="99"/>
    <w:rPr>
      <w:b/>
      <w:bCs/>
      <w:color w:val="000000"/>
      <w:sz w:val="20"/>
      <w:szCs w:val="20"/>
    </w:rPr>
  </w:style>
  <w:style w:type="character" w:customStyle="1" w:styleId="CITE">
    <w:name w:val="CITE"/>
    <w:uiPriority w:val="99"/>
    <w:rPr>
      <w:i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Siln">
    <w:name w:val="Strong"/>
    <w:basedOn w:val="Predvolenpsmoodseku"/>
    <w:uiPriority w:val="99"/>
    <w:qFormat/>
    <w:rPr>
      <w:rFonts w:ascii="Times New Roman" w:hAnsi="Times New Roman" w:cs="Times New Roman"/>
      <w:b/>
      <w:bCs/>
      <w:rtl w:val="0"/>
      <w:cs w:val="0"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adjustRightInd w:val="0"/>
      <w:jc w:val="both"/>
    </w:pPr>
    <w:rPr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character" w:styleId="Zvraznenie">
    <w:name w:val="Emphasis"/>
    <w:basedOn w:val="Predvolenpsmoodseku"/>
    <w:uiPriority w:val="99"/>
    <w:qFormat/>
    <w:rPr>
      <w:rFonts w:cs="Times New Roman"/>
      <w:i/>
      <w:iCs/>
      <w:rtl w:val="0"/>
      <w:cs w:val="0"/>
    </w:rPr>
  </w:style>
  <w:style w:type="character" w:styleId="Odkaznapoznmkupodiarou">
    <w:name w:val="footnote reference"/>
    <w:basedOn w:val="Predvolenpsmoodseku"/>
    <w:uiPriority w:val="99"/>
    <w:rPr>
      <w:rFonts w:ascii="Times New Roman" w:hAnsi="Times New Roman" w:cs="Times New Roman"/>
      <w:vertAlign w:val="superscript"/>
      <w:rtl w:val="0"/>
      <w:cs w:val="0"/>
    </w:rPr>
  </w:style>
  <w:style w:type="paragraph" w:styleId="Normlnywebov">
    <w:name w:val="Normal (Web)"/>
    <w:basedOn w:val="Normlny"/>
    <w:uiPriority w:val="99"/>
    <w:pPr>
      <w:spacing w:before="150" w:after="150"/>
      <w:ind w:left="675" w:right="525"/>
    </w:pPr>
    <w:rPr>
      <w:sz w:val="19"/>
      <w:szCs w:val="19"/>
      <w:lang w:eastAsia="sk-SK"/>
    </w:rPr>
  </w:style>
  <w:style w:type="paragraph" w:customStyle="1" w:styleId="CM4">
    <w:name w:val="CM4"/>
    <w:basedOn w:val="Normlny"/>
    <w:next w:val="Normlny"/>
    <w:uiPriority w:val="99"/>
    <w:rsid w:val="0082466E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Default">
    <w:name w:val="Default"/>
    <w:uiPriority w:val="99"/>
    <w:rsid w:val="008246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82466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466E"/>
    <w:rPr>
      <w:rFonts w:cs="Times New Roman"/>
      <w:color w:val="auto"/>
    </w:rPr>
  </w:style>
  <w:style w:type="character" w:customStyle="1" w:styleId="italic1">
    <w:name w:val="italic1"/>
    <w:uiPriority w:val="99"/>
    <w:rsid w:val="00AD7DCF"/>
    <w:rPr>
      <w:i/>
    </w:rPr>
  </w:style>
  <w:style w:type="paragraph" w:customStyle="1" w:styleId="ti-art2">
    <w:name w:val="ti-art2"/>
    <w:basedOn w:val="Normlny"/>
    <w:uiPriority w:val="99"/>
    <w:rsid w:val="00AD7DCF"/>
    <w:pPr>
      <w:spacing w:before="360" w:after="120" w:line="312" w:lineRule="atLeast"/>
      <w:jc w:val="center"/>
    </w:pPr>
    <w:rPr>
      <w:i/>
      <w:iCs/>
      <w:lang w:eastAsia="sk-SK"/>
    </w:rPr>
  </w:style>
  <w:style w:type="paragraph" w:customStyle="1" w:styleId="normal2">
    <w:name w:val="normal2"/>
    <w:basedOn w:val="Normlny"/>
    <w:uiPriority w:val="99"/>
    <w:rsid w:val="00AD7DCF"/>
    <w:pPr>
      <w:spacing w:before="120" w:line="312" w:lineRule="atLeast"/>
      <w:jc w:val="both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rsid w:val="00715043"/>
    <w:rPr>
      <w:rFonts w:cs="Times New Roman"/>
      <w:color w:val="3366CC"/>
      <w:u w:val="none"/>
      <w:effect w:val="none"/>
      <w:rtl w:val="0"/>
      <w:cs w:val="0"/>
    </w:rPr>
  </w:style>
  <w:style w:type="character" w:customStyle="1" w:styleId="super">
    <w:name w:val="super"/>
    <w:uiPriority w:val="99"/>
    <w:rsid w:val="00715043"/>
    <w:rPr>
      <w:sz w:val="17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76E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76E04"/>
    <w:rPr>
      <w:rFonts w:cs="Times New Roman"/>
      <w:sz w:val="24"/>
      <w:szCs w:val="24"/>
      <w:rtl w:val="0"/>
      <w:cs w:val="0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46E7B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6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46E7B"/>
    <w:rPr>
      <w:rFonts w:cs="Times New Roman"/>
      <w:sz w:val="20"/>
      <w:szCs w:val="20"/>
      <w:rtl w:val="0"/>
      <w:cs w:val="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6E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46E7B"/>
    <w:rPr>
      <w:rFonts w:cs="Times New Roman"/>
      <w:b/>
      <w:bCs/>
      <w:sz w:val="20"/>
      <w:szCs w:val="20"/>
      <w:rtl w:val="0"/>
      <w:cs w:val="0"/>
      <w:lang w:val="x-none" w:eastAsia="cs-CZ"/>
    </w:rPr>
  </w:style>
  <w:style w:type="paragraph" w:styleId="Odsekzoznamu">
    <w:name w:val="List Paragraph"/>
    <w:basedOn w:val="Normlny"/>
    <w:uiPriority w:val="34"/>
    <w:qFormat/>
    <w:rsid w:val="007F47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E4F0C-7C99-46E8-9D65-85250F09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ES/EÚ</vt:lpstr>
    </vt:vector>
  </TitlesOfParts>
  <Company>mdpt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ES/EÚ</dc:title>
  <dc:creator>Csöböková, Silvia</dc:creator>
  <cp:lastModifiedBy>Dindofferová, Alexandra</cp:lastModifiedBy>
  <cp:revision>4</cp:revision>
  <cp:lastPrinted>2019-01-24T13:25:00Z</cp:lastPrinted>
  <dcterms:created xsi:type="dcterms:W3CDTF">2019-02-06T12:30:00Z</dcterms:created>
  <dcterms:modified xsi:type="dcterms:W3CDTF">2019-02-06T14:37:00Z</dcterms:modified>
</cp:coreProperties>
</file>