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5E2C07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5E2C07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A27B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D66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A27B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D66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A27B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66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A27B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66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7D5748" w:rsidRPr="007D5748" w:rsidTr="005E2C0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D6672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F60F1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11700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F60F1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11700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F60F1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11700</w:t>
            </w:r>
          </w:p>
        </w:tc>
      </w:tr>
      <w:tr w:rsidR="00D6672E" w:rsidRPr="007D5748" w:rsidTr="005E2C07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D6672E" w:rsidRPr="007D5748" w:rsidRDefault="00D6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kapitola VPS</w:t>
            </w:r>
          </w:p>
        </w:tc>
        <w:tc>
          <w:tcPr>
            <w:tcW w:w="1267" w:type="dxa"/>
            <w:noWrap/>
            <w:vAlign w:val="center"/>
          </w:tcPr>
          <w:p w:rsidR="00D6672E" w:rsidRPr="007D5748" w:rsidRDefault="00D6672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6672E" w:rsidRPr="00D6672E" w:rsidRDefault="00D6672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11700</w:t>
            </w:r>
          </w:p>
        </w:tc>
        <w:tc>
          <w:tcPr>
            <w:tcW w:w="1267" w:type="dxa"/>
            <w:noWrap/>
            <w:vAlign w:val="center"/>
          </w:tcPr>
          <w:p w:rsidR="00D6672E" w:rsidRPr="00D6672E" w:rsidRDefault="00D6672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11700</w:t>
            </w:r>
          </w:p>
        </w:tc>
        <w:tc>
          <w:tcPr>
            <w:tcW w:w="1267" w:type="dxa"/>
            <w:noWrap/>
            <w:vAlign w:val="center"/>
          </w:tcPr>
          <w:p w:rsidR="00D6672E" w:rsidRPr="00D6672E" w:rsidRDefault="00D6672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11700</w:t>
            </w:r>
          </w:p>
        </w:tc>
      </w:tr>
      <w:tr w:rsidR="007D5748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5E2C0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D6672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F60F1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11700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F60F1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1170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F60F1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11700</w:t>
            </w:r>
          </w:p>
        </w:tc>
      </w:tr>
      <w:tr w:rsidR="00E05735" w:rsidRPr="007D5748" w:rsidTr="005E2C0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05735" w:rsidRPr="007D5748" w:rsidRDefault="00E05735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E05735" w:rsidRPr="007D5748" w:rsidRDefault="00E0573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05735" w:rsidRPr="00FE0586" w:rsidRDefault="00E0573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11700</w:t>
            </w:r>
          </w:p>
        </w:tc>
        <w:tc>
          <w:tcPr>
            <w:tcW w:w="1267" w:type="dxa"/>
            <w:noWrap/>
            <w:vAlign w:val="center"/>
          </w:tcPr>
          <w:p w:rsidR="00E05735" w:rsidRPr="00FE0586" w:rsidRDefault="00E0573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11700</w:t>
            </w:r>
          </w:p>
        </w:tc>
        <w:tc>
          <w:tcPr>
            <w:tcW w:w="1267" w:type="dxa"/>
            <w:noWrap/>
            <w:vAlign w:val="center"/>
          </w:tcPr>
          <w:p w:rsidR="00E05735" w:rsidRPr="00FE0586" w:rsidRDefault="00E0573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11700</w:t>
            </w:r>
          </w:p>
        </w:tc>
      </w:tr>
      <w:tr w:rsidR="007D5748" w:rsidRPr="007D5748" w:rsidTr="005E2C0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E2C0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E2C0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E2C0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6318B" w:rsidRPr="007D5748" w:rsidRDefault="005C7C0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</w:t>
            </w:r>
            <w:r w:rsidR="0036318B" w:rsidRPr="006B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bookmarkStart w:id="1" w:name="_GoBack"/>
        <w:bookmarkEnd w:id="1"/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za MPRV SR/zdroj 111/ 090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5C7C0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  <w:r w:rsidR="003631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6318B" w:rsidRPr="0036318B" w:rsidRDefault="005C7C0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</w:t>
            </w:r>
            <w:r w:rsidR="0036318B" w:rsidRPr="00FE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36318B" w:rsidRPr="0036318B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36318B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36318B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5C7C0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  <w:r w:rsidR="003631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131467" w:rsidP="0013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0B73B7" w:rsidRDefault="000B73B7" w:rsidP="0013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3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0B73B7" w:rsidRDefault="000B73B7" w:rsidP="0013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3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0B73B7" w:rsidRDefault="000B73B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3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6318B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6318B" w:rsidRPr="007D5748" w:rsidRDefault="0036318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50D5D" w:rsidRPr="007D5748" w:rsidTr="005E2C0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50D5D" w:rsidRPr="007D5748" w:rsidRDefault="005C7C0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</w:t>
            </w:r>
            <w:r w:rsidR="00750D5D" w:rsidRPr="006B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50D5D" w:rsidRPr="007D5748" w:rsidTr="005E2C0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MPRV SR/zdroj 111/ 090</w:t>
            </w:r>
          </w:p>
        </w:tc>
        <w:tc>
          <w:tcPr>
            <w:tcW w:w="1267" w:type="dxa"/>
            <w:noWrap/>
            <w:vAlign w:val="center"/>
          </w:tcPr>
          <w:p w:rsidR="00750D5D" w:rsidRPr="00750D5D" w:rsidRDefault="005C7C0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  <w:r w:rsidR="00750D5D" w:rsidRPr="00FE05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750D5D" w:rsidRPr="00750D5D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50D5D" w:rsidRPr="00750D5D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50D5D" w:rsidRPr="00750D5D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50D5D" w:rsidRPr="007D5748" w:rsidTr="005E2C0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50D5D" w:rsidRPr="007D5748" w:rsidRDefault="00750D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131467" w:rsidRPr="007D5748" w:rsidTr="003B71DB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131467" w:rsidRPr="007D5748" w:rsidRDefault="0013146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131467" w:rsidRPr="007D5748" w:rsidRDefault="0013146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:rsidR="00131467" w:rsidRPr="000B73B7" w:rsidRDefault="000B73B7" w:rsidP="00131467">
            <w:pPr>
              <w:spacing w:after="0"/>
              <w:jc w:val="right"/>
            </w:pPr>
            <w:r w:rsidRPr="000B73B7"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:rsidR="00131467" w:rsidRPr="000B73B7" w:rsidRDefault="000B73B7" w:rsidP="00131467">
            <w:pPr>
              <w:spacing w:after="0"/>
              <w:jc w:val="right"/>
            </w:pPr>
            <w:r w:rsidRPr="000B73B7"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:rsidR="00131467" w:rsidRPr="000B73B7" w:rsidRDefault="000B73B7" w:rsidP="00131467">
            <w:pPr>
              <w:spacing w:after="0"/>
              <w:jc w:val="right"/>
            </w:pPr>
            <w:r w:rsidRPr="000B73B7"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131467" w:rsidRDefault="003B59B4" w:rsidP="00F60F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zákona zavádza viacero povinností, </w:t>
      </w:r>
      <w:r w:rsidR="00295D25" w:rsidRP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pri ktorých sa predpokladá ako pozitívny vplyv, tak aj negatívny vplyv na rozpočet verejnej správy. </w:t>
      </w:r>
      <w:r w:rsidR="005E2C07" w:rsidRP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Pozitívny vplyv predstavuje príjem štátneho rozpočtu za novo navrhovaný správny poplatok. Výška tohto vplyvu je odvodená z expertného </w:t>
      </w:r>
      <w:r w:rsidR="00B22E72" w:rsidRP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</w:t>
      </w:r>
      <w:r w:rsidR="005E2C07" w:rsidRP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počtu</w:t>
      </w:r>
      <w:r w:rsidR="00B22E72" w:rsidRP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877A13" w:rsidRP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47458A" w:rsidRDefault="00576F56" w:rsidP="00F60F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zákona predpokladá aj s povinnosťou rozšírenia webových aplikácií Informačného systému lesného hospodárstva v oblasti vedenia registrov</w:t>
      </w:r>
      <w:r w:rsid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evidencií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orgánov štátnej správy lesného hospodárstva prostredníctvom tohto informačného systému</w:t>
      </w:r>
      <w:r w:rsidR="007B307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de najmä o register obhospodarovateľov lesa a odborných lesných hospodárov, register lesnej stráže, register ciach a iné. </w:t>
      </w:r>
      <w:r w:rsidR="00CF066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Tieto </w:t>
      </w:r>
      <w:r w:rsidR="00CF0660" w:rsidRPr="00CF066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registre sú už v súčasnosti</w:t>
      </w:r>
      <w:r w:rsidR="00CF0660" w:rsidRPr="00525A4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vypracované, predpokladá sa len ich úprava vo väzbe na navrhované znenie zákona. </w:t>
      </w:r>
      <w:r w:rsidR="00CF0660" w:rsidRPr="00D6672E">
        <w:rPr>
          <w:rFonts w:ascii="Times New Roman" w:hAnsi="Times New Roman" w:cs="Times New Roman"/>
          <w:bCs/>
          <w:sz w:val="24"/>
          <w:szCs w:val="24"/>
        </w:rPr>
        <w:t>Pretože úprava informačného systému vyžaduje väčší časový priestor, tieto úlohy sú zabezpečované už v rámci kontraktu  na rok 2018 (ktorý je zverejnený aj na webovom sídle ministerstva)</w:t>
      </w:r>
      <w:r w:rsidR="0047458A">
        <w:rPr>
          <w:rFonts w:ascii="Times New Roman" w:hAnsi="Times New Roman" w:cs="Times New Roman"/>
          <w:bCs/>
          <w:sz w:val="24"/>
          <w:szCs w:val="24"/>
        </w:rPr>
        <w:t>.</w:t>
      </w:r>
      <w:r w:rsidR="00E731BF">
        <w:rPr>
          <w:rFonts w:ascii="Times New Roman" w:hAnsi="Times New Roman" w:cs="Times New Roman"/>
          <w:bCs/>
          <w:sz w:val="24"/>
          <w:szCs w:val="24"/>
        </w:rPr>
        <w:t xml:space="preserve"> Úlohy budú zabezpečené v rámci úlohy č. 3 „Vývoj, rozvoj a správa Informačného systému lesného hospodárstva (IS LH) a poskytovanie informácií z IS LH“, ktorý je zabezpečený z rozpočtu kapitoly MPRV SR, z programu 090, kde je na poskytnutie úloh súvisiacich s návrhom zákona určený objem </w:t>
      </w:r>
      <w:r w:rsidR="005C7C08">
        <w:rPr>
          <w:rFonts w:ascii="Times New Roman" w:hAnsi="Times New Roman" w:cs="Times New Roman"/>
          <w:bCs/>
          <w:sz w:val="24"/>
          <w:szCs w:val="24"/>
        </w:rPr>
        <w:t>11</w:t>
      </w:r>
      <w:r w:rsidR="00E731BF">
        <w:rPr>
          <w:rFonts w:ascii="Times New Roman" w:hAnsi="Times New Roman" w:cs="Times New Roman"/>
          <w:bCs/>
          <w:sz w:val="24"/>
          <w:szCs w:val="24"/>
        </w:rPr>
        <w:t> 000 eur.</w:t>
      </w:r>
    </w:p>
    <w:p w:rsidR="00576F56" w:rsidRPr="00F60F1F" w:rsidRDefault="00576F56" w:rsidP="00F60F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zákona predpokladá aj s komplexom úloh, ktoré súvisia s úpravou vzťahu vlastníkov k svojim lesným pozemkom v nadväznosti na doteraz neukončený rešt</w:t>
      </w:r>
      <w:r w:rsidR="00F570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tučný proces a dotýka sa najmä úkonov </w:t>
      </w:r>
      <w:r w:rsidR="00F570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 odovzdaní užívacích práv k lesným pozemkom ich vlastníkom. Reštitučný proces začal po roku 1989 a to prijatím zákona č. 229/1991 Zb. o úprave vlastníckych vzťahov k pôde a k inému poľnohospodárskemu majetku v znení neskorších predpisov</w:t>
      </w:r>
      <w:r w:rsidR="007673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(ďalej len „zákon o pôde“)</w:t>
      </w:r>
      <w:r w:rsidR="00F570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Išlo a stále ide o zmiernenie majetkových krívd na pôvodných vlastníkoch a ťarcha nákladov je už od účinnosti tohto zákona daná na </w:t>
      </w:r>
      <w:r w:rsidR="00525A4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povinné osoby</w:t>
      </w:r>
      <w:r w:rsidR="00F570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resp. doterajších užívateľov</w:t>
      </w:r>
      <w:r w:rsidR="00525A4B" w:rsidRPr="00A353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P</w:t>
      </w:r>
      <w:r w:rsidR="00F570B9" w:rsidRPr="00A353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ri lesných pozemkoch </w:t>
      </w:r>
      <w:r w:rsidR="00525A4B" w:rsidRPr="00A353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sú povinnými osobami </w:t>
      </w:r>
      <w:r w:rsidR="00F570B9" w:rsidRPr="00A353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štátne organizácie lesného hospodárstva. </w:t>
      </w:r>
      <w:r w:rsidR="00525A4B" w:rsidRPr="00FE0586">
        <w:rPr>
          <w:rFonts w:ascii="Times New Roman" w:hAnsi="Times New Roman" w:cs="Times New Roman"/>
          <w:bCs/>
          <w:sz w:val="24"/>
          <w:szCs w:val="24"/>
        </w:rPr>
        <w:t>Ide o štátne podniky, ktoré sú v zmysle zákona o štátnom podniku podnikateľskými subjektami vykonávajúce podnikateľskú činnosť vo vlastnom mene a na vlastnú zodpovednosť a nie sú subjektom verejnej správy.</w:t>
      </w:r>
      <w:r w:rsidR="00525A4B">
        <w:rPr>
          <w:rFonts w:cstheme="minorHAnsi"/>
          <w:bCs/>
        </w:rPr>
        <w:t xml:space="preserve"> </w:t>
      </w:r>
    </w:p>
    <w:p w:rsidR="007D5748" w:rsidRDefault="00CE756F" w:rsidP="00F60F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Pozitívny vplyv na rozpočet budú predstavovať správne poplatky v objeme 11 700 eur</w:t>
      </w:r>
      <w:r w:rsidR="0047458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ktoré budú</w:t>
      </w:r>
      <w:r w:rsidR="0047458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vyberať príslušné odbory okresných úradov a bud</w:t>
      </w:r>
      <w:r w:rsidR="00FE058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príjmom</w:t>
      </w:r>
      <w:r w:rsidR="0047458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kapitoly Všeobecná pokladničná správa.</w:t>
      </w:r>
    </w:p>
    <w:p w:rsidR="00F60F1F" w:rsidRDefault="00F60F1F" w:rsidP="00F60F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F60F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02083C" w:rsidRPr="007D5748" w:rsidRDefault="0002083C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3B7" w:rsidRDefault="000B73B7" w:rsidP="00F6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>V článku I. návrhu zákona je v nadväznosti na úlohu B.2 uznesenia vlády SR č. 558 zo</w:t>
      </w:r>
      <w:r w:rsidR="0090386B">
        <w:rPr>
          <w:rFonts w:ascii="Times New Roman" w:eastAsia="Times New Roman" w:hAnsi="Times New Roman" w:cs="Times New Roman"/>
          <w:sz w:val="24"/>
          <w:szCs w:val="24"/>
          <w:lang w:eastAsia="sk-SK"/>
        </w:rPr>
        <w:t> 0</w:t>
      </w: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>7.</w:t>
      </w:r>
      <w:r w:rsidR="0090386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>12.</w:t>
      </w:r>
      <w:r w:rsidR="0090386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>2016, navrhnutá úprava niektorých ustanovení zákona o pôde.  Ten, v čase svojho vzniku (účinnosť od 24.6.1991) určil, že nadobudnutím účinnosti tohto zákona, vzniká k</w:t>
      </w:r>
      <w:r w:rsidR="0090386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>poľnohospodárskej</w:t>
      </w:r>
      <w:r w:rsidR="00903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>pôde a k lesným pozemkom „nájomný vzťah zo zákona“ (§ 22). Nesúlad medzi zákonom o lesoch a podmienkami zákona o pôde viažucimi sa k spôsobu ukončenia nájmu zo zákona  spôsobuje v praxi množstvo problémov. Úpravami v zákone o</w:t>
      </w:r>
      <w:r w:rsidR="0090386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>pôde</w:t>
      </w:r>
      <w:r w:rsidR="00903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znenie jeho § 22 a § 22a, tak, aby proces  ukončenia nájmu lesných pozemkov zo zákona a postup povinných a oprávnených osôb bol podrobnejšie a jednoznačnejšie konkretizovaný. Zmeny a úpravy v zákone o pôde sú navrhnuté v nadväznosti na úpravu zákona o lesoch a vytvárajú podmienky pre urýchlenie ukončenia reprivatizačného procesu.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67347" w:rsidRDefault="000C22A5" w:rsidP="00F6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Návrh zákona v</w:t>
      </w:r>
      <w:r w:rsidR="000B73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časti zmien a doplnení zákona o lesoch </w:t>
      </w: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reaguje na </w:t>
      </w:r>
      <w:r w:rsidR="000B73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súvisiace </w:t>
      </w: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>poznatky z</w:t>
      </w:r>
      <w:r w:rsidR="000B73B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>aplikačnej</w:t>
      </w:r>
      <w:r w:rsidR="000B73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>praxe a požiadavky vlastníkov, obhospodarovateľov lesov, ako aj orgánov štátnej správy lesného hospodárstva Rozsah navrhovaných zmien nemení základnú filozofiu zákona, ale iba spresňuje a upravuje jednotlivé ustanovenia.</w:t>
      </w:r>
      <w:r w:rsidR="000B73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Predkladaný návrh zákona preto spresňuje niektoré pojmy a postupy pri uplatňovaní zákona o lesoch a odstraňuje nejasnosti pri jeho aplikácii v praxi. Okrem iného upravuje a spresňuje postup vedenia evidencie lesných pozemkov podľa obhospodarovateľov lesa a odborných lesných hospodárov, pričom sa orgánu štátnej správy lesného hospodárstva dopĺňa povinnosť viesť túto evidenciu v</w:t>
      </w:r>
      <w:r w:rsidR="0090386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informačnom</w:t>
      </w:r>
      <w:r w:rsidR="00903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>systéme lesného hospodárstva podľa § 45 zákona o lesoch. Touto zmenou sa vytvára predpoklad zefektívnenia evidencie lesných pozemkov  a urýchlenia odbornej správy lesov.</w:t>
      </w:r>
      <w:r w:rsidR="007673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B73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Súvisiacou </w:t>
      </w: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oblasťou riešenou v návrhu zákona je </w:t>
      </w:r>
      <w:r w:rsidR="000B73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</w:t>
      </w: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ochrana lesných pozemkov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Dopĺňa sa možnosť zabezpečovať úlohy obhospodarovateľa lesa pri odbornom hospodárení v</w:t>
      </w:r>
      <w:r w:rsidR="0090386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>lesoch</w:t>
      </w:r>
      <w:r w:rsidR="00903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jednom poraste viacerými obhospodarovateľmi za podmienky, že odborné hospodárenie v lesoch bude v rámci porastu zabezpečené jedným, spoločným odborným lesným hospodárom. Spresňujú a precizujú sa ustanovenia týkajúce sa získavania odborných spôsobilostí v lesnom hospodárstve podľa zákona lesoch, najmä vo vzťahu k problematike podávania žiadostí, ich posudzovania a ďalších organizačných úkonov orgánu štátnej správy lesného hospodárstva súvisiacich so zabezpečením skúšok odborných spôsobilostí. Osobitnú časť návrhu </w:t>
      </w:r>
      <w:r w:rsidR="000B73B7">
        <w:rPr>
          <w:rFonts w:ascii="Times New Roman" w:eastAsia="Times New Roman" w:hAnsi="Times New Roman" w:cs="Times New Roman"/>
          <w:sz w:val="24"/>
          <w:szCs w:val="24"/>
          <w:lang w:eastAsia="sk-SK"/>
        </w:rPr>
        <w:t>úprav zákona o lesoch</w:t>
      </w: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tvorí novo doplnený diel 9, ktorým sa v nadväznosti na špecifiká lesného hospodárstva rozpracovala problematika nájomných vzťahov k lesným pozemkom, pričom sa prevzali niektoré ustanovenia zo zákona </w:t>
      </w:r>
      <w:r w:rsidR="00767347" w:rsidRPr="00767347">
        <w:rPr>
          <w:rFonts w:ascii="Times New Roman" w:eastAsia="Times New Roman" w:hAnsi="Times New Roman" w:cs="Times New Roman"/>
          <w:sz w:val="24"/>
          <w:szCs w:val="24"/>
          <w:lang w:eastAsia="sk-SK"/>
        </w:rPr>
        <w:t>č. 504/2003 Z. z. o nájme poľnohospodárskych pozemkov, poľnohospodárskeho podniku a lesných pozemkov a</w:t>
      </w:r>
      <w:r w:rsidR="0090386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767347" w:rsidRPr="00767347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90386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767347" w:rsidRPr="00767347">
        <w:rPr>
          <w:rFonts w:ascii="Times New Roman" w:eastAsia="Times New Roman" w:hAnsi="Times New Roman" w:cs="Times New Roman"/>
          <w:sz w:val="24"/>
          <w:szCs w:val="24"/>
          <w:lang w:eastAsia="sk-SK"/>
        </w:rPr>
        <w:t>zmene niektorých zákonov v znení neskorších predpisov (ďalej len „zákon o nájme“)</w:t>
      </w:r>
      <w:r w:rsidR="00F60F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0C22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Okrem uvedených všeobecných náležitostí nájomných vzťahov k lesným pozemkom, návrh upravuje aj ďalšie špecifiká nájomného vzťahu k lesným pozemkom vo vlastníctve štátu alebo vo vlastníctve neznámych vlastníkov a aj špecifiká nájomného vzťahu k lesným pozemkom dotknutým realizáciou projektu pozemkových úprav. </w:t>
      </w:r>
      <w:r w:rsidR="007673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zákona mení a dopĺňa uvedené </w:t>
      </w:r>
      <w:r w:rsidR="00020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dlhodobo platné </w:t>
      </w:r>
      <w:r w:rsidR="00767347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všeobecne záväzné právne predpisy, a </w:t>
      </w:r>
      <w:r w:rsidR="0002083C">
        <w:rPr>
          <w:rFonts w:ascii="Times New Roman" w:eastAsia="Times New Roman" w:hAnsi="Times New Roman" w:cs="Times New Roman"/>
          <w:sz w:val="24"/>
          <w:szCs w:val="24"/>
          <w:lang w:eastAsia="sk-SK"/>
        </w:rPr>
        <w:t>jeho aplikáciu zabezpečia</w:t>
      </w:r>
      <w:r w:rsidR="007673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tie isté subjekty, ktoré tak činili doteraz, t.</w:t>
      </w:r>
      <w:r w:rsidR="00F60F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673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j. najmä obhospodarovatelia lesov, odborní lesní hospodári, orgány štátnej správy lesného hospodárstva a ďalší. </w:t>
      </w:r>
      <w:r w:rsidR="0002083C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sa aplikuje v lese a v administratívnych priestoroch dotknutých subjektov.</w:t>
      </w:r>
    </w:p>
    <w:p w:rsidR="000C22A5" w:rsidRPr="007D5748" w:rsidRDefault="000C22A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02083C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x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Del="00D74463" w:rsidRDefault="007D5748" w:rsidP="007D5748">
      <w:pPr>
        <w:spacing w:after="0" w:line="240" w:lineRule="auto"/>
        <w:rPr>
          <w:del w:id="2" w:author="Rozkopál Erik" w:date="2018-11-16T10:41:00Z"/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5A27B8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5A27B8" w:rsidRPr="007D5748" w:rsidTr="005E2C07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5A27B8" w:rsidRPr="007D5748" w:rsidRDefault="005A27B8" w:rsidP="005A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A27B8" w:rsidRPr="007D5748" w:rsidRDefault="005A27B8" w:rsidP="005A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A27B8" w:rsidRPr="007D5748" w:rsidRDefault="005A27B8" w:rsidP="005A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A27B8" w:rsidRPr="007D5748" w:rsidRDefault="005A27B8" w:rsidP="005A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A27B8" w:rsidRPr="007D5748" w:rsidRDefault="005A27B8" w:rsidP="005A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7D5748" w:rsidRPr="007D5748" w:rsidTr="005E2C07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E2C07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E2C07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347" w:rsidRDefault="00767347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Výpočet predpokladaného príjmu do štátneho rozpočtu vychádza z expertného výpočtu predpokladaných úkonov, ktoré budú dotknuté novo navrhovaným správnym poplatkom na jednom okresnom úrade </w:t>
      </w:r>
      <w:r w:rsidR="000208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- orgáne štátnej správy lesného hospodárstva (pozemkový a lesný odbor)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 následným prepočtom na všetky okresné úrady, t.</w:t>
      </w:r>
      <w:r w:rsid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j.</w:t>
      </w:r>
      <w:r w:rsidR="00BC47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</w:p>
    <w:p w:rsidR="00BC47EB" w:rsidRDefault="00BC47EB" w:rsidP="00F60F1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</w:t>
      </w:r>
      <w:r w:rsidR="00767347" w:rsidRP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</w:t>
      </w:r>
      <w:r w:rsidRP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</w:t>
      </w:r>
      <w:r w:rsidR="00767347" w:rsidRP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pokladaný počet vydan</w:t>
      </w:r>
      <w:r w:rsid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ých</w:t>
      </w:r>
      <w:r w:rsidR="00767347" w:rsidRP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038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výpisov</w:t>
      </w:r>
      <w:r w:rsid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 </w:t>
      </w:r>
      <w:r w:rsidR="00F60F1F" w:rsidRP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skutočnostiach zapísaných v evidencii lesných pozemkov</w:t>
      </w:r>
      <w:r w:rsidRP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okresnom úrade</w:t>
      </w:r>
      <w:r w:rsidR="00767347" w:rsidRP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 rok </w:t>
      </w:r>
      <w:r w:rsidR="00767347" w:rsidRP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–</w:t>
      </w:r>
      <w:r w:rsidRPr="00BC47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</w:t>
      </w:r>
    </w:p>
    <w:p w:rsidR="007D5748" w:rsidRDefault="00BC47EB" w:rsidP="00F60F1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príjem </w:t>
      </w:r>
      <w:r w:rsid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= 10 podaní x 10 eur = 100 eur </w:t>
      </w:r>
      <w:r w:rsidR="00767347" w:rsidRP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</w:p>
    <w:p w:rsidR="00F60F1F" w:rsidRDefault="00F60F1F" w:rsidP="00F60F1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príjem II. = 10 podaní x 20 eur = 200 eur </w:t>
      </w:r>
      <w:r w:rsidRP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</w:p>
    <w:p w:rsidR="00BC47EB" w:rsidRPr="00F60F1F" w:rsidRDefault="00BC47EB" w:rsidP="00F60F1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príjem za všetky okresné úrady = 39 x </w:t>
      </w:r>
      <w:r w:rsid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00 = </w:t>
      </w:r>
      <w:r w:rsidR="00F60F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11700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za rok.</w:t>
      </w:r>
    </w:p>
    <w:p w:rsidR="00D74463" w:rsidRDefault="0002083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Vydávanie uvedených </w:t>
      </w:r>
      <w:r w:rsidR="009038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výpisov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ne</w:t>
      </w:r>
      <w:r w:rsidR="007B307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mali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dotera</w:t>
      </w:r>
      <w:r w:rsidR="007B307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7B307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orgány štátnej správy lesného hospodárstva v kompetencií, z uvedeného dôvodu ide o expertný odhad.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0F106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Predmetný odhad správnych poplatkov vyberaných príslušnými odbormi okresných úradov, bude príjmom rozpočtovej kapitoly Všeobecná pokladničná správa.</w:t>
      </w:r>
    </w:p>
    <w:p w:rsidR="00274A73" w:rsidRPr="007D5748" w:rsidDel="00274A73" w:rsidRDefault="00274A73" w:rsidP="007D5748">
      <w:pPr>
        <w:tabs>
          <w:tab w:val="num" w:pos="1080"/>
        </w:tabs>
        <w:spacing w:after="0" w:line="240" w:lineRule="auto"/>
        <w:jc w:val="both"/>
        <w:rPr>
          <w:del w:id="3" w:author="Rozkopál Erik" w:date="2018-11-16T10:50:00Z"/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274A73" w:rsidRPr="007D5748" w:rsidDel="00274A73" w:rsidSect="00257A8E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276" w:left="1417" w:header="708" w:footer="283" w:gutter="0"/>
          <w:pgNumType w:start="10"/>
          <w:cols w:space="708"/>
          <w:docGrid w:linePitch="360"/>
        </w:sectPr>
      </w:pPr>
    </w:p>
    <w:p w:rsid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5D07C4" w:rsidRPr="007D5748" w:rsidRDefault="005D07C4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page" w:horzAnchor="margin" w:tblpY="2492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FE0586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5A27B8" w:rsidRPr="007D5748" w:rsidTr="00FE0586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B8" w:rsidRPr="007D5748" w:rsidRDefault="005A27B8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631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631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631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631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B8" w:rsidRPr="007D5748" w:rsidRDefault="005A27B8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FE05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17CF" w:rsidRPr="007D5748" w:rsidTr="00FE05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F" w:rsidRPr="004A3D33" w:rsidRDefault="006317CF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E0586">
              <w:rPr>
                <w:rFonts w:ascii="Times New Roman" w:eastAsia="Times New Roman" w:hAnsi="Times New Roman" w:cs="Times New Roman"/>
                <w:bCs/>
                <w:lang w:eastAsia="sk-SK"/>
              </w:rPr>
              <w:t>v tom: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E0586">
              <w:rPr>
                <w:rFonts w:ascii="Times New Roman" w:eastAsia="Times New Roman" w:hAnsi="Times New Roman" w:cs="Times New Roman"/>
                <w:bCs/>
                <w:lang w:eastAsia="sk-SK"/>
              </w:rPr>
              <w:t>Administratívne poplatky (221004)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C51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11</w:t>
            </w:r>
            <w:r w:rsidR="00C800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</w:t>
            </w:r>
            <w:r w:rsidRPr="003C51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C51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11</w:t>
            </w:r>
            <w:r w:rsidR="00C800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</w:t>
            </w:r>
            <w:r w:rsidRPr="003C51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7CF" w:rsidRPr="007D5748" w:rsidRDefault="00C8001B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11 </w:t>
            </w:r>
            <w:r w:rsidR="006317CF" w:rsidRPr="003C51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700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7CF" w:rsidRPr="007D5748" w:rsidRDefault="006317CF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17CF" w:rsidRPr="007D5748" w:rsidTr="00FE05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F" w:rsidRPr="007D5748" w:rsidRDefault="006317CF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7CF" w:rsidRPr="007D5748" w:rsidRDefault="006317CF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17CF" w:rsidRPr="007D5748" w:rsidTr="00FE05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F" w:rsidRPr="007D5748" w:rsidRDefault="006317CF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7CF" w:rsidRPr="007D5748" w:rsidRDefault="006317CF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17CF" w:rsidRPr="007D5748" w:rsidTr="00FE05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F" w:rsidRPr="007D5748" w:rsidRDefault="006317CF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317CF" w:rsidRPr="007D5748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7CF" w:rsidRPr="007D5748" w:rsidRDefault="006317CF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17CF" w:rsidRPr="007D5748" w:rsidTr="00FE05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17CF" w:rsidRPr="007D5748" w:rsidRDefault="006317CF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17CF" w:rsidRPr="006317CF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17CF" w:rsidRPr="006317CF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11</w:t>
            </w:r>
            <w:r w:rsidR="00C80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 w:rsidRPr="00FE05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17CF" w:rsidRPr="006317CF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11</w:t>
            </w:r>
            <w:r w:rsidR="00C80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 w:rsidRPr="00FE05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17CF" w:rsidRPr="006317CF" w:rsidRDefault="006317CF" w:rsidP="005D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11</w:t>
            </w:r>
            <w:r w:rsidR="00C800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 w:rsidRPr="00FE05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317CF" w:rsidRPr="007D5748" w:rsidRDefault="006317CF" w:rsidP="005D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FE0586" w:rsidRDefault="00FE0586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5D07C4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kapitola VPS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E0586" w:rsidRDefault="00FE0586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E0586" w:rsidRDefault="00FE0586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23760" w:rsidRDefault="00923760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23760" w:rsidRPr="007D5748" w:rsidRDefault="00923760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FE0586" w:rsidRDefault="005D07C4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kapitola </w:t>
      </w:r>
      <w:r w:rsidRPr="00FE0586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MPRV SR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5E2C07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5A27B8" w:rsidRPr="007D5748" w:rsidTr="003B71D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7B8" w:rsidRPr="007D5748" w:rsidRDefault="005A27B8" w:rsidP="005A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5A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91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5A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91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5A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1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5A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1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B8" w:rsidRPr="007D5748" w:rsidRDefault="005A27B8" w:rsidP="005A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2D12AC" w:rsidRPr="007D5748" w:rsidTr="00FE058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AC" w:rsidRPr="002D12AC" w:rsidRDefault="005C7C08" w:rsidP="005C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11</w:t>
            </w:r>
            <w:r w:rsidR="002D12AC" w:rsidRPr="00FE0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AC" w:rsidRPr="002D12AC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AC" w:rsidRPr="002D12AC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2AC" w:rsidRPr="00FE0586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D12AC" w:rsidRPr="007D5748" w:rsidTr="00FE058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C" w:rsidRPr="0045251C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Pr="00FE058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 tom: transfery príspevkovej organizácií (641001)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2AC" w:rsidRPr="00FE0586" w:rsidRDefault="005C7C0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</w:t>
            </w:r>
            <w:r w:rsidR="002D12AC" w:rsidRPr="00FE0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2AC" w:rsidRPr="00FE0586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2AC" w:rsidRPr="00FE0586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2AC" w:rsidRPr="00FE0586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D12AC" w:rsidRPr="007D5748" w:rsidTr="005E2C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AC" w:rsidRPr="007D5748" w:rsidRDefault="002D12AC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D12AC" w:rsidRPr="007D5748" w:rsidTr="005E2C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D12AC" w:rsidRPr="007D5748" w:rsidTr="005E2C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D12AC" w:rsidRPr="007D5748" w:rsidTr="005E2C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D12AC" w:rsidRPr="007D5748" w:rsidTr="005E2C0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12AC" w:rsidRPr="007D5748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D12AC" w:rsidRPr="007D5748" w:rsidTr="00FE0586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2AC" w:rsidRPr="002D12AC" w:rsidRDefault="005C7C0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11</w:t>
            </w:r>
            <w:r w:rsidR="002D12AC" w:rsidRPr="00FE0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2AC" w:rsidRPr="002D12AC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2AC" w:rsidRPr="002D12AC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2AC" w:rsidRPr="00FE0586" w:rsidRDefault="002D12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E0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D12AC" w:rsidRPr="007D5748" w:rsidRDefault="002D12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91121A" w:rsidRDefault="0091121A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393E28" w:rsidRDefault="00393E2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393E28" w:rsidRPr="007D5748" w:rsidRDefault="00393E2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5E2C07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5A27B8" w:rsidRPr="007D5748" w:rsidTr="003B71DB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5A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5A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91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91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5A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1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5A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1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7B8" w:rsidRPr="007D5748" w:rsidRDefault="005A27B8" w:rsidP="005A2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E2C07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E2C07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E2C07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Default="00CB3623" w:rsidP="00F60F1F">
      <w:pPr>
        <w:spacing w:after="0" w:line="240" w:lineRule="auto"/>
      </w:pPr>
    </w:p>
    <w:sectPr w:rsidR="00CB3623" w:rsidSect="00D66CC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E10" w:rsidRDefault="005B2E10">
      <w:pPr>
        <w:spacing w:after="0" w:line="240" w:lineRule="auto"/>
      </w:pPr>
      <w:r>
        <w:separator/>
      </w:r>
    </w:p>
  </w:endnote>
  <w:endnote w:type="continuationSeparator" w:id="0">
    <w:p w:rsidR="005B2E10" w:rsidRDefault="005B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CA6" w:rsidRDefault="00771CA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771CA6" w:rsidRDefault="00771CA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674830973"/>
      <w:docPartObj>
        <w:docPartGallery w:val="Page Numbers (Bottom of Page)"/>
        <w:docPartUnique/>
      </w:docPartObj>
    </w:sdtPr>
    <w:sdtContent>
      <w:p w:rsidR="00257A8E" w:rsidRPr="00257A8E" w:rsidRDefault="00257A8E">
        <w:pPr>
          <w:pStyle w:val="Pta"/>
          <w:jc w:val="center"/>
          <w:rPr>
            <w:sz w:val="24"/>
            <w:szCs w:val="24"/>
          </w:rPr>
        </w:pPr>
        <w:r w:rsidRPr="00257A8E">
          <w:rPr>
            <w:sz w:val="24"/>
            <w:szCs w:val="24"/>
          </w:rPr>
          <w:fldChar w:fldCharType="begin"/>
        </w:r>
        <w:r w:rsidRPr="00257A8E">
          <w:rPr>
            <w:sz w:val="24"/>
            <w:szCs w:val="24"/>
          </w:rPr>
          <w:instrText>PAGE   \* MERGEFORMAT</w:instrText>
        </w:r>
        <w:r w:rsidRPr="00257A8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16</w:t>
        </w:r>
        <w:r w:rsidRPr="00257A8E">
          <w:rPr>
            <w:sz w:val="24"/>
            <w:szCs w:val="24"/>
          </w:rPr>
          <w:fldChar w:fldCharType="end"/>
        </w:r>
      </w:p>
    </w:sdtContent>
  </w:sdt>
  <w:p w:rsidR="00771CA6" w:rsidRPr="00257A8E" w:rsidRDefault="00771CA6">
    <w:pPr>
      <w:pStyle w:val="Pta"/>
      <w:ind w:right="36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CA6" w:rsidRDefault="00771CA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771CA6" w:rsidRDefault="00771C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E10" w:rsidRDefault="005B2E10">
      <w:pPr>
        <w:spacing w:after="0" w:line="240" w:lineRule="auto"/>
      </w:pPr>
      <w:r>
        <w:separator/>
      </w:r>
    </w:p>
  </w:footnote>
  <w:footnote w:type="continuationSeparator" w:id="0">
    <w:p w:rsidR="005B2E10" w:rsidRDefault="005B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CA6" w:rsidRDefault="00771CA6" w:rsidP="005E2C07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771CA6" w:rsidRPr="00EB59C8" w:rsidRDefault="00771CA6" w:rsidP="005E2C07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CA6" w:rsidRPr="000A15AE" w:rsidRDefault="00771CA6" w:rsidP="005E2C07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C5990"/>
    <w:multiLevelType w:val="hybridMultilevel"/>
    <w:tmpl w:val="1C14A1D2"/>
    <w:lvl w:ilvl="0" w:tplc="5822819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13C4B"/>
    <w:rsid w:val="00017028"/>
    <w:rsid w:val="0002083C"/>
    <w:rsid w:val="00035EB6"/>
    <w:rsid w:val="00057135"/>
    <w:rsid w:val="000B73B7"/>
    <w:rsid w:val="000C22A5"/>
    <w:rsid w:val="000F106D"/>
    <w:rsid w:val="001127A8"/>
    <w:rsid w:val="00131467"/>
    <w:rsid w:val="00151979"/>
    <w:rsid w:val="00152F23"/>
    <w:rsid w:val="00170D2B"/>
    <w:rsid w:val="00200898"/>
    <w:rsid w:val="00212894"/>
    <w:rsid w:val="00253640"/>
    <w:rsid w:val="00257A8E"/>
    <w:rsid w:val="00274A73"/>
    <w:rsid w:val="00295D25"/>
    <w:rsid w:val="002D12AC"/>
    <w:rsid w:val="002F6924"/>
    <w:rsid w:val="00317B90"/>
    <w:rsid w:val="00320FF8"/>
    <w:rsid w:val="0036318B"/>
    <w:rsid w:val="00393E28"/>
    <w:rsid w:val="003A060E"/>
    <w:rsid w:val="003B59B4"/>
    <w:rsid w:val="003B71DB"/>
    <w:rsid w:val="003F5D2D"/>
    <w:rsid w:val="0045251C"/>
    <w:rsid w:val="00454F69"/>
    <w:rsid w:val="0047458A"/>
    <w:rsid w:val="00487203"/>
    <w:rsid w:val="004A3D33"/>
    <w:rsid w:val="004C0B31"/>
    <w:rsid w:val="004E1F74"/>
    <w:rsid w:val="005005EC"/>
    <w:rsid w:val="00525A4B"/>
    <w:rsid w:val="005475B1"/>
    <w:rsid w:val="00576F56"/>
    <w:rsid w:val="00586777"/>
    <w:rsid w:val="005A27B8"/>
    <w:rsid w:val="005B2E10"/>
    <w:rsid w:val="005C7C08"/>
    <w:rsid w:val="005D07C4"/>
    <w:rsid w:val="005E2C07"/>
    <w:rsid w:val="005F14C6"/>
    <w:rsid w:val="006317CF"/>
    <w:rsid w:val="006653EB"/>
    <w:rsid w:val="00667887"/>
    <w:rsid w:val="006C1D70"/>
    <w:rsid w:val="007246BD"/>
    <w:rsid w:val="00750D5D"/>
    <w:rsid w:val="00767347"/>
    <w:rsid w:val="00771CA6"/>
    <w:rsid w:val="007B307A"/>
    <w:rsid w:val="007D5748"/>
    <w:rsid w:val="00862860"/>
    <w:rsid w:val="00876725"/>
    <w:rsid w:val="00877A13"/>
    <w:rsid w:val="008D20A8"/>
    <w:rsid w:val="008D339D"/>
    <w:rsid w:val="008E2736"/>
    <w:rsid w:val="0090386B"/>
    <w:rsid w:val="0091121A"/>
    <w:rsid w:val="00923760"/>
    <w:rsid w:val="009706B7"/>
    <w:rsid w:val="009A356E"/>
    <w:rsid w:val="009D63A9"/>
    <w:rsid w:val="00A24007"/>
    <w:rsid w:val="00A353D3"/>
    <w:rsid w:val="00A37707"/>
    <w:rsid w:val="00A8169D"/>
    <w:rsid w:val="00B22E72"/>
    <w:rsid w:val="00B43C82"/>
    <w:rsid w:val="00B5535C"/>
    <w:rsid w:val="00B9410D"/>
    <w:rsid w:val="00BC47EB"/>
    <w:rsid w:val="00C03D48"/>
    <w:rsid w:val="00C14764"/>
    <w:rsid w:val="00C15212"/>
    <w:rsid w:val="00C51FD4"/>
    <w:rsid w:val="00C8001B"/>
    <w:rsid w:val="00CB2FB2"/>
    <w:rsid w:val="00CB3623"/>
    <w:rsid w:val="00CE299A"/>
    <w:rsid w:val="00CE756F"/>
    <w:rsid w:val="00CF0660"/>
    <w:rsid w:val="00D32AAC"/>
    <w:rsid w:val="00D54A02"/>
    <w:rsid w:val="00D6672E"/>
    <w:rsid w:val="00D66CCF"/>
    <w:rsid w:val="00D74463"/>
    <w:rsid w:val="00DE5BF1"/>
    <w:rsid w:val="00E05735"/>
    <w:rsid w:val="00E07CE9"/>
    <w:rsid w:val="00E40624"/>
    <w:rsid w:val="00E56CE1"/>
    <w:rsid w:val="00E731BF"/>
    <w:rsid w:val="00E963A3"/>
    <w:rsid w:val="00EA1E90"/>
    <w:rsid w:val="00EB1423"/>
    <w:rsid w:val="00EC7990"/>
    <w:rsid w:val="00F40136"/>
    <w:rsid w:val="00F570B9"/>
    <w:rsid w:val="00F60F1F"/>
    <w:rsid w:val="00F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1612D-1D86-43C5-9898-230533E2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C47E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B7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Illáš Martin</cp:lastModifiedBy>
  <cp:revision>5</cp:revision>
  <cp:lastPrinted>2018-02-27T16:34:00Z</cp:lastPrinted>
  <dcterms:created xsi:type="dcterms:W3CDTF">2018-12-13T17:14:00Z</dcterms:created>
  <dcterms:modified xsi:type="dcterms:W3CDTF">2018-12-18T16:02:00Z</dcterms:modified>
</cp:coreProperties>
</file>