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C" w:rsidRDefault="00814F1C">
      <w:pPr>
        <w:jc w:val="center"/>
        <w:rPr>
          <w:b/>
          <w:bCs/>
        </w:rPr>
      </w:pPr>
      <w:r>
        <w:rPr>
          <w:b/>
          <w:bCs/>
        </w:rPr>
        <w:t>TABUĽKA ZHODY</w:t>
      </w:r>
    </w:p>
    <w:p w:rsidR="007B6201" w:rsidRDefault="007B6201">
      <w:pPr>
        <w:jc w:val="center"/>
        <w:rPr>
          <w:b/>
          <w:bCs/>
        </w:rPr>
      </w:pPr>
    </w:p>
    <w:p w:rsidR="004979AF" w:rsidRPr="004979AF" w:rsidRDefault="002859D4" w:rsidP="00E60C66">
      <w:pPr>
        <w:pStyle w:val="Zkladntext"/>
        <w:jc w:val="center"/>
        <w:rPr>
          <w:b/>
        </w:rPr>
      </w:pPr>
      <w:r w:rsidRPr="004979AF">
        <w:rPr>
          <w:b/>
          <w:bCs/>
        </w:rPr>
        <w:t>k n</w:t>
      </w:r>
      <w:r w:rsidR="00612D6B" w:rsidRPr="004979AF">
        <w:rPr>
          <w:b/>
          <w:bCs/>
        </w:rPr>
        <w:t>ávrh</w:t>
      </w:r>
      <w:r w:rsidRPr="004979AF">
        <w:rPr>
          <w:b/>
          <w:bCs/>
        </w:rPr>
        <w:t>u</w:t>
      </w:r>
      <w:r w:rsidR="00612D6B" w:rsidRPr="004979AF">
        <w:rPr>
          <w:b/>
          <w:bCs/>
        </w:rPr>
        <w:t xml:space="preserve"> </w:t>
      </w:r>
      <w:r w:rsidR="004979AF" w:rsidRPr="00E60C66">
        <w:rPr>
          <w:b/>
        </w:rPr>
        <w:t>zákona, ktorým sa mení a dopĺňa zákon č. 139/1998 Z. z. o omamných látkach, psychotropných látkach a prípravkoch v znení neskorších predpisov.</w:t>
      </w:r>
    </w:p>
    <w:p w:rsidR="00814F1C" w:rsidRDefault="00814F1C"/>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61"/>
        <w:gridCol w:w="425"/>
        <w:gridCol w:w="426"/>
        <w:gridCol w:w="850"/>
        <w:gridCol w:w="47"/>
        <w:gridCol w:w="4489"/>
        <w:gridCol w:w="776"/>
        <w:gridCol w:w="1209"/>
      </w:tblGrid>
      <w:tr w:rsidR="0013535D" w:rsidTr="0013535D">
        <w:trPr>
          <w:cantSplit/>
        </w:trPr>
        <w:tc>
          <w:tcPr>
            <w:tcW w:w="6307" w:type="dxa"/>
            <w:gridSpan w:val="3"/>
          </w:tcPr>
          <w:p w:rsidR="0013535D" w:rsidRPr="00A83000" w:rsidRDefault="004979AF" w:rsidP="00E60C66">
            <w:pPr>
              <w:spacing w:before="240" w:after="120"/>
              <w:rPr>
                <w:b/>
              </w:rPr>
            </w:pPr>
            <w:r>
              <w:rPr>
                <w:b/>
                <w:bCs/>
                <w:color w:val="000000"/>
              </w:rPr>
              <w:t>S</w:t>
            </w:r>
            <w:r w:rsidRPr="002F4566">
              <w:rPr>
                <w:b/>
                <w:bCs/>
                <w:color w:val="000000"/>
              </w:rPr>
              <w:t xml:space="preserve">mernica Európskeho parlamentu a Rady </w:t>
            </w:r>
            <w:r w:rsidRPr="00103480">
              <w:rPr>
                <w:b/>
                <w:bCs/>
                <w:color w:val="000000"/>
              </w:rPr>
              <w:t>(EÚ) 2017/2103</w:t>
            </w:r>
            <w:r>
              <w:rPr>
                <w:b/>
                <w:bCs/>
                <w:color w:val="000000"/>
              </w:rPr>
              <w:t xml:space="preserve"> </w:t>
            </w:r>
            <w:r w:rsidRPr="00103480">
              <w:rPr>
                <w:b/>
                <w:bCs/>
                <w:color w:val="000000"/>
              </w:rPr>
              <w:t>z 15. novembra 2017,</w:t>
            </w:r>
            <w:r>
              <w:rPr>
                <w:b/>
                <w:bCs/>
                <w:color w:val="000000"/>
              </w:rPr>
              <w:t xml:space="preserve"> </w:t>
            </w:r>
            <w:r w:rsidRPr="00103480">
              <w:rPr>
                <w:b/>
                <w:bCs/>
                <w:color w:val="000000"/>
              </w:rPr>
              <w:t>ktorou sa mení rámcové rozhodnutie Rady 2004/757/SVV s cieľom zahrnúť nové psychoaktívne látky do vymedzenia pojmu drogy a ktorou sa zrušuje rozhodnutie Rady 2005/387/SVV</w:t>
            </w:r>
          </w:p>
        </w:tc>
        <w:tc>
          <w:tcPr>
            <w:tcW w:w="7797" w:type="dxa"/>
            <w:gridSpan w:val="6"/>
          </w:tcPr>
          <w:p w:rsidR="0013535D" w:rsidRPr="00466914" w:rsidRDefault="004979AF">
            <w:pPr>
              <w:pStyle w:val="Odsekzoznamu"/>
              <w:numPr>
                <w:ilvl w:val="0"/>
                <w:numId w:val="26"/>
              </w:numPr>
              <w:ind w:left="424" w:hanging="425"/>
              <w:jc w:val="left"/>
              <w:rPr>
                <w:ins w:id="0" w:author="Slaný Jozef" w:date="2018-05-14T12:13:00Z"/>
                <w:b/>
                <w:bCs/>
                <w:rPrChange w:id="1" w:author="Slaný Jozef" w:date="2018-05-15T13:06:00Z">
                  <w:rPr>
                    <w:ins w:id="2" w:author="Slaný Jozef" w:date="2018-05-14T12:13:00Z"/>
                    <w:bCs/>
                  </w:rPr>
                </w:rPrChange>
              </w:rPr>
              <w:pPrChange w:id="3" w:author="Slaný Jozef" w:date="2018-05-15T13:07:00Z">
                <w:pPr/>
              </w:pPrChange>
            </w:pPr>
            <w:r w:rsidRPr="00466914">
              <w:rPr>
                <w:b/>
                <w:bCs/>
                <w:rPrChange w:id="4" w:author="Slaný Jozef" w:date="2018-05-15T13:06:00Z">
                  <w:rPr>
                    <w:bCs/>
                  </w:rPr>
                </w:rPrChange>
              </w:rPr>
              <w:t xml:space="preserve">Návrh </w:t>
            </w:r>
            <w:r w:rsidRPr="00466914">
              <w:rPr>
                <w:b/>
                <w:rPrChange w:id="5" w:author="Slaný Jozef" w:date="2018-05-15T13:06:00Z">
                  <w:rPr/>
                </w:rPrChange>
              </w:rPr>
              <w:t>zákona, ktorým sa mení a dopĺňa zákon č. 139/1998 Z. z. o omamných látkach, psychotropných látkach a prípravkoch v znení neskorších predpisov</w:t>
            </w:r>
            <w:r w:rsidRPr="00466914" w:rsidDel="0015396C">
              <w:rPr>
                <w:b/>
                <w:bCs/>
                <w:rPrChange w:id="6" w:author="Slaný Jozef" w:date="2018-05-15T13:06:00Z">
                  <w:rPr>
                    <w:bCs/>
                  </w:rPr>
                </w:rPrChange>
              </w:rPr>
              <w:t xml:space="preserve"> </w:t>
            </w:r>
          </w:p>
          <w:p w:rsidR="00466914" w:rsidRPr="00466914" w:rsidRDefault="00466914">
            <w:pPr>
              <w:pStyle w:val="Odsekzoznamu"/>
              <w:numPr>
                <w:ilvl w:val="0"/>
                <w:numId w:val="26"/>
              </w:numPr>
              <w:ind w:left="424" w:hanging="424"/>
              <w:rPr>
                <w:ins w:id="7" w:author="Slaný Jozef" w:date="2018-05-15T13:06:00Z"/>
                <w:b/>
                <w:bCs/>
                <w:rPrChange w:id="8" w:author="Slaný Jozef" w:date="2018-05-15T13:06:00Z">
                  <w:rPr>
                    <w:ins w:id="9" w:author="Slaný Jozef" w:date="2018-05-15T13:06:00Z"/>
                    <w:bCs/>
                  </w:rPr>
                </w:rPrChange>
              </w:rPr>
              <w:pPrChange w:id="10" w:author="Slaný Jozef" w:date="2018-05-15T13:06:00Z">
                <w:pPr/>
              </w:pPrChange>
            </w:pPr>
            <w:ins w:id="11" w:author="Slaný Jozef" w:date="2018-05-15T13:06:00Z">
              <w:r w:rsidRPr="00466914">
                <w:rPr>
                  <w:b/>
                  <w:rPrChange w:id="12" w:author="Slaný Jozef" w:date="2018-05-15T13:06:00Z">
                    <w:rPr/>
                  </w:rPrChange>
                </w:rPr>
                <w:t>Zákon č. 139/1998 Z. z. o omamných látkach, psychotropných látkach a prípravkoch v znení neskorších predpisov</w:t>
              </w:r>
              <w:r w:rsidRPr="00466914" w:rsidDel="0015396C">
                <w:rPr>
                  <w:b/>
                  <w:bCs/>
                  <w:rPrChange w:id="13" w:author="Slaný Jozef" w:date="2018-05-15T13:06:00Z">
                    <w:rPr>
                      <w:bCs/>
                    </w:rPr>
                  </w:rPrChange>
                </w:rPr>
                <w:t xml:space="preserve"> </w:t>
              </w:r>
            </w:ins>
          </w:p>
          <w:p w:rsidR="00926D80" w:rsidRPr="00D46A56" w:rsidRDefault="00D46A56" w:rsidP="00D46A56">
            <w:pPr>
              <w:pStyle w:val="Odsekzoznamu"/>
              <w:numPr>
                <w:ilvl w:val="0"/>
                <w:numId w:val="26"/>
              </w:numPr>
              <w:ind w:left="430" w:hanging="430"/>
              <w:jc w:val="left"/>
              <w:rPr>
                <w:b/>
                <w:rPrChange w:id="14" w:author="Slaný Jozef" w:date="2018-05-16T14:50:00Z">
                  <w:rPr/>
                </w:rPrChange>
              </w:rPr>
              <w:pPrChange w:id="15" w:author="Slaný Jozef" w:date="2018-05-16T14:51:00Z">
                <w:pPr/>
              </w:pPrChange>
            </w:pPr>
            <w:ins w:id="16" w:author="Slaný Jozef" w:date="2018-05-16T14:50:00Z">
              <w:r>
                <w:rPr>
                  <w:b/>
                  <w:rPrChange w:id="17" w:author="Slaný Jozef" w:date="2018-05-16T14:50:00Z">
                    <w:rPr>
                      <w:b/>
                    </w:rPr>
                  </w:rPrChange>
                </w:rPr>
                <w:t>Z</w:t>
              </w:r>
              <w:r w:rsidRPr="00D46A56">
                <w:rPr>
                  <w:b/>
                  <w:rPrChange w:id="18" w:author="Slaný Jozef" w:date="2018-05-16T14:50:00Z">
                    <w:rPr/>
                  </w:rPrChange>
                </w:rPr>
                <w:t>ákon č. 575/2001 Z. z. o organizácii činnosti vlády a organizácii ústrednej štátnej správy</w:t>
              </w:r>
            </w:ins>
          </w:p>
        </w:tc>
      </w:tr>
      <w:tr w:rsidR="0013535D" w:rsidTr="00780A28">
        <w:tc>
          <w:tcPr>
            <w:tcW w:w="921" w:type="dxa"/>
          </w:tcPr>
          <w:p w:rsidR="0013535D" w:rsidRDefault="0013535D">
            <w:pPr>
              <w:jc w:val="center"/>
            </w:pPr>
            <w:r>
              <w:t>1</w:t>
            </w:r>
          </w:p>
        </w:tc>
        <w:tc>
          <w:tcPr>
            <w:tcW w:w="4961" w:type="dxa"/>
          </w:tcPr>
          <w:p w:rsidR="0013535D" w:rsidRDefault="0013535D">
            <w:pPr>
              <w:jc w:val="center"/>
            </w:pPr>
            <w:r>
              <w:t>2</w:t>
            </w:r>
          </w:p>
        </w:tc>
        <w:tc>
          <w:tcPr>
            <w:tcW w:w="425" w:type="dxa"/>
          </w:tcPr>
          <w:p w:rsidR="0013535D" w:rsidRDefault="0013535D">
            <w:pPr>
              <w:jc w:val="center"/>
            </w:pPr>
            <w:r>
              <w:t>3</w:t>
            </w:r>
          </w:p>
        </w:tc>
        <w:tc>
          <w:tcPr>
            <w:tcW w:w="426" w:type="dxa"/>
          </w:tcPr>
          <w:p w:rsidR="0013535D" w:rsidRDefault="0013535D">
            <w:pPr>
              <w:jc w:val="center"/>
            </w:pPr>
            <w:r>
              <w:t>4</w:t>
            </w:r>
          </w:p>
        </w:tc>
        <w:tc>
          <w:tcPr>
            <w:tcW w:w="850" w:type="dxa"/>
          </w:tcPr>
          <w:p w:rsidR="0013535D" w:rsidRDefault="0013535D">
            <w:pPr>
              <w:jc w:val="center"/>
            </w:pPr>
            <w:r>
              <w:t>5</w:t>
            </w:r>
          </w:p>
        </w:tc>
        <w:tc>
          <w:tcPr>
            <w:tcW w:w="4536" w:type="dxa"/>
            <w:gridSpan w:val="2"/>
          </w:tcPr>
          <w:p w:rsidR="0013535D" w:rsidRDefault="0013535D">
            <w:pPr>
              <w:jc w:val="center"/>
            </w:pPr>
            <w:r>
              <w:t>6</w:t>
            </w:r>
          </w:p>
        </w:tc>
        <w:tc>
          <w:tcPr>
            <w:tcW w:w="776" w:type="dxa"/>
          </w:tcPr>
          <w:p w:rsidR="0013535D" w:rsidRDefault="0013535D">
            <w:pPr>
              <w:jc w:val="center"/>
            </w:pPr>
            <w:r>
              <w:t>7</w:t>
            </w:r>
          </w:p>
        </w:tc>
        <w:tc>
          <w:tcPr>
            <w:tcW w:w="1209" w:type="dxa"/>
          </w:tcPr>
          <w:p w:rsidR="0013535D" w:rsidRDefault="0013535D">
            <w:pPr>
              <w:jc w:val="center"/>
            </w:pPr>
            <w:r>
              <w:t>8</w:t>
            </w:r>
          </w:p>
        </w:tc>
      </w:tr>
      <w:tr w:rsidR="0013535D" w:rsidTr="00780A28">
        <w:tc>
          <w:tcPr>
            <w:tcW w:w="921" w:type="dxa"/>
          </w:tcPr>
          <w:p w:rsidR="0013535D" w:rsidRDefault="0013535D" w:rsidP="0013535D">
            <w:pPr>
              <w:jc w:val="center"/>
            </w:pPr>
            <w:r>
              <w:t>Článok</w:t>
            </w:r>
          </w:p>
          <w:p w:rsidR="0013535D" w:rsidRDefault="0013535D" w:rsidP="0013535D">
            <w:pPr>
              <w:jc w:val="center"/>
            </w:pPr>
            <w:r>
              <w:t>(Č, O,V,P)</w:t>
            </w:r>
          </w:p>
        </w:tc>
        <w:tc>
          <w:tcPr>
            <w:tcW w:w="4961" w:type="dxa"/>
          </w:tcPr>
          <w:p w:rsidR="0013535D" w:rsidRPr="00A83000" w:rsidRDefault="0013535D" w:rsidP="0013535D">
            <w:pPr>
              <w:jc w:val="center"/>
            </w:pPr>
            <w:r>
              <w:t>Text</w:t>
            </w:r>
          </w:p>
        </w:tc>
        <w:tc>
          <w:tcPr>
            <w:tcW w:w="425" w:type="dxa"/>
          </w:tcPr>
          <w:p w:rsidR="0013535D" w:rsidRDefault="0013535D" w:rsidP="0013535D">
            <w:pPr>
              <w:jc w:val="center"/>
            </w:pPr>
          </w:p>
        </w:tc>
        <w:tc>
          <w:tcPr>
            <w:tcW w:w="426" w:type="dxa"/>
          </w:tcPr>
          <w:p w:rsidR="0013535D" w:rsidRDefault="0013535D" w:rsidP="0013535D">
            <w:r>
              <w:t>Číslo</w:t>
            </w:r>
          </w:p>
        </w:tc>
        <w:tc>
          <w:tcPr>
            <w:tcW w:w="897" w:type="dxa"/>
            <w:gridSpan w:val="2"/>
          </w:tcPr>
          <w:p w:rsidR="0013535D" w:rsidRDefault="0013535D" w:rsidP="0013535D">
            <w:pPr>
              <w:jc w:val="center"/>
            </w:pPr>
            <w:r>
              <w:t>Článok</w:t>
            </w:r>
          </w:p>
          <w:p w:rsidR="0013535D" w:rsidRDefault="0013535D" w:rsidP="0013535D">
            <w:pPr>
              <w:jc w:val="center"/>
            </w:pPr>
            <w:r>
              <w:t>(Č, O,V,P)</w:t>
            </w:r>
          </w:p>
        </w:tc>
        <w:tc>
          <w:tcPr>
            <w:tcW w:w="4489" w:type="dxa"/>
          </w:tcPr>
          <w:p w:rsidR="0013535D" w:rsidRDefault="0013535D" w:rsidP="0013535D">
            <w:pPr>
              <w:autoSpaceDE w:val="0"/>
              <w:autoSpaceDN w:val="0"/>
              <w:adjustRightInd w:val="0"/>
              <w:jc w:val="center"/>
            </w:pPr>
            <w:r>
              <w:t>Text</w:t>
            </w:r>
          </w:p>
        </w:tc>
        <w:tc>
          <w:tcPr>
            <w:tcW w:w="776" w:type="dxa"/>
          </w:tcPr>
          <w:p w:rsidR="0013535D" w:rsidRDefault="0013535D" w:rsidP="0013535D">
            <w:pPr>
              <w:jc w:val="center"/>
            </w:pPr>
            <w:r>
              <w:t>Zhoda</w:t>
            </w:r>
          </w:p>
        </w:tc>
        <w:tc>
          <w:tcPr>
            <w:tcW w:w="1209" w:type="dxa"/>
          </w:tcPr>
          <w:p w:rsidR="0013535D" w:rsidRDefault="0013535D" w:rsidP="0013535D">
            <w:pPr>
              <w:jc w:val="center"/>
            </w:pPr>
            <w:r>
              <w:t>Poznámky</w:t>
            </w:r>
          </w:p>
        </w:tc>
      </w:tr>
      <w:tr w:rsidR="001C3EC4" w:rsidTr="00780A28">
        <w:tc>
          <w:tcPr>
            <w:tcW w:w="921" w:type="dxa"/>
          </w:tcPr>
          <w:p w:rsidR="001C3EC4" w:rsidRDefault="001C3EC4" w:rsidP="001C3EC4">
            <w:pPr>
              <w:jc w:val="center"/>
            </w:pPr>
            <w:r>
              <w:t>Čl.1</w:t>
            </w:r>
          </w:p>
          <w:p w:rsidR="001C3EC4" w:rsidRDefault="001C3EC4" w:rsidP="001C3EC4">
            <w:pPr>
              <w:jc w:val="center"/>
            </w:pPr>
          </w:p>
          <w:p w:rsidR="001C3EC4" w:rsidRDefault="001C3EC4" w:rsidP="001C3EC4">
            <w:pPr>
              <w:jc w:val="center"/>
            </w:pPr>
          </w:p>
          <w:p w:rsidR="001C3EC4" w:rsidRDefault="001C3EC4" w:rsidP="001C3EC4">
            <w:pPr>
              <w:jc w:val="center"/>
            </w:pPr>
          </w:p>
          <w:p w:rsidR="001C3EC4" w:rsidRDefault="001C3EC4" w:rsidP="001C3EC4">
            <w:pPr>
              <w:jc w:val="center"/>
            </w:pPr>
          </w:p>
          <w:p w:rsidR="000B0F17" w:rsidRDefault="000B0F17" w:rsidP="00AB657F">
            <w:pPr>
              <w:jc w:val="center"/>
            </w:pPr>
          </w:p>
          <w:p w:rsidR="000B0F17" w:rsidRDefault="000B0F17" w:rsidP="00AB657F">
            <w:pPr>
              <w:jc w:val="center"/>
            </w:pPr>
          </w:p>
          <w:p w:rsidR="001C3EC4" w:rsidRDefault="001C3EC4" w:rsidP="00AB657F">
            <w:pPr>
              <w:jc w:val="center"/>
            </w:pPr>
            <w:r>
              <w:t xml:space="preserve">O: </w:t>
            </w:r>
            <w:r w:rsidR="00AB657F">
              <w:t>1</w:t>
            </w:r>
          </w:p>
          <w:p w:rsidR="000B0F17" w:rsidRDefault="000B0F17" w:rsidP="00AB657F">
            <w:pPr>
              <w:jc w:val="center"/>
            </w:pPr>
            <w:r>
              <w:t>P:a)</w:t>
            </w:r>
          </w:p>
          <w:p w:rsidR="000B0F17" w:rsidRDefault="000B0F17" w:rsidP="00AB657F">
            <w:pPr>
              <w:jc w:val="center"/>
            </w:pPr>
            <w:r>
              <w:t>b: 1</w:t>
            </w: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rPr>
                <w:ins w:id="19" w:author="Slaný Jozef" w:date="2018-05-14T17:34:00Z"/>
              </w:rPr>
            </w:pPr>
          </w:p>
          <w:p w:rsidR="002A1DC0" w:rsidRDefault="002A1DC0" w:rsidP="00AB657F">
            <w:pPr>
              <w:jc w:val="center"/>
              <w:rPr>
                <w:ins w:id="20" w:author="Slaný Jozef" w:date="2018-05-14T17:34:00Z"/>
              </w:rPr>
            </w:pPr>
          </w:p>
          <w:p w:rsidR="002A1DC0" w:rsidRDefault="002A1DC0" w:rsidP="00AB657F">
            <w:pPr>
              <w:jc w:val="center"/>
              <w:rPr>
                <w:ins w:id="21" w:author="Slaný Jozef" w:date="2018-05-14T17:34:00Z"/>
              </w:rPr>
            </w:pPr>
          </w:p>
          <w:p w:rsidR="002A1DC0" w:rsidRDefault="002A1DC0"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rPr>
                <w:ins w:id="22" w:author="Slaný Jozef" w:date="2018-05-14T17:35:00Z"/>
              </w:rPr>
            </w:pPr>
          </w:p>
          <w:p w:rsidR="002A1DC0" w:rsidRDefault="002A1DC0" w:rsidP="00AB657F">
            <w:pPr>
              <w:jc w:val="center"/>
              <w:rPr>
                <w:ins w:id="23" w:author="Slaný Jozef" w:date="2018-05-14T17:35:00Z"/>
              </w:rPr>
            </w:pPr>
          </w:p>
          <w:p w:rsidR="002A1DC0" w:rsidRDefault="002A1DC0" w:rsidP="00AB657F">
            <w:pPr>
              <w:jc w:val="center"/>
              <w:rPr>
                <w:ins w:id="24" w:author="Slaný Jozef" w:date="2018-05-14T17:36:00Z"/>
              </w:rPr>
            </w:pPr>
          </w:p>
          <w:p w:rsidR="002A1DC0" w:rsidRDefault="002A1DC0" w:rsidP="00AB657F">
            <w:pPr>
              <w:jc w:val="center"/>
              <w:rPr>
                <w:ins w:id="25" w:author="Slaný Jozef" w:date="2018-05-16T14:43:00Z"/>
              </w:rPr>
            </w:pPr>
          </w:p>
          <w:p w:rsidR="00D46A56" w:rsidRDefault="00D46A56" w:rsidP="00AB657F">
            <w:pPr>
              <w:jc w:val="center"/>
              <w:rPr>
                <w:ins w:id="26" w:author="Slaný Jozef" w:date="2018-05-16T14:43:00Z"/>
              </w:rPr>
            </w:pPr>
          </w:p>
          <w:p w:rsidR="00D46A56" w:rsidRDefault="00D46A56" w:rsidP="00AB657F">
            <w:pPr>
              <w:jc w:val="center"/>
              <w:rPr>
                <w:ins w:id="27" w:author="Slaný Jozef" w:date="2018-05-16T14:43:00Z"/>
              </w:rPr>
            </w:pPr>
          </w:p>
          <w:p w:rsidR="00D46A56" w:rsidRDefault="00D46A56" w:rsidP="00AB657F">
            <w:pPr>
              <w:jc w:val="center"/>
              <w:rPr>
                <w:ins w:id="28" w:author="Slaný Jozef" w:date="2018-05-16T14:43:00Z"/>
              </w:rPr>
            </w:pPr>
          </w:p>
          <w:p w:rsidR="00D46A56" w:rsidRDefault="00D46A56" w:rsidP="00AB657F">
            <w:pPr>
              <w:jc w:val="center"/>
              <w:rPr>
                <w:ins w:id="29" w:author="Slaný Jozef" w:date="2018-05-16T14:43:00Z"/>
              </w:rPr>
            </w:pPr>
          </w:p>
          <w:p w:rsidR="00D46A56" w:rsidRDefault="00D46A56" w:rsidP="00AB657F">
            <w:pPr>
              <w:jc w:val="center"/>
              <w:rPr>
                <w:ins w:id="30" w:author="Slaný Jozef" w:date="2018-05-16T14:43:00Z"/>
              </w:rPr>
            </w:pPr>
          </w:p>
          <w:p w:rsidR="00D46A56" w:rsidRDefault="00D46A56" w:rsidP="00AB657F">
            <w:pPr>
              <w:jc w:val="center"/>
              <w:rPr>
                <w:ins w:id="31" w:author="Slaný Jozef" w:date="2018-05-16T14:43:00Z"/>
              </w:rPr>
            </w:pPr>
          </w:p>
          <w:p w:rsidR="00D46A56" w:rsidRDefault="00D46A56" w:rsidP="00AB657F">
            <w:pPr>
              <w:jc w:val="center"/>
              <w:rPr>
                <w:ins w:id="32" w:author="Slaný Jozef" w:date="2018-05-16T14:43:00Z"/>
              </w:rPr>
            </w:pPr>
          </w:p>
          <w:p w:rsidR="00D46A56" w:rsidRDefault="00D46A56" w:rsidP="00AB657F">
            <w:pPr>
              <w:jc w:val="center"/>
              <w:rPr>
                <w:ins w:id="33" w:author="Slaný Jozef" w:date="2018-05-16T14:43:00Z"/>
              </w:rPr>
            </w:pPr>
          </w:p>
          <w:p w:rsidR="00D46A56" w:rsidRDefault="00D46A56" w:rsidP="00AB657F">
            <w:pPr>
              <w:jc w:val="center"/>
              <w:rPr>
                <w:ins w:id="34" w:author="Slaný Jozef" w:date="2018-05-16T14:43:00Z"/>
              </w:rPr>
            </w:pPr>
          </w:p>
          <w:p w:rsidR="00D46A56" w:rsidRDefault="00D46A56" w:rsidP="00AB657F">
            <w:pPr>
              <w:jc w:val="center"/>
              <w:rPr>
                <w:ins w:id="35" w:author="Slaný Jozef" w:date="2018-05-16T14:43:00Z"/>
              </w:rPr>
            </w:pPr>
          </w:p>
          <w:p w:rsidR="00D46A56" w:rsidRDefault="00D46A56" w:rsidP="00AB657F">
            <w:pPr>
              <w:jc w:val="center"/>
              <w:rPr>
                <w:ins w:id="36" w:author="Slaný Jozef" w:date="2018-05-16T14:43:00Z"/>
              </w:rPr>
            </w:pPr>
          </w:p>
          <w:p w:rsidR="00D46A56" w:rsidRDefault="00D46A56" w:rsidP="00AB657F">
            <w:pPr>
              <w:jc w:val="center"/>
              <w:rPr>
                <w:ins w:id="37" w:author="Slaný Jozef" w:date="2018-05-16T14:43:00Z"/>
              </w:rPr>
            </w:pPr>
          </w:p>
          <w:p w:rsidR="00D46A56" w:rsidRDefault="00D46A56" w:rsidP="00AB657F">
            <w:pPr>
              <w:jc w:val="center"/>
              <w:rPr>
                <w:ins w:id="38" w:author="Slaný Jozef" w:date="2018-05-16T14:43:00Z"/>
              </w:rPr>
            </w:pPr>
          </w:p>
          <w:p w:rsidR="00D46A56" w:rsidRDefault="00D46A56" w:rsidP="00AB657F">
            <w:pPr>
              <w:jc w:val="center"/>
              <w:rPr>
                <w:ins w:id="39" w:author="Slaný Jozef" w:date="2018-05-16T14:43:00Z"/>
              </w:rPr>
            </w:pPr>
          </w:p>
          <w:p w:rsidR="00D46A56" w:rsidRDefault="00D46A56" w:rsidP="00AB657F">
            <w:pPr>
              <w:jc w:val="center"/>
              <w:rPr>
                <w:ins w:id="40" w:author="Slaný Jozef" w:date="2018-05-16T14:43:00Z"/>
              </w:rPr>
            </w:pPr>
          </w:p>
          <w:p w:rsidR="00D46A56" w:rsidRDefault="00D46A56" w:rsidP="00AB657F">
            <w:pPr>
              <w:jc w:val="center"/>
              <w:rPr>
                <w:ins w:id="41" w:author="Slaný Jozef" w:date="2018-05-16T14:43:00Z"/>
              </w:rPr>
            </w:pPr>
          </w:p>
          <w:p w:rsidR="00D46A56" w:rsidRDefault="00D46A56" w:rsidP="00AB657F">
            <w:pPr>
              <w:jc w:val="center"/>
              <w:rPr>
                <w:ins w:id="42" w:author="Slaný Jozef" w:date="2018-05-16T14:44:00Z"/>
              </w:rPr>
            </w:pPr>
          </w:p>
          <w:p w:rsidR="00D46A56" w:rsidRDefault="00D46A56" w:rsidP="00AB657F">
            <w:pPr>
              <w:jc w:val="center"/>
              <w:rPr>
                <w:ins w:id="43" w:author="Slaný Jozef" w:date="2018-05-16T14:44:00Z"/>
              </w:rPr>
            </w:pPr>
          </w:p>
          <w:p w:rsidR="00D46A56" w:rsidRDefault="00D46A56" w:rsidP="00AB657F">
            <w:pPr>
              <w:jc w:val="center"/>
              <w:rPr>
                <w:ins w:id="44" w:author="Slaný Jozef" w:date="2018-05-16T14:44:00Z"/>
              </w:rPr>
            </w:pPr>
          </w:p>
          <w:p w:rsidR="00D46A56" w:rsidRDefault="00D46A56" w:rsidP="00AB657F">
            <w:pPr>
              <w:jc w:val="center"/>
              <w:rPr>
                <w:ins w:id="45" w:author="Slaný Jozef" w:date="2018-05-16T14:44:00Z"/>
              </w:rPr>
            </w:pPr>
          </w:p>
          <w:p w:rsidR="00D46A56" w:rsidRDefault="00D46A56" w:rsidP="00AB657F">
            <w:pPr>
              <w:jc w:val="center"/>
              <w:rPr>
                <w:ins w:id="46" w:author="Slaný Jozef" w:date="2018-05-16T14:44:00Z"/>
              </w:rPr>
            </w:pPr>
          </w:p>
          <w:p w:rsidR="00D46A56" w:rsidRDefault="00D46A56" w:rsidP="00AB657F">
            <w:pPr>
              <w:jc w:val="center"/>
            </w:pPr>
          </w:p>
          <w:p w:rsidR="001127D3" w:rsidRDefault="001127D3" w:rsidP="00AB657F">
            <w:pPr>
              <w:jc w:val="center"/>
            </w:pPr>
          </w:p>
          <w:p w:rsidR="001127D3" w:rsidRDefault="001127D3" w:rsidP="00AB657F">
            <w:pPr>
              <w:jc w:val="center"/>
            </w:pPr>
          </w:p>
          <w:p w:rsidR="009B7351" w:rsidRDefault="009B7351" w:rsidP="00AB657F">
            <w:pPr>
              <w:jc w:val="center"/>
            </w:pPr>
            <w:r>
              <w:t>Č:1</w:t>
            </w:r>
          </w:p>
          <w:p w:rsidR="009B7351" w:rsidRDefault="009B7351" w:rsidP="009B7351">
            <w:pPr>
              <w:jc w:val="center"/>
            </w:pPr>
            <w:r>
              <w:t>O: 1</w:t>
            </w:r>
          </w:p>
          <w:p w:rsidR="009B7351" w:rsidRDefault="009B7351" w:rsidP="009B7351">
            <w:pPr>
              <w:jc w:val="center"/>
            </w:pPr>
            <w:r>
              <w:t>P:b)</w:t>
            </w:r>
          </w:p>
          <w:p w:rsidR="009B7351" w:rsidRDefault="009B7351" w:rsidP="009B7351">
            <w:pPr>
              <w:jc w:val="center"/>
            </w:pPr>
            <w:r>
              <w:lastRenderedPageBreak/>
              <w:t>b: 4</w:t>
            </w:r>
          </w:p>
          <w:p w:rsidR="009B7351" w:rsidRDefault="009B7351" w:rsidP="00AB657F">
            <w:pPr>
              <w:jc w:val="center"/>
            </w:pPr>
          </w:p>
        </w:tc>
        <w:tc>
          <w:tcPr>
            <w:tcW w:w="4961" w:type="dxa"/>
          </w:tcPr>
          <w:p w:rsidR="003D31A3" w:rsidRPr="00103480" w:rsidRDefault="003D31A3" w:rsidP="003D31A3">
            <w:pPr>
              <w:spacing w:before="360" w:after="120"/>
              <w:jc w:val="center"/>
              <w:rPr>
                <w:i/>
                <w:iCs/>
                <w:color w:val="000000"/>
              </w:rPr>
            </w:pPr>
            <w:r w:rsidRPr="00103480">
              <w:rPr>
                <w:i/>
                <w:iCs/>
                <w:color w:val="000000"/>
              </w:rPr>
              <w:lastRenderedPageBreak/>
              <w:t>Článok 1</w:t>
            </w:r>
          </w:p>
          <w:p w:rsidR="003D31A3" w:rsidRPr="00103480" w:rsidRDefault="003D31A3" w:rsidP="003D31A3">
            <w:pPr>
              <w:spacing w:before="60" w:after="120"/>
              <w:jc w:val="center"/>
              <w:rPr>
                <w:b/>
                <w:bCs/>
                <w:color w:val="000000"/>
              </w:rPr>
            </w:pPr>
            <w:r w:rsidRPr="00103480">
              <w:rPr>
                <w:b/>
                <w:bCs/>
                <w:color w:val="000000"/>
              </w:rPr>
              <w:t>Zmeny rámcového rozhodnutia 2004/757/SVV</w:t>
            </w:r>
          </w:p>
          <w:p w:rsidR="003D31A3" w:rsidRPr="00103480" w:rsidRDefault="003D31A3" w:rsidP="003D31A3">
            <w:pPr>
              <w:spacing w:before="120"/>
              <w:rPr>
                <w:color w:val="000000"/>
              </w:rPr>
            </w:pPr>
            <w:r w:rsidRPr="00103480">
              <w:rPr>
                <w:color w:val="000000"/>
              </w:rPr>
              <w:t>Rámcové rozhodnutie 2004/757/SVV sa mení takto:</w:t>
            </w: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D31A3" w:rsidRPr="00103480" w:rsidTr="003D31A3">
              <w:trPr>
                <w:tblCellSpacing w:w="0" w:type="dxa"/>
              </w:trPr>
              <w:tc>
                <w:tcPr>
                  <w:tcW w:w="180" w:type="dxa"/>
                  <w:hideMark/>
                </w:tcPr>
                <w:p w:rsidR="003D31A3" w:rsidRPr="00103480" w:rsidRDefault="003D31A3" w:rsidP="003D31A3">
                  <w:pPr>
                    <w:spacing w:before="120"/>
                    <w:rPr>
                      <w:color w:val="000000"/>
                    </w:rPr>
                  </w:pPr>
                  <w:r w:rsidRPr="00103480">
                    <w:rPr>
                      <w:color w:val="000000"/>
                    </w:rPr>
                    <w:t>1.</w:t>
                  </w:r>
                </w:p>
              </w:tc>
              <w:tc>
                <w:tcPr>
                  <w:tcW w:w="8892" w:type="dxa"/>
                  <w:hideMark/>
                </w:tcPr>
                <w:p w:rsidR="003D31A3" w:rsidRPr="00103480" w:rsidRDefault="003D31A3" w:rsidP="003D31A3">
                  <w:pPr>
                    <w:spacing w:before="120"/>
                    <w:rPr>
                      <w:color w:val="000000"/>
                    </w:rPr>
                  </w:pPr>
                  <w:r w:rsidRPr="00103480">
                    <w:rPr>
                      <w:color w:val="000000"/>
                    </w:rPr>
                    <w:t>Článok 1 sa mení takto:</w:t>
                  </w:r>
                </w:p>
                <w:tbl>
                  <w:tblPr>
                    <w:tblW w:w="5000" w:type="pct"/>
                    <w:tblCellSpacing w:w="0" w:type="dxa"/>
                    <w:tblLayout w:type="fixed"/>
                    <w:tblCellMar>
                      <w:left w:w="0" w:type="dxa"/>
                      <w:right w:w="0" w:type="dxa"/>
                    </w:tblCellMar>
                    <w:tblLook w:val="04A0" w:firstRow="1" w:lastRow="0" w:firstColumn="1" w:lastColumn="0" w:noHBand="0" w:noVBand="1"/>
                  </w:tblPr>
                  <w:tblGrid>
                    <w:gridCol w:w="108"/>
                    <w:gridCol w:w="4608"/>
                  </w:tblGrid>
                  <w:tr w:rsidR="003D31A3" w:rsidRPr="00103480" w:rsidTr="003D31A3">
                    <w:trPr>
                      <w:tblCellSpacing w:w="0" w:type="dxa"/>
                    </w:trPr>
                    <w:tc>
                      <w:tcPr>
                        <w:tcW w:w="187" w:type="dxa"/>
                        <w:hideMark/>
                      </w:tcPr>
                      <w:p w:rsidR="003D31A3" w:rsidRPr="00103480" w:rsidRDefault="003D31A3" w:rsidP="00F47793">
                        <w:pPr>
                          <w:spacing w:before="120"/>
                          <w:rPr>
                            <w:color w:val="000000"/>
                          </w:rPr>
                          <w:pPrChange w:id="47" w:author="Slaný Jozef" w:date="2018-05-16T14:38:00Z">
                            <w:pPr>
                              <w:spacing w:before="120"/>
                            </w:pPr>
                          </w:pPrChange>
                        </w:pPr>
                        <w:r w:rsidRPr="00103480">
                          <w:rPr>
                            <w:color w:val="000000"/>
                          </w:rPr>
                          <w:t>a</w:t>
                        </w:r>
                        <w:del w:id="48" w:author="Slaný Jozef" w:date="2018-05-16T14:38:00Z">
                          <w:r w:rsidRPr="00103480" w:rsidDel="00F47793">
                            <w:rPr>
                              <w:color w:val="000000"/>
                            </w:rPr>
                            <w:delText>)</w:delText>
                          </w:r>
                        </w:del>
                      </w:p>
                    </w:tc>
                    <w:tc>
                      <w:tcPr>
                        <w:tcW w:w="8705" w:type="dxa"/>
                        <w:hideMark/>
                      </w:tcPr>
                      <w:p w:rsidR="003D31A3" w:rsidRPr="00103480" w:rsidRDefault="003D31A3" w:rsidP="003D31A3">
                        <w:pPr>
                          <w:spacing w:before="120"/>
                          <w:rPr>
                            <w:color w:val="000000"/>
                          </w:rPr>
                        </w:pPr>
                        <w:r>
                          <w:rPr>
                            <w:color w:val="000000"/>
                          </w:rPr>
                          <w:t xml:space="preserve"> </w:t>
                        </w:r>
                        <w:r w:rsidRPr="00103480">
                          <w:rPr>
                            <w:color w:val="000000"/>
                          </w:rPr>
                          <w:t>Bod 1 sa nahrádza takto:</w:t>
                        </w:r>
                      </w:p>
                      <w:tbl>
                        <w:tblPr>
                          <w:tblW w:w="5000" w:type="pct"/>
                          <w:tblCellSpacing w:w="0" w:type="dxa"/>
                          <w:tblLayout w:type="fixed"/>
                          <w:tblCellMar>
                            <w:left w:w="0" w:type="dxa"/>
                            <w:right w:w="0" w:type="dxa"/>
                          </w:tblCellMar>
                          <w:tblLook w:val="04A0" w:firstRow="1" w:lastRow="0" w:firstColumn="1" w:lastColumn="0" w:noHBand="0" w:noVBand="1"/>
                        </w:tblPr>
                        <w:tblGrid>
                          <w:gridCol w:w="161"/>
                          <w:gridCol w:w="4447"/>
                        </w:tblGrid>
                        <w:tr w:rsidR="003D31A3" w:rsidRPr="00103480" w:rsidTr="003D31A3">
                          <w:trPr>
                            <w:tblCellSpacing w:w="0" w:type="dxa"/>
                          </w:trPr>
                          <w:tc>
                            <w:tcPr>
                              <w:tcW w:w="287" w:type="dxa"/>
                              <w:hideMark/>
                            </w:tcPr>
                            <w:p w:rsidR="003D31A3" w:rsidRPr="00103480" w:rsidRDefault="003D31A3" w:rsidP="00F47793">
                              <w:pPr>
                                <w:spacing w:before="120"/>
                                <w:rPr>
                                  <w:color w:val="000000"/>
                                </w:rPr>
                                <w:pPrChange w:id="49" w:author="Slaný Jozef" w:date="2018-05-16T14:39:00Z">
                                  <w:pPr>
                                    <w:spacing w:before="120"/>
                                  </w:pPr>
                                </w:pPrChange>
                              </w:pPr>
                              <w:r w:rsidRPr="00103480">
                                <w:rPr>
                                  <w:color w:val="000000"/>
                                </w:rPr>
                                <w:t>„</w:t>
                              </w:r>
                              <w:del w:id="50" w:author="Slaný Jozef" w:date="2018-05-16T14:39:00Z">
                                <w:r w:rsidRPr="00103480" w:rsidDel="00F47793">
                                  <w:rPr>
                                    <w:color w:val="000000"/>
                                  </w:rPr>
                                  <w:delText>1.</w:delText>
                                </w:r>
                              </w:del>
                            </w:p>
                          </w:tc>
                          <w:tc>
                            <w:tcPr>
                              <w:tcW w:w="8418" w:type="dxa"/>
                              <w:hideMark/>
                            </w:tcPr>
                            <w:p w:rsidR="003D31A3" w:rsidRPr="00103480" w:rsidRDefault="003D31A3" w:rsidP="003D31A3">
                              <w:pPr>
                                <w:spacing w:before="120"/>
                                <w:rPr>
                                  <w:color w:val="000000"/>
                                </w:rPr>
                              </w:pPr>
                              <w:r w:rsidRPr="00103480">
                                <w:rPr>
                                  <w:color w:val="000000"/>
                                </w:rPr>
                                <w:t>‚drogy‘ sú ktorékoľvek z týchto látok:</w:t>
                              </w:r>
                            </w:p>
                            <w:tbl>
                              <w:tblPr>
                                <w:tblW w:w="5000" w:type="pct"/>
                                <w:tblCellSpacing w:w="0" w:type="dxa"/>
                                <w:tblLayout w:type="fixed"/>
                                <w:tblCellMar>
                                  <w:left w:w="0" w:type="dxa"/>
                                  <w:right w:w="0" w:type="dxa"/>
                                </w:tblCellMar>
                                <w:tblLook w:val="04A0" w:firstRow="1" w:lastRow="0" w:firstColumn="1" w:lastColumn="0" w:noHBand="0" w:noVBand="1"/>
                              </w:tblPr>
                              <w:tblGrid>
                                <w:gridCol w:w="108"/>
                                <w:gridCol w:w="4339"/>
                              </w:tblGrid>
                              <w:tr w:rsidR="003D31A3" w:rsidRPr="00103480" w:rsidTr="003D31A3">
                                <w:trPr>
                                  <w:tblCellSpacing w:w="0" w:type="dxa"/>
                                </w:trPr>
                                <w:tc>
                                  <w:tcPr>
                                    <w:tcW w:w="187" w:type="dxa"/>
                                    <w:hideMark/>
                                  </w:tcPr>
                                  <w:p w:rsidR="003D31A3" w:rsidRPr="00103480" w:rsidRDefault="003D31A3" w:rsidP="00F47793">
                                    <w:pPr>
                                      <w:spacing w:before="120"/>
                                      <w:rPr>
                                        <w:color w:val="000000"/>
                                      </w:rPr>
                                      <w:pPrChange w:id="51" w:author="Slaný Jozef" w:date="2018-05-16T14:38:00Z">
                                        <w:pPr>
                                          <w:spacing w:before="120"/>
                                        </w:pPr>
                                      </w:pPrChange>
                                    </w:pPr>
                                    <w:r w:rsidRPr="00103480">
                                      <w:rPr>
                                        <w:color w:val="000000"/>
                                      </w:rPr>
                                      <w:t>a</w:t>
                                    </w:r>
                                    <w:del w:id="52" w:author="Slaný Jozef" w:date="2018-05-16T14:38:00Z">
                                      <w:r w:rsidRPr="00103480" w:rsidDel="00F47793">
                                        <w:rPr>
                                          <w:color w:val="000000"/>
                                        </w:rPr>
                                        <w:delText>)</w:delText>
                                      </w:r>
                                    </w:del>
                                  </w:p>
                                </w:tc>
                                <w:tc>
                                  <w:tcPr>
                                    <w:tcW w:w="8231" w:type="dxa"/>
                                    <w:hideMark/>
                                  </w:tcPr>
                                  <w:p w:rsidR="003D31A3" w:rsidRDefault="00F47793" w:rsidP="003D31A3">
                                    <w:pPr>
                                      <w:spacing w:before="120"/>
                                      <w:rPr>
                                        <w:ins w:id="53" w:author="Slaný Jozef" w:date="2018-05-16T14:35:00Z"/>
                                        <w:color w:val="000000"/>
                                      </w:rPr>
                                    </w:pPr>
                                    <w:ins w:id="54" w:author="Slaný Jozef" w:date="2018-05-16T14:38:00Z">
                                      <w:r>
                                        <w:rPr>
                                          <w:color w:val="000000"/>
                                        </w:rPr>
                                        <w:t>)</w:t>
                                      </w:r>
                                    </w:ins>
                                    <w:ins w:id="55" w:author="Slaný Jozef" w:date="2018-05-14T09:27:00Z">
                                      <w:r w:rsidR="001E4BDE">
                                        <w:rPr>
                                          <w:color w:val="000000"/>
                                        </w:rPr>
                                        <w:t xml:space="preserve"> </w:t>
                                      </w:r>
                                    </w:ins>
                                    <w:r w:rsidR="003D31A3" w:rsidRPr="00103480">
                                      <w:rPr>
                                        <w:color w:val="000000"/>
                                      </w:rPr>
                                      <w:t>látka, na ktorú sa vzťahuje Jednotný dohovor OSN o omamných látkach z roku 1961 zmenený protokolom z roku 1972 alebo Dohovor OSN o psychotropných látkach z roku 1971;</w:t>
                                    </w:r>
                                  </w:p>
                                  <w:p w:rsidR="00F47793" w:rsidRDefault="00F47793" w:rsidP="003D31A3">
                                    <w:pPr>
                                      <w:spacing w:before="120"/>
                                      <w:rPr>
                                        <w:ins w:id="56" w:author="Slaný Jozef" w:date="2018-05-16T14:35:00Z"/>
                                        <w:color w:val="000000"/>
                                      </w:rPr>
                                    </w:pPr>
                                  </w:p>
                                  <w:p w:rsidR="00F47793" w:rsidRDefault="00F47793" w:rsidP="003D31A3">
                                    <w:pPr>
                                      <w:spacing w:before="120"/>
                                      <w:rPr>
                                        <w:ins w:id="57" w:author="Slaný Jozef" w:date="2018-05-16T14:35:00Z"/>
                                        <w:color w:val="000000"/>
                                      </w:rPr>
                                    </w:pPr>
                                  </w:p>
                                  <w:p w:rsidR="00F47793" w:rsidRDefault="00F47793" w:rsidP="003D31A3">
                                    <w:pPr>
                                      <w:spacing w:before="120"/>
                                      <w:rPr>
                                        <w:ins w:id="58" w:author="Slaný Jozef" w:date="2018-05-16T14:35:00Z"/>
                                        <w:color w:val="000000"/>
                                      </w:rPr>
                                    </w:pPr>
                                  </w:p>
                                  <w:p w:rsidR="00F47793" w:rsidRDefault="00F47793" w:rsidP="003D31A3">
                                    <w:pPr>
                                      <w:spacing w:before="120"/>
                                      <w:rPr>
                                        <w:ins w:id="59" w:author="Slaný Jozef" w:date="2018-05-16T14:35:00Z"/>
                                        <w:color w:val="000000"/>
                                      </w:rPr>
                                    </w:pPr>
                                  </w:p>
                                  <w:p w:rsidR="00F47793" w:rsidRDefault="00F47793" w:rsidP="003D31A3">
                                    <w:pPr>
                                      <w:spacing w:before="120"/>
                                      <w:rPr>
                                        <w:ins w:id="60" w:author="Slaný Jozef" w:date="2018-05-16T14:35:00Z"/>
                                        <w:color w:val="000000"/>
                                      </w:rPr>
                                    </w:pPr>
                                  </w:p>
                                  <w:p w:rsidR="00F47793" w:rsidRDefault="00F47793" w:rsidP="003D31A3">
                                    <w:pPr>
                                      <w:spacing w:before="120"/>
                                      <w:rPr>
                                        <w:ins w:id="61" w:author="Slaný Jozef" w:date="2018-05-16T14:35:00Z"/>
                                        <w:color w:val="000000"/>
                                      </w:rPr>
                                    </w:pPr>
                                  </w:p>
                                  <w:p w:rsidR="00F47793" w:rsidRDefault="00F47793" w:rsidP="003D31A3">
                                    <w:pPr>
                                      <w:spacing w:before="120"/>
                                      <w:rPr>
                                        <w:ins w:id="62" w:author="Slaný Jozef" w:date="2018-05-16T14:35:00Z"/>
                                        <w:color w:val="000000"/>
                                      </w:rPr>
                                    </w:pPr>
                                  </w:p>
                                  <w:p w:rsidR="00F47793" w:rsidRDefault="00F47793" w:rsidP="003D31A3">
                                    <w:pPr>
                                      <w:spacing w:before="120"/>
                                      <w:rPr>
                                        <w:ins w:id="63" w:author="Slaný Jozef" w:date="2018-05-16T14:35:00Z"/>
                                        <w:color w:val="000000"/>
                                      </w:rPr>
                                    </w:pPr>
                                  </w:p>
                                  <w:p w:rsidR="00F47793" w:rsidRDefault="00F47793" w:rsidP="003D31A3">
                                    <w:pPr>
                                      <w:spacing w:before="120"/>
                                      <w:rPr>
                                        <w:ins w:id="64" w:author="Slaný Jozef" w:date="2018-05-16T14:35:00Z"/>
                                        <w:color w:val="000000"/>
                                      </w:rPr>
                                    </w:pPr>
                                  </w:p>
                                  <w:p w:rsidR="00F47793" w:rsidRDefault="00F47793" w:rsidP="003D31A3">
                                    <w:pPr>
                                      <w:spacing w:before="120"/>
                                      <w:rPr>
                                        <w:color w:val="000000"/>
                                      </w:rPr>
                                    </w:pPr>
                                  </w:p>
                                  <w:p w:rsidR="00A8163D" w:rsidDel="00F47793" w:rsidRDefault="00A8163D" w:rsidP="003D31A3">
                                    <w:pPr>
                                      <w:spacing w:before="120"/>
                                      <w:rPr>
                                        <w:del w:id="65" w:author="Slaný Jozef" w:date="2018-05-14T17:33:00Z"/>
                                        <w:color w:val="000000"/>
                                      </w:rPr>
                                    </w:pPr>
                                  </w:p>
                                  <w:p w:rsidR="00F47793" w:rsidRDefault="00F47793" w:rsidP="003D31A3">
                                    <w:pPr>
                                      <w:spacing w:before="120"/>
                                      <w:rPr>
                                        <w:ins w:id="66" w:author="Slaný Jozef" w:date="2018-05-16T14:35:00Z"/>
                                        <w:color w:val="000000"/>
                                      </w:rPr>
                                    </w:pPr>
                                  </w:p>
                                  <w:p w:rsidR="00A8163D" w:rsidDel="00F47793" w:rsidRDefault="00A8163D" w:rsidP="003D31A3">
                                    <w:pPr>
                                      <w:spacing w:before="120"/>
                                      <w:rPr>
                                        <w:del w:id="67" w:author="Slaný Jozef" w:date="2018-05-14T17:33:00Z"/>
                                        <w:color w:val="000000"/>
                                      </w:rPr>
                                    </w:pPr>
                                  </w:p>
                                  <w:p w:rsidR="00F47793" w:rsidRDefault="00F47793" w:rsidP="003D31A3">
                                    <w:pPr>
                                      <w:spacing w:before="120"/>
                                      <w:rPr>
                                        <w:ins w:id="68" w:author="Slaný Jozef" w:date="2018-05-16T14:43:00Z"/>
                                        <w:color w:val="000000"/>
                                      </w:rPr>
                                    </w:pPr>
                                  </w:p>
                                  <w:p w:rsidR="00F47793" w:rsidRDefault="00F47793" w:rsidP="003D31A3">
                                    <w:pPr>
                                      <w:spacing w:before="120"/>
                                      <w:rPr>
                                        <w:ins w:id="69" w:author="Slaný Jozef" w:date="2018-05-16T14:43:00Z"/>
                                        <w:color w:val="000000"/>
                                      </w:rPr>
                                    </w:pPr>
                                  </w:p>
                                  <w:p w:rsidR="00F47793" w:rsidRDefault="00F47793" w:rsidP="003D31A3">
                                    <w:pPr>
                                      <w:spacing w:before="120"/>
                                      <w:rPr>
                                        <w:ins w:id="70" w:author="Slaný Jozef" w:date="2018-05-16T14:43:00Z"/>
                                        <w:color w:val="000000"/>
                                      </w:rPr>
                                    </w:pPr>
                                  </w:p>
                                  <w:p w:rsidR="00F47793" w:rsidRDefault="00F47793" w:rsidP="003D31A3">
                                    <w:pPr>
                                      <w:spacing w:before="120"/>
                                      <w:rPr>
                                        <w:ins w:id="71" w:author="Slaný Jozef" w:date="2018-05-16T14:43:00Z"/>
                                        <w:color w:val="000000"/>
                                      </w:rPr>
                                    </w:pPr>
                                  </w:p>
                                  <w:p w:rsidR="00A8163D" w:rsidDel="002A1DC0" w:rsidRDefault="00A8163D" w:rsidP="003D31A3">
                                    <w:pPr>
                                      <w:spacing w:before="120"/>
                                      <w:rPr>
                                        <w:del w:id="72" w:author="Slaný Jozef" w:date="2018-05-14T17:33:00Z"/>
                                        <w:color w:val="000000"/>
                                      </w:rPr>
                                    </w:pPr>
                                  </w:p>
                                  <w:p w:rsidR="00A8163D" w:rsidDel="002A1DC0" w:rsidRDefault="00A8163D" w:rsidP="003D31A3">
                                    <w:pPr>
                                      <w:spacing w:before="120"/>
                                      <w:rPr>
                                        <w:del w:id="73" w:author="Slaný Jozef" w:date="2018-05-14T17:33:00Z"/>
                                        <w:color w:val="000000"/>
                                      </w:rPr>
                                    </w:pPr>
                                  </w:p>
                                  <w:p w:rsidR="00A8163D" w:rsidDel="002A1DC0" w:rsidRDefault="00A8163D" w:rsidP="003D31A3">
                                    <w:pPr>
                                      <w:spacing w:before="120"/>
                                      <w:rPr>
                                        <w:del w:id="74" w:author="Slaný Jozef" w:date="2018-05-14T17:33:00Z"/>
                                        <w:color w:val="000000"/>
                                      </w:rPr>
                                    </w:pPr>
                                  </w:p>
                                  <w:p w:rsidR="00A8163D" w:rsidDel="002A1DC0" w:rsidRDefault="00A8163D" w:rsidP="003D31A3">
                                    <w:pPr>
                                      <w:spacing w:before="120"/>
                                      <w:rPr>
                                        <w:del w:id="75" w:author="Slaný Jozef" w:date="2018-05-14T17:33:00Z"/>
                                        <w:color w:val="000000"/>
                                      </w:rPr>
                                    </w:pPr>
                                  </w:p>
                                  <w:p w:rsidR="00A8163D" w:rsidDel="002A1DC0" w:rsidRDefault="00A8163D" w:rsidP="003D31A3">
                                    <w:pPr>
                                      <w:spacing w:before="120"/>
                                      <w:rPr>
                                        <w:del w:id="76" w:author="Slaný Jozef" w:date="2018-05-14T17:33:00Z"/>
                                        <w:color w:val="000000"/>
                                      </w:rPr>
                                    </w:pPr>
                                  </w:p>
                                  <w:p w:rsidR="00A8163D" w:rsidDel="002A1DC0" w:rsidRDefault="00A8163D" w:rsidP="003D31A3">
                                    <w:pPr>
                                      <w:spacing w:before="120"/>
                                      <w:rPr>
                                        <w:del w:id="77" w:author="Slaný Jozef" w:date="2018-05-14T17:33:00Z"/>
                                        <w:color w:val="000000"/>
                                      </w:rPr>
                                    </w:pPr>
                                  </w:p>
                                  <w:p w:rsidR="00A8163D" w:rsidDel="002A1DC0" w:rsidRDefault="00A8163D" w:rsidP="003D31A3">
                                    <w:pPr>
                                      <w:spacing w:before="120"/>
                                      <w:rPr>
                                        <w:del w:id="78" w:author="Slaný Jozef" w:date="2018-05-14T17:33:00Z"/>
                                        <w:color w:val="000000"/>
                                      </w:rPr>
                                    </w:pPr>
                                  </w:p>
                                  <w:p w:rsidR="00A8163D" w:rsidRPr="00103480" w:rsidRDefault="00A8163D" w:rsidP="003D31A3">
                                    <w:pPr>
                                      <w:spacing w:before="120"/>
                                      <w:rPr>
                                        <w:color w:val="000000"/>
                                      </w:rPr>
                                    </w:pPr>
                                  </w:p>
                                </w:tc>
                              </w:tr>
                            </w:tbl>
                            <w:p w:rsidR="003D31A3" w:rsidRPr="00103480" w:rsidRDefault="003D31A3" w:rsidP="003D31A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81"/>
                                <w:gridCol w:w="4266"/>
                              </w:tblGrid>
                              <w:tr w:rsidR="003D31A3" w:rsidRPr="00103480" w:rsidTr="003D31A3">
                                <w:trPr>
                                  <w:tblCellSpacing w:w="0" w:type="dxa"/>
                                </w:trPr>
                                <w:tc>
                                  <w:tcPr>
                                    <w:tcW w:w="326" w:type="dxa"/>
                                    <w:hideMark/>
                                  </w:tcPr>
                                  <w:p w:rsidR="003D31A3" w:rsidRPr="00103480" w:rsidRDefault="003D31A3" w:rsidP="00F47793">
                                    <w:pPr>
                                      <w:spacing w:before="120"/>
                                      <w:rPr>
                                        <w:color w:val="000000"/>
                                      </w:rPr>
                                      <w:pPrChange w:id="79" w:author="Slaný Jozef" w:date="2018-05-16T14:38:00Z">
                                        <w:pPr>
                                          <w:spacing w:before="120"/>
                                        </w:pPr>
                                      </w:pPrChange>
                                    </w:pPr>
                                    <w:r w:rsidRPr="00103480">
                                      <w:rPr>
                                        <w:color w:val="000000"/>
                                      </w:rPr>
                                      <w:t>b</w:t>
                                    </w:r>
                                    <w:del w:id="80" w:author="Slaný Jozef" w:date="2018-05-16T14:38:00Z">
                                      <w:r w:rsidRPr="00103480" w:rsidDel="00F47793">
                                        <w:rPr>
                                          <w:color w:val="000000"/>
                                        </w:rPr>
                                        <w:delText>)</w:delText>
                                      </w:r>
                                    </w:del>
                                  </w:p>
                                </w:tc>
                                <w:tc>
                                  <w:tcPr>
                                    <w:tcW w:w="8092" w:type="dxa"/>
                                    <w:hideMark/>
                                  </w:tcPr>
                                  <w:p w:rsidR="003D31A3" w:rsidRDefault="003D31A3" w:rsidP="003D31A3">
                                    <w:pPr>
                                      <w:spacing w:before="120"/>
                                      <w:rPr>
                                        <w:color w:val="000000"/>
                                      </w:rPr>
                                    </w:pPr>
                                    <w:r w:rsidRPr="00103480">
                                      <w:rPr>
                                        <w:color w:val="000000"/>
                                      </w:rPr>
                                      <w:t>ktorákoľvek spome</w:t>
                                    </w:r>
                                    <w:r w:rsidR="001127D3">
                                      <w:rPr>
                                        <w:color w:val="000000"/>
                                      </w:rPr>
                                      <w:t>dzi látok uvedených v prílohe;</w:t>
                                    </w: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Del="00D46A56" w:rsidRDefault="001127D3" w:rsidP="003D31A3">
                                    <w:pPr>
                                      <w:spacing w:before="120"/>
                                      <w:rPr>
                                        <w:del w:id="81" w:author="Slaný Jozef" w:date="2018-05-16T14:44:00Z"/>
                                        <w:color w:val="000000"/>
                                      </w:rPr>
                                    </w:pPr>
                                  </w:p>
                                  <w:p w:rsidR="001127D3" w:rsidDel="00D46A56" w:rsidRDefault="001127D3" w:rsidP="003D31A3">
                                    <w:pPr>
                                      <w:spacing w:before="120"/>
                                      <w:rPr>
                                        <w:del w:id="82" w:author="Slaný Jozef" w:date="2018-05-16T14:44:00Z"/>
                                        <w:color w:val="000000"/>
                                      </w:rPr>
                                    </w:pPr>
                                  </w:p>
                                  <w:p w:rsidR="001127D3" w:rsidDel="00D46A56" w:rsidRDefault="001127D3" w:rsidP="003D31A3">
                                    <w:pPr>
                                      <w:spacing w:before="120"/>
                                      <w:rPr>
                                        <w:del w:id="83" w:author="Slaný Jozef" w:date="2018-05-16T14:44:00Z"/>
                                        <w:color w:val="000000"/>
                                      </w:rPr>
                                    </w:pPr>
                                  </w:p>
                                  <w:p w:rsidR="001127D3" w:rsidDel="00D46A56" w:rsidRDefault="001127D3" w:rsidP="003D31A3">
                                    <w:pPr>
                                      <w:spacing w:before="120"/>
                                      <w:rPr>
                                        <w:del w:id="84" w:author="Slaný Jozef" w:date="2018-05-16T14:44:00Z"/>
                                        <w:color w:val="000000"/>
                                      </w:rPr>
                                    </w:pPr>
                                  </w:p>
                                  <w:p w:rsidR="001127D3" w:rsidDel="00D46A56" w:rsidRDefault="001127D3" w:rsidP="003D31A3">
                                    <w:pPr>
                                      <w:spacing w:before="120"/>
                                      <w:rPr>
                                        <w:del w:id="85" w:author="Slaný Jozef" w:date="2018-05-16T14:44:00Z"/>
                                        <w:color w:val="000000"/>
                                      </w:rPr>
                                    </w:pPr>
                                  </w:p>
                                  <w:p w:rsidR="001127D3" w:rsidDel="00D46A56" w:rsidRDefault="001127D3" w:rsidP="003D31A3">
                                    <w:pPr>
                                      <w:spacing w:before="120"/>
                                      <w:rPr>
                                        <w:del w:id="86" w:author="Slaný Jozef" w:date="2018-05-16T14:44:00Z"/>
                                        <w:color w:val="000000"/>
                                      </w:rPr>
                                    </w:pPr>
                                  </w:p>
                                  <w:p w:rsidR="002A1DC0" w:rsidRDefault="002A1DC0" w:rsidP="003D31A3">
                                    <w:pPr>
                                      <w:spacing w:before="120"/>
                                      <w:rPr>
                                        <w:ins w:id="87" w:author="Slaný Jozef" w:date="2018-05-14T17:35:00Z"/>
                                        <w:color w:val="000000"/>
                                      </w:rPr>
                                    </w:pPr>
                                  </w:p>
                                  <w:p w:rsidR="002A1DC0" w:rsidRDefault="002A1DC0" w:rsidP="003D31A3">
                                    <w:pPr>
                                      <w:spacing w:before="120"/>
                                      <w:rPr>
                                        <w:ins w:id="88" w:author="Slaný Jozef" w:date="2018-05-14T17:35:00Z"/>
                                        <w:color w:val="000000"/>
                                      </w:rPr>
                                    </w:pPr>
                                  </w:p>
                                  <w:p w:rsidR="002A1DC0" w:rsidRDefault="002A1DC0" w:rsidP="003D31A3">
                                    <w:pPr>
                                      <w:spacing w:before="120"/>
                                      <w:rPr>
                                        <w:ins w:id="89" w:author="Slaný Jozef" w:date="2018-05-14T17:34:00Z"/>
                                        <w:color w:val="000000"/>
                                      </w:rPr>
                                    </w:pPr>
                                  </w:p>
                                  <w:p w:rsidR="002A1DC0" w:rsidRPr="00103480" w:rsidRDefault="002A1DC0" w:rsidP="003D31A3">
                                    <w:pPr>
                                      <w:spacing w:before="120"/>
                                      <w:rPr>
                                        <w:color w:val="000000"/>
                                      </w:rPr>
                                    </w:pPr>
                                  </w:p>
                                </w:tc>
                              </w:tr>
                            </w:tbl>
                            <w:p w:rsidR="003D31A3" w:rsidRPr="00103480" w:rsidRDefault="003D31A3" w:rsidP="003D31A3">
                              <w:pPr>
                                <w:rPr>
                                  <w:color w:val="000000"/>
                                </w:rPr>
                              </w:pPr>
                            </w:p>
                          </w:tc>
                        </w:tr>
                      </w:tbl>
                      <w:p w:rsidR="003D31A3" w:rsidRPr="00103480" w:rsidRDefault="003D31A3" w:rsidP="003D31A3">
                        <w:pPr>
                          <w:rPr>
                            <w:color w:val="000000"/>
                          </w:rPr>
                        </w:pPr>
                      </w:p>
                    </w:tc>
                  </w:tr>
                </w:tbl>
                <w:p w:rsidR="003D31A3" w:rsidRPr="00103480" w:rsidRDefault="003D31A3" w:rsidP="003D31A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4601"/>
                  </w:tblGrid>
                  <w:tr w:rsidR="003D31A3" w:rsidRPr="00103480" w:rsidTr="003D31A3">
                    <w:trPr>
                      <w:tblCellSpacing w:w="0" w:type="dxa"/>
                    </w:trPr>
                    <w:tc>
                      <w:tcPr>
                        <w:tcW w:w="200" w:type="dxa"/>
                        <w:hideMark/>
                      </w:tcPr>
                      <w:p w:rsidR="003D31A3" w:rsidRPr="00103480" w:rsidRDefault="003D31A3">
                        <w:pPr>
                          <w:spacing w:before="120"/>
                          <w:rPr>
                            <w:color w:val="000000"/>
                          </w:rPr>
                        </w:pPr>
                        <w:r w:rsidRPr="00103480">
                          <w:rPr>
                            <w:color w:val="000000"/>
                          </w:rPr>
                          <w:t>b</w:t>
                        </w:r>
                      </w:p>
                    </w:tc>
                    <w:tc>
                      <w:tcPr>
                        <w:tcW w:w="8692" w:type="dxa"/>
                        <w:hideMark/>
                      </w:tcPr>
                      <w:p w:rsidR="003D31A3" w:rsidRPr="00103480" w:rsidRDefault="001127D3" w:rsidP="003D31A3">
                        <w:pPr>
                          <w:spacing w:before="120"/>
                          <w:rPr>
                            <w:color w:val="000000"/>
                          </w:rPr>
                        </w:pPr>
                        <w:r>
                          <w:rPr>
                            <w:color w:val="000000"/>
                          </w:rPr>
                          <w:t xml:space="preserve">) </w:t>
                        </w:r>
                        <w:r w:rsidR="003D31A3" w:rsidRPr="00103480">
                          <w:rPr>
                            <w:color w:val="000000"/>
                          </w:rPr>
                          <w:t>dopĺňajú sa tieto body:</w:t>
                        </w:r>
                      </w:p>
                      <w:tbl>
                        <w:tblPr>
                          <w:tblW w:w="5000" w:type="pct"/>
                          <w:tblCellSpacing w:w="0" w:type="dxa"/>
                          <w:tblLayout w:type="fixed"/>
                          <w:tblCellMar>
                            <w:left w:w="0" w:type="dxa"/>
                            <w:right w:w="0" w:type="dxa"/>
                          </w:tblCellMar>
                          <w:tblLook w:val="04A0" w:firstRow="1" w:lastRow="0" w:firstColumn="1" w:lastColumn="0" w:noHBand="0" w:noVBand="1"/>
                        </w:tblPr>
                        <w:tblGrid>
                          <w:gridCol w:w="161"/>
                          <w:gridCol w:w="4440"/>
                        </w:tblGrid>
                        <w:tr w:rsidR="003D31A3" w:rsidRPr="00103480" w:rsidTr="003D31A3">
                          <w:trPr>
                            <w:tblCellSpacing w:w="0" w:type="dxa"/>
                          </w:trPr>
                          <w:tc>
                            <w:tcPr>
                              <w:tcW w:w="287" w:type="dxa"/>
                              <w:hideMark/>
                            </w:tcPr>
                            <w:p w:rsidR="003D31A3" w:rsidRPr="00103480" w:rsidRDefault="003D31A3">
                              <w:pPr>
                                <w:spacing w:before="120"/>
                                <w:rPr>
                                  <w:color w:val="000000"/>
                                </w:rPr>
                              </w:pPr>
                              <w:r w:rsidRPr="00103480">
                                <w:rPr>
                                  <w:color w:val="000000"/>
                                </w:rPr>
                                <w:t>„</w:t>
                              </w:r>
                              <w:del w:id="90" w:author="Slaný Jozef" w:date="2018-05-14T17:36:00Z">
                                <w:r w:rsidRPr="00103480" w:rsidDel="002A1DC0">
                                  <w:rPr>
                                    <w:color w:val="000000"/>
                                  </w:rPr>
                                  <w:delText>4.</w:delText>
                                </w:r>
                              </w:del>
                            </w:p>
                          </w:tc>
                          <w:tc>
                            <w:tcPr>
                              <w:tcW w:w="8405" w:type="dxa"/>
                              <w:hideMark/>
                            </w:tcPr>
                            <w:p w:rsidR="003D31A3" w:rsidRDefault="003D31A3" w:rsidP="003D31A3">
                              <w:pPr>
                                <w:spacing w:before="120"/>
                                <w:rPr>
                                  <w:ins w:id="91" w:author="Slaný Jozef" w:date="2018-05-14T17:36:00Z"/>
                                  <w:color w:val="000000"/>
                                </w:rPr>
                              </w:pPr>
                              <w:r w:rsidRPr="00103480">
                                <w:rPr>
                                  <w:color w:val="000000"/>
                                </w:rPr>
                                <w:t>‚nová psychoaktívna látka‘ je látka v čistej forme alebo v prípravku, na ktorú sa nevzťahuje Jednotný dohovor OSN o omamných látkach z roku 1961 zmenený protokolom z roku 1972 ani Dohovor OSN o psychotropných látkach z roku 1971, ktorá však môže predstavovať porovnateľné zdravotné alebo spoločenské riziká, aké predstavujú látky, na ktoré sa vzťahujú uvedené dohovory;</w:t>
                              </w:r>
                            </w:p>
                            <w:p w:rsidR="002A1DC0" w:rsidRDefault="002A1DC0" w:rsidP="003D31A3">
                              <w:pPr>
                                <w:spacing w:before="120"/>
                                <w:rPr>
                                  <w:ins w:id="92" w:author="Slaný Jozef" w:date="2018-05-14T17:36:00Z"/>
                                  <w:color w:val="000000"/>
                                </w:rPr>
                              </w:pPr>
                            </w:p>
                            <w:p w:rsidR="002A1DC0" w:rsidRDefault="002A1DC0" w:rsidP="003D31A3">
                              <w:pPr>
                                <w:spacing w:before="120"/>
                                <w:rPr>
                                  <w:ins w:id="93" w:author="Slaný Jozef" w:date="2018-05-14T17:36:00Z"/>
                                  <w:color w:val="000000"/>
                                </w:rPr>
                              </w:pPr>
                            </w:p>
                            <w:p w:rsidR="002A1DC0" w:rsidRDefault="002A1DC0" w:rsidP="003D31A3">
                              <w:pPr>
                                <w:spacing w:before="120"/>
                                <w:rPr>
                                  <w:ins w:id="94" w:author="Slaný Jozef" w:date="2018-05-14T17:36:00Z"/>
                                  <w:color w:val="000000"/>
                                </w:rPr>
                              </w:pPr>
                            </w:p>
                            <w:p w:rsidR="002A1DC0" w:rsidRDefault="002A1DC0" w:rsidP="003D31A3">
                              <w:pPr>
                                <w:spacing w:before="120"/>
                                <w:rPr>
                                  <w:ins w:id="95" w:author="Slaný Jozef" w:date="2018-05-14T17:36:00Z"/>
                                  <w:color w:val="000000"/>
                                </w:rPr>
                              </w:pPr>
                            </w:p>
                            <w:p w:rsidR="002A1DC0" w:rsidRDefault="002A1DC0" w:rsidP="003D31A3">
                              <w:pPr>
                                <w:spacing w:before="120"/>
                                <w:rPr>
                                  <w:ins w:id="96" w:author="Slaný Jozef" w:date="2018-05-14T17:36:00Z"/>
                                  <w:color w:val="000000"/>
                                </w:rPr>
                              </w:pPr>
                            </w:p>
                            <w:p w:rsidR="002A1DC0" w:rsidRDefault="002A1DC0" w:rsidP="003D31A3">
                              <w:pPr>
                                <w:spacing w:before="120"/>
                                <w:rPr>
                                  <w:ins w:id="97" w:author="Slaný Jozef" w:date="2018-05-14T17:36:00Z"/>
                                  <w:color w:val="000000"/>
                                </w:rPr>
                              </w:pPr>
                            </w:p>
                            <w:p w:rsidR="002A1DC0" w:rsidRDefault="002A1DC0" w:rsidP="003D31A3">
                              <w:pPr>
                                <w:spacing w:before="120"/>
                                <w:rPr>
                                  <w:ins w:id="98" w:author="Slaný Jozef" w:date="2018-05-14T17:36:00Z"/>
                                  <w:color w:val="000000"/>
                                </w:rPr>
                              </w:pPr>
                            </w:p>
                            <w:p w:rsidR="002A1DC0" w:rsidRDefault="002A1DC0" w:rsidP="003D31A3">
                              <w:pPr>
                                <w:spacing w:before="120"/>
                                <w:rPr>
                                  <w:ins w:id="99" w:author="Slaný Jozef" w:date="2018-05-14T17:36:00Z"/>
                                  <w:color w:val="000000"/>
                                </w:rPr>
                              </w:pPr>
                            </w:p>
                            <w:p w:rsidR="002A1DC0" w:rsidRDefault="002A1DC0" w:rsidP="003D31A3">
                              <w:pPr>
                                <w:spacing w:before="120"/>
                                <w:rPr>
                                  <w:ins w:id="100" w:author="Slaný Jozef" w:date="2018-05-14T17:36:00Z"/>
                                  <w:color w:val="000000"/>
                                </w:rPr>
                              </w:pPr>
                            </w:p>
                            <w:p w:rsidR="002A1DC0" w:rsidRDefault="002A1DC0" w:rsidP="003D31A3">
                              <w:pPr>
                                <w:spacing w:before="120"/>
                                <w:rPr>
                                  <w:ins w:id="101" w:author="Slaný Jozef" w:date="2018-05-14T17:36:00Z"/>
                                  <w:color w:val="000000"/>
                                </w:rPr>
                              </w:pPr>
                            </w:p>
                            <w:p w:rsidR="002A1DC0" w:rsidRDefault="002A1DC0" w:rsidP="003D31A3">
                              <w:pPr>
                                <w:spacing w:before="120"/>
                                <w:rPr>
                                  <w:ins w:id="102" w:author="Slaný Jozef" w:date="2018-05-14T17:36:00Z"/>
                                  <w:color w:val="000000"/>
                                </w:rPr>
                              </w:pPr>
                            </w:p>
                            <w:p w:rsidR="002A1DC0" w:rsidRDefault="002A1DC0" w:rsidP="003D31A3">
                              <w:pPr>
                                <w:spacing w:before="120"/>
                                <w:rPr>
                                  <w:ins w:id="103" w:author="Slaný Jozef" w:date="2018-05-14T17:36:00Z"/>
                                  <w:color w:val="000000"/>
                                </w:rPr>
                              </w:pPr>
                            </w:p>
                            <w:p w:rsidR="002A1DC0" w:rsidRDefault="002A1DC0" w:rsidP="003D31A3">
                              <w:pPr>
                                <w:spacing w:before="120"/>
                                <w:rPr>
                                  <w:ins w:id="104" w:author="Slaný Jozef" w:date="2018-05-14T17:36:00Z"/>
                                  <w:color w:val="000000"/>
                                </w:rPr>
                              </w:pPr>
                            </w:p>
                            <w:p w:rsidR="002A1DC0" w:rsidRDefault="002A1DC0" w:rsidP="003D31A3">
                              <w:pPr>
                                <w:spacing w:before="120"/>
                                <w:rPr>
                                  <w:ins w:id="105" w:author="Slaný Jozef" w:date="2018-05-14T17:36:00Z"/>
                                  <w:color w:val="000000"/>
                                </w:rPr>
                              </w:pPr>
                            </w:p>
                            <w:p w:rsidR="002A1DC0" w:rsidRDefault="002A1DC0" w:rsidP="003D31A3">
                              <w:pPr>
                                <w:spacing w:before="120"/>
                                <w:rPr>
                                  <w:ins w:id="106" w:author="Slaný Jozef" w:date="2018-05-14T17:36:00Z"/>
                                  <w:color w:val="000000"/>
                                </w:rPr>
                              </w:pPr>
                            </w:p>
                            <w:p w:rsidR="002A1DC0" w:rsidRDefault="002A1DC0" w:rsidP="003D31A3">
                              <w:pPr>
                                <w:spacing w:before="120"/>
                                <w:rPr>
                                  <w:ins w:id="107" w:author="Slaný Jozef" w:date="2018-05-14T17:36:00Z"/>
                                  <w:color w:val="000000"/>
                                </w:rPr>
                              </w:pPr>
                            </w:p>
                            <w:p w:rsidR="002A1DC0" w:rsidRDefault="002A1DC0" w:rsidP="003D31A3">
                              <w:pPr>
                                <w:spacing w:before="120"/>
                                <w:rPr>
                                  <w:ins w:id="108" w:author="Slaný Jozef" w:date="2018-05-14T17:36:00Z"/>
                                  <w:color w:val="000000"/>
                                </w:rPr>
                              </w:pPr>
                            </w:p>
                            <w:p w:rsidR="002A1DC0" w:rsidRDefault="002A1DC0" w:rsidP="003D31A3">
                              <w:pPr>
                                <w:spacing w:before="120"/>
                                <w:rPr>
                                  <w:ins w:id="109" w:author="Slaný Jozef" w:date="2018-05-14T17:36:00Z"/>
                                  <w:color w:val="000000"/>
                                </w:rPr>
                              </w:pPr>
                            </w:p>
                            <w:p w:rsidR="002A1DC0" w:rsidRDefault="002A1DC0" w:rsidP="003D31A3">
                              <w:pPr>
                                <w:spacing w:before="120"/>
                                <w:rPr>
                                  <w:ins w:id="110" w:author="Slaný Jozef" w:date="2018-05-14T17:36:00Z"/>
                                  <w:color w:val="000000"/>
                                </w:rPr>
                              </w:pPr>
                            </w:p>
                            <w:p w:rsidR="002A1DC0" w:rsidRDefault="002A1DC0" w:rsidP="003D31A3">
                              <w:pPr>
                                <w:spacing w:before="120"/>
                                <w:rPr>
                                  <w:ins w:id="111" w:author="Slaný Jozef" w:date="2018-05-14T17:36:00Z"/>
                                  <w:color w:val="000000"/>
                                </w:rPr>
                              </w:pPr>
                            </w:p>
                            <w:p w:rsidR="002A1DC0" w:rsidRPr="00103480" w:rsidRDefault="002A1DC0" w:rsidP="003D31A3">
                              <w:pPr>
                                <w:spacing w:before="120"/>
                                <w:rPr>
                                  <w:color w:val="000000"/>
                                </w:rPr>
                              </w:pPr>
                            </w:p>
                          </w:tc>
                        </w:tr>
                      </w:tbl>
                      <w:p w:rsidR="003D31A3" w:rsidRPr="00103480" w:rsidRDefault="003D31A3" w:rsidP="003D31A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4486"/>
                        </w:tblGrid>
                        <w:tr w:rsidR="003D31A3" w:rsidRPr="00103480" w:rsidTr="003D31A3">
                          <w:trPr>
                            <w:tblCellSpacing w:w="0" w:type="dxa"/>
                          </w:trPr>
                          <w:tc>
                            <w:tcPr>
                              <w:tcW w:w="200" w:type="dxa"/>
                              <w:hideMark/>
                            </w:tcPr>
                            <w:p w:rsidR="003D31A3" w:rsidRPr="00103480" w:rsidRDefault="003D31A3" w:rsidP="003D31A3">
                              <w:pPr>
                                <w:spacing w:before="120"/>
                                <w:rPr>
                                  <w:color w:val="000000"/>
                                </w:rPr>
                              </w:pPr>
                              <w:r w:rsidRPr="00103480">
                                <w:rPr>
                                  <w:color w:val="000000"/>
                                </w:rPr>
                                <w:t>5.</w:t>
                              </w:r>
                            </w:p>
                          </w:tc>
                          <w:tc>
                            <w:tcPr>
                              <w:tcW w:w="8492" w:type="dxa"/>
                              <w:hideMark/>
                            </w:tcPr>
                            <w:p w:rsidR="003D31A3" w:rsidRPr="00103480" w:rsidRDefault="003D31A3" w:rsidP="003D31A3">
                              <w:pPr>
                                <w:spacing w:before="120"/>
                                <w:rPr>
                                  <w:color w:val="000000"/>
                                </w:rPr>
                              </w:pPr>
                              <w:r w:rsidRPr="00103480">
                                <w:rPr>
                                  <w:color w:val="000000"/>
                                </w:rPr>
                                <w:t>‚prípravok‘ je zmes obsahujúca jednu alebo viaceré nové psychoaktívne látky.“</w:t>
                              </w:r>
                            </w:p>
                          </w:tc>
                        </w:tr>
                      </w:tbl>
                      <w:p w:rsidR="003D31A3" w:rsidRPr="00103480" w:rsidRDefault="003D31A3" w:rsidP="003D31A3">
                        <w:pPr>
                          <w:rPr>
                            <w:color w:val="000000"/>
                          </w:rPr>
                        </w:pPr>
                      </w:p>
                    </w:tc>
                  </w:tr>
                </w:tbl>
                <w:p w:rsidR="003D31A3" w:rsidRPr="00103480" w:rsidRDefault="003D31A3" w:rsidP="003D31A3">
                  <w:pPr>
                    <w:rPr>
                      <w:color w:val="000000"/>
                    </w:rPr>
                  </w:pPr>
                </w:p>
              </w:tc>
            </w:tr>
          </w:tbl>
          <w:p w:rsidR="001C3EC4" w:rsidRPr="001C3EC4" w:rsidRDefault="001C3EC4" w:rsidP="00E60C66">
            <w:pPr>
              <w:spacing w:before="120"/>
            </w:pPr>
          </w:p>
        </w:tc>
        <w:tc>
          <w:tcPr>
            <w:tcW w:w="425" w:type="dxa"/>
          </w:tcPr>
          <w:p w:rsidR="006413DE" w:rsidRDefault="006413DE" w:rsidP="001C3EC4">
            <w:pPr>
              <w:jc w:val="center"/>
            </w:pPr>
          </w:p>
          <w:p w:rsidR="006413DE" w:rsidRDefault="006413DE" w:rsidP="001C3EC4">
            <w:pPr>
              <w:jc w:val="center"/>
            </w:pPr>
          </w:p>
          <w:p w:rsidR="006413DE" w:rsidRDefault="006413DE" w:rsidP="001C3EC4">
            <w:pPr>
              <w:jc w:val="center"/>
            </w:pPr>
          </w:p>
          <w:p w:rsidR="006413DE" w:rsidRDefault="006413DE" w:rsidP="001C3EC4">
            <w:pPr>
              <w:jc w:val="center"/>
              <w:rPr>
                <w:ins w:id="112" w:author="Slaný Jozef" w:date="2018-05-14T17:34:00Z"/>
              </w:rPr>
            </w:pPr>
          </w:p>
          <w:p w:rsidR="002A1DC0" w:rsidRDefault="002A1DC0" w:rsidP="001C3EC4">
            <w:pPr>
              <w:jc w:val="center"/>
              <w:rPr>
                <w:ins w:id="113" w:author="Slaný Jozef" w:date="2018-05-14T17:34:00Z"/>
              </w:rPr>
            </w:pPr>
          </w:p>
          <w:p w:rsidR="002A1DC0" w:rsidRDefault="002A1DC0" w:rsidP="001C3EC4">
            <w:pPr>
              <w:jc w:val="center"/>
              <w:rPr>
                <w:ins w:id="114" w:author="Slaný Jozef" w:date="2018-05-14T17:34:00Z"/>
              </w:rPr>
            </w:pPr>
          </w:p>
          <w:p w:rsidR="002A1DC0" w:rsidRDefault="002A1DC0" w:rsidP="001C3EC4">
            <w:pPr>
              <w:jc w:val="center"/>
              <w:rPr>
                <w:ins w:id="115" w:author="Slaný Jozef" w:date="2018-05-14T17:34:00Z"/>
              </w:rPr>
            </w:pPr>
          </w:p>
          <w:p w:rsidR="002A1DC0" w:rsidRDefault="002A1DC0" w:rsidP="001C3EC4">
            <w:pPr>
              <w:jc w:val="center"/>
            </w:pPr>
          </w:p>
          <w:p w:rsidR="00EF6C49" w:rsidRDefault="00EF6C49" w:rsidP="001C3EC4">
            <w:pPr>
              <w:jc w:val="center"/>
            </w:pPr>
          </w:p>
          <w:p w:rsidR="00EF6C49" w:rsidRDefault="002A1DC0" w:rsidP="001C3EC4">
            <w:pPr>
              <w:jc w:val="center"/>
            </w:pPr>
            <w:ins w:id="116" w:author="Slaný Jozef" w:date="2018-05-14T17:34:00Z">
              <w:r>
                <w:t>N</w:t>
              </w:r>
            </w:ins>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Del="002A1DC0" w:rsidRDefault="00EF6C49" w:rsidP="001C3EC4">
            <w:pPr>
              <w:jc w:val="center"/>
              <w:rPr>
                <w:del w:id="117" w:author="Slaný Jozef" w:date="2018-05-14T17:34:00Z"/>
              </w:rPr>
            </w:pPr>
          </w:p>
          <w:p w:rsidR="00EF6C49" w:rsidDel="002A1DC0" w:rsidRDefault="00EF6C49" w:rsidP="001C3EC4">
            <w:pPr>
              <w:jc w:val="center"/>
              <w:rPr>
                <w:del w:id="118" w:author="Slaný Jozef" w:date="2018-05-14T17:34:00Z"/>
              </w:rPr>
            </w:pPr>
          </w:p>
          <w:p w:rsidR="00EF6C49" w:rsidDel="002A1DC0" w:rsidRDefault="00EF6C49" w:rsidP="001C3EC4">
            <w:pPr>
              <w:jc w:val="center"/>
              <w:rPr>
                <w:del w:id="119" w:author="Slaný Jozef" w:date="2018-05-14T17:34:00Z"/>
              </w:rPr>
            </w:pPr>
          </w:p>
          <w:p w:rsidR="00EF6C49" w:rsidDel="002A1DC0" w:rsidRDefault="00EF6C49" w:rsidP="001C3EC4">
            <w:pPr>
              <w:jc w:val="center"/>
              <w:rPr>
                <w:del w:id="120" w:author="Slaný Jozef" w:date="2018-05-14T17:34:00Z"/>
              </w:rPr>
            </w:pPr>
          </w:p>
          <w:p w:rsidR="00EF6C49" w:rsidRDefault="00EF6C49" w:rsidP="001C3EC4">
            <w:pPr>
              <w:jc w:val="center"/>
            </w:pPr>
          </w:p>
          <w:p w:rsidR="00EF6C49" w:rsidDel="00F47793" w:rsidRDefault="00EF6C49" w:rsidP="001C3EC4">
            <w:pPr>
              <w:jc w:val="center"/>
              <w:rPr>
                <w:del w:id="121" w:author="Slaný Jozef" w:date="2018-05-14T17:34:00Z"/>
              </w:rPr>
            </w:pPr>
          </w:p>
          <w:p w:rsidR="00F47793" w:rsidRDefault="00F47793" w:rsidP="001C3EC4">
            <w:pPr>
              <w:jc w:val="center"/>
              <w:rPr>
                <w:ins w:id="122" w:author="Slaný Jozef" w:date="2018-05-16T14:35:00Z"/>
              </w:rPr>
            </w:pPr>
          </w:p>
          <w:p w:rsidR="00F47793" w:rsidRDefault="00F47793" w:rsidP="001C3EC4">
            <w:pPr>
              <w:jc w:val="center"/>
              <w:rPr>
                <w:ins w:id="123" w:author="Slaný Jozef" w:date="2018-05-16T14:35:00Z"/>
              </w:rPr>
            </w:pPr>
          </w:p>
          <w:p w:rsidR="00F47793" w:rsidRDefault="00F47793" w:rsidP="001C3EC4">
            <w:pPr>
              <w:jc w:val="center"/>
              <w:rPr>
                <w:ins w:id="124" w:author="Slaný Jozef" w:date="2018-05-16T14:35:00Z"/>
              </w:rPr>
            </w:pPr>
          </w:p>
          <w:p w:rsidR="00F47793" w:rsidRDefault="00F47793" w:rsidP="001C3EC4">
            <w:pPr>
              <w:jc w:val="center"/>
              <w:rPr>
                <w:ins w:id="125" w:author="Slaný Jozef" w:date="2018-05-16T14:35:00Z"/>
              </w:rPr>
            </w:pPr>
          </w:p>
          <w:p w:rsidR="00F47793" w:rsidRDefault="00F47793" w:rsidP="001C3EC4">
            <w:pPr>
              <w:jc w:val="center"/>
              <w:rPr>
                <w:ins w:id="126" w:author="Slaný Jozef" w:date="2018-05-16T14:35:00Z"/>
              </w:rPr>
            </w:pPr>
          </w:p>
          <w:p w:rsidR="00F47793" w:rsidRDefault="00F47793" w:rsidP="001C3EC4">
            <w:pPr>
              <w:jc w:val="center"/>
              <w:rPr>
                <w:ins w:id="127" w:author="Slaný Jozef" w:date="2018-05-16T14:35:00Z"/>
              </w:rPr>
            </w:pPr>
          </w:p>
          <w:p w:rsidR="00F47793" w:rsidRDefault="00F47793" w:rsidP="001C3EC4">
            <w:pPr>
              <w:jc w:val="center"/>
              <w:rPr>
                <w:ins w:id="128" w:author="Slaný Jozef" w:date="2018-05-16T14:35:00Z"/>
              </w:rPr>
            </w:pPr>
          </w:p>
          <w:p w:rsidR="00F47793" w:rsidRDefault="00F47793" w:rsidP="001C3EC4">
            <w:pPr>
              <w:jc w:val="center"/>
              <w:rPr>
                <w:ins w:id="129" w:author="Slaný Jozef" w:date="2018-05-16T14:35:00Z"/>
              </w:rPr>
            </w:pPr>
          </w:p>
          <w:p w:rsidR="00F47793" w:rsidRDefault="00F47793" w:rsidP="001C3EC4">
            <w:pPr>
              <w:jc w:val="center"/>
              <w:rPr>
                <w:ins w:id="130" w:author="Slaný Jozef" w:date="2018-05-16T14:35:00Z"/>
              </w:rPr>
            </w:pPr>
          </w:p>
          <w:p w:rsidR="00F47793" w:rsidRDefault="00F47793" w:rsidP="001C3EC4">
            <w:pPr>
              <w:jc w:val="center"/>
              <w:rPr>
                <w:ins w:id="131" w:author="Slaný Jozef" w:date="2018-05-16T14:35:00Z"/>
              </w:rPr>
            </w:pPr>
          </w:p>
          <w:p w:rsidR="00F47793" w:rsidRDefault="00F47793" w:rsidP="001C3EC4">
            <w:pPr>
              <w:jc w:val="center"/>
              <w:rPr>
                <w:ins w:id="132" w:author="Slaný Jozef" w:date="2018-05-16T14:35:00Z"/>
              </w:rPr>
            </w:pPr>
          </w:p>
          <w:p w:rsidR="00F47793" w:rsidRDefault="00F47793" w:rsidP="001C3EC4">
            <w:pPr>
              <w:jc w:val="center"/>
              <w:rPr>
                <w:ins w:id="133" w:author="Slaný Jozef" w:date="2018-05-16T14:35:00Z"/>
              </w:rPr>
            </w:pPr>
          </w:p>
          <w:p w:rsidR="00F47793" w:rsidRDefault="00F47793" w:rsidP="001C3EC4">
            <w:pPr>
              <w:jc w:val="center"/>
              <w:rPr>
                <w:ins w:id="134" w:author="Slaný Jozef" w:date="2018-05-16T14:35:00Z"/>
              </w:rPr>
            </w:pPr>
          </w:p>
          <w:p w:rsidR="00F47793" w:rsidRDefault="00F47793" w:rsidP="001C3EC4">
            <w:pPr>
              <w:jc w:val="center"/>
              <w:rPr>
                <w:ins w:id="135" w:author="Slaný Jozef" w:date="2018-05-16T14:36:00Z"/>
              </w:rPr>
            </w:pPr>
          </w:p>
          <w:p w:rsidR="00F47793" w:rsidRDefault="00F47793" w:rsidP="001C3EC4">
            <w:pPr>
              <w:jc w:val="center"/>
              <w:rPr>
                <w:ins w:id="136" w:author="Slaný Jozef" w:date="2018-05-16T14:36:00Z"/>
              </w:rPr>
            </w:pPr>
          </w:p>
          <w:p w:rsidR="00F47793" w:rsidRDefault="00F47793" w:rsidP="001C3EC4">
            <w:pPr>
              <w:jc w:val="center"/>
              <w:rPr>
                <w:ins w:id="137" w:author="Slaný Jozef" w:date="2018-05-16T14:43:00Z"/>
              </w:rPr>
            </w:pPr>
          </w:p>
          <w:p w:rsidR="00F47793" w:rsidRDefault="00F47793" w:rsidP="001C3EC4">
            <w:pPr>
              <w:jc w:val="center"/>
              <w:rPr>
                <w:ins w:id="138" w:author="Slaný Jozef" w:date="2018-05-16T14:43:00Z"/>
              </w:rPr>
            </w:pPr>
          </w:p>
          <w:p w:rsidR="00F47793" w:rsidRDefault="00F47793" w:rsidP="001C3EC4">
            <w:pPr>
              <w:jc w:val="center"/>
              <w:rPr>
                <w:ins w:id="139" w:author="Slaný Jozef" w:date="2018-05-16T14:43:00Z"/>
              </w:rPr>
            </w:pPr>
          </w:p>
          <w:p w:rsidR="00F47793" w:rsidRDefault="00F47793" w:rsidP="001C3EC4">
            <w:pPr>
              <w:jc w:val="center"/>
              <w:rPr>
                <w:ins w:id="140" w:author="Slaný Jozef" w:date="2018-05-16T14:43:00Z"/>
              </w:rPr>
            </w:pPr>
          </w:p>
          <w:p w:rsidR="00F47793" w:rsidRDefault="00F47793" w:rsidP="001C3EC4">
            <w:pPr>
              <w:jc w:val="center"/>
              <w:rPr>
                <w:ins w:id="141" w:author="Slaný Jozef" w:date="2018-05-16T14:43:00Z"/>
              </w:rPr>
            </w:pPr>
          </w:p>
          <w:p w:rsidR="00F47793" w:rsidRDefault="00F47793" w:rsidP="001C3EC4">
            <w:pPr>
              <w:jc w:val="center"/>
              <w:rPr>
                <w:ins w:id="142" w:author="Slaný Jozef" w:date="2018-05-16T14:35:00Z"/>
              </w:rPr>
            </w:pPr>
          </w:p>
          <w:p w:rsidR="00EF6C49" w:rsidDel="002A1DC0" w:rsidRDefault="00EF6C49" w:rsidP="001C3EC4">
            <w:pPr>
              <w:jc w:val="center"/>
              <w:rPr>
                <w:del w:id="143" w:author="Slaný Jozef" w:date="2018-05-14T17:34:00Z"/>
              </w:rPr>
            </w:pPr>
          </w:p>
          <w:p w:rsidR="00A8163D" w:rsidDel="002A1DC0" w:rsidRDefault="00A8163D" w:rsidP="001C3EC4">
            <w:pPr>
              <w:jc w:val="center"/>
              <w:rPr>
                <w:del w:id="144" w:author="Slaný Jozef" w:date="2018-05-14T17:34:00Z"/>
              </w:rPr>
            </w:pPr>
          </w:p>
          <w:p w:rsidR="00A8163D" w:rsidDel="002A1DC0" w:rsidRDefault="00A8163D" w:rsidP="001C3EC4">
            <w:pPr>
              <w:jc w:val="center"/>
              <w:rPr>
                <w:del w:id="145" w:author="Slaný Jozef" w:date="2018-05-14T17:34:00Z"/>
              </w:rPr>
            </w:pPr>
          </w:p>
          <w:p w:rsidR="00A8163D" w:rsidDel="002A1DC0" w:rsidRDefault="00A8163D" w:rsidP="001C3EC4">
            <w:pPr>
              <w:jc w:val="center"/>
              <w:rPr>
                <w:del w:id="146" w:author="Slaný Jozef" w:date="2018-05-14T17:34:00Z"/>
              </w:rPr>
            </w:pPr>
          </w:p>
          <w:p w:rsidR="00A8163D" w:rsidDel="002A1DC0" w:rsidRDefault="00A8163D" w:rsidP="001C3EC4">
            <w:pPr>
              <w:jc w:val="center"/>
              <w:rPr>
                <w:del w:id="147" w:author="Slaný Jozef" w:date="2018-05-14T17:34:00Z"/>
              </w:rPr>
            </w:pPr>
          </w:p>
          <w:p w:rsidR="00A8163D" w:rsidDel="002A1DC0" w:rsidRDefault="00A8163D" w:rsidP="001C3EC4">
            <w:pPr>
              <w:jc w:val="center"/>
              <w:rPr>
                <w:del w:id="148" w:author="Slaný Jozef" w:date="2018-05-14T17:34:00Z"/>
              </w:rPr>
            </w:pPr>
          </w:p>
          <w:p w:rsidR="00A8163D" w:rsidDel="002A1DC0" w:rsidRDefault="00A8163D" w:rsidP="001C3EC4">
            <w:pPr>
              <w:jc w:val="center"/>
              <w:rPr>
                <w:del w:id="149" w:author="Slaný Jozef" w:date="2018-05-14T17:34:00Z"/>
              </w:rPr>
            </w:pPr>
          </w:p>
          <w:p w:rsidR="00A8163D" w:rsidDel="002A1DC0" w:rsidRDefault="00A8163D" w:rsidP="001C3EC4">
            <w:pPr>
              <w:jc w:val="center"/>
              <w:rPr>
                <w:del w:id="150" w:author="Slaný Jozef" w:date="2018-05-14T17:34:00Z"/>
              </w:rPr>
            </w:pPr>
          </w:p>
          <w:p w:rsidR="00A8163D" w:rsidDel="002A1DC0" w:rsidRDefault="00A8163D" w:rsidP="001C3EC4">
            <w:pPr>
              <w:jc w:val="center"/>
              <w:rPr>
                <w:del w:id="151" w:author="Slaný Jozef" w:date="2018-05-14T17:34:00Z"/>
              </w:rPr>
            </w:pPr>
          </w:p>
          <w:p w:rsidR="00A8163D" w:rsidDel="002A1DC0" w:rsidRDefault="00A8163D" w:rsidP="001C3EC4">
            <w:pPr>
              <w:jc w:val="center"/>
              <w:rPr>
                <w:del w:id="152" w:author="Slaný Jozef" w:date="2018-05-14T17:34:00Z"/>
              </w:rPr>
            </w:pPr>
          </w:p>
          <w:p w:rsidR="00A8163D" w:rsidDel="002A1DC0" w:rsidRDefault="00A8163D" w:rsidP="001C3EC4">
            <w:pPr>
              <w:jc w:val="center"/>
              <w:rPr>
                <w:del w:id="153" w:author="Slaný Jozef" w:date="2018-05-14T17:34:00Z"/>
              </w:rPr>
            </w:pPr>
          </w:p>
          <w:p w:rsidR="00A8163D" w:rsidDel="002A1DC0" w:rsidRDefault="00A8163D" w:rsidP="001C3EC4">
            <w:pPr>
              <w:jc w:val="center"/>
              <w:rPr>
                <w:del w:id="154" w:author="Slaný Jozef" w:date="2018-05-14T17:34:00Z"/>
              </w:rPr>
            </w:pPr>
          </w:p>
          <w:p w:rsidR="00EF6C49" w:rsidRDefault="00EF6C49" w:rsidP="001C3EC4">
            <w:pPr>
              <w:jc w:val="center"/>
            </w:pPr>
          </w:p>
          <w:p w:rsidR="001C3EC4" w:rsidRDefault="00AF7B03" w:rsidP="001C3EC4">
            <w:pPr>
              <w:jc w:val="center"/>
              <w:rPr>
                <w:ins w:id="155" w:author="Slaný Jozef" w:date="2018-05-14T17:35:00Z"/>
              </w:rPr>
            </w:pPr>
            <w:r>
              <w:t>N</w:t>
            </w:r>
          </w:p>
          <w:p w:rsidR="002A1DC0" w:rsidRDefault="002A1DC0" w:rsidP="001C3EC4">
            <w:pPr>
              <w:jc w:val="center"/>
              <w:rPr>
                <w:ins w:id="156" w:author="Slaný Jozef" w:date="2018-05-14T17:35:00Z"/>
              </w:rPr>
            </w:pPr>
          </w:p>
          <w:p w:rsidR="002A1DC0" w:rsidRDefault="002A1DC0" w:rsidP="001C3EC4">
            <w:pPr>
              <w:jc w:val="center"/>
              <w:rPr>
                <w:ins w:id="157" w:author="Slaný Jozef" w:date="2018-05-14T17:35:00Z"/>
              </w:rPr>
            </w:pPr>
          </w:p>
          <w:p w:rsidR="002A1DC0" w:rsidRDefault="002A1DC0" w:rsidP="001C3EC4">
            <w:pPr>
              <w:jc w:val="center"/>
              <w:rPr>
                <w:ins w:id="158" w:author="Slaný Jozef" w:date="2018-05-14T17:35:00Z"/>
              </w:rPr>
            </w:pPr>
          </w:p>
          <w:p w:rsidR="002A1DC0" w:rsidRDefault="002A1DC0" w:rsidP="001C3EC4">
            <w:pPr>
              <w:jc w:val="center"/>
              <w:rPr>
                <w:ins w:id="159" w:author="Slaný Jozef" w:date="2018-05-14T17:35:00Z"/>
              </w:rPr>
            </w:pPr>
          </w:p>
          <w:p w:rsidR="002A1DC0" w:rsidRDefault="002A1DC0" w:rsidP="001C3EC4">
            <w:pPr>
              <w:jc w:val="center"/>
              <w:rPr>
                <w:ins w:id="160" w:author="Slaný Jozef" w:date="2018-05-14T17:35:00Z"/>
              </w:rPr>
            </w:pPr>
          </w:p>
          <w:p w:rsidR="002A1DC0" w:rsidRDefault="002A1DC0" w:rsidP="001C3EC4">
            <w:pPr>
              <w:jc w:val="center"/>
              <w:rPr>
                <w:ins w:id="161" w:author="Slaný Jozef" w:date="2018-05-14T17:35:00Z"/>
              </w:rPr>
            </w:pPr>
          </w:p>
          <w:p w:rsidR="002A1DC0" w:rsidRDefault="002A1DC0" w:rsidP="001C3EC4">
            <w:pPr>
              <w:jc w:val="center"/>
              <w:rPr>
                <w:ins w:id="162" w:author="Slaný Jozef" w:date="2018-05-14T17:35:00Z"/>
              </w:rPr>
            </w:pPr>
          </w:p>
          <w:p w:rsidR="002A1DC0" w:rsidRDefault="002A1DC0" w:rsidP="001C3EC4">
            <w:pPr>
              <w:jc w:val="center"/>
              <w:rPr>
                <w:ins w:id="163" w:author="Slaný Jozef" w:date="2018-05-14T17:35:00Z"/>
              </w:rPr>
            </w:pPr>
          </w:p>
          <w:p w:rsidR="002A1DC0" w:rsidRDefault="002A1DC0" w:rsidP="001C3EC4">
            <w:pPr>
              <w:jc w:val="center"/>
              <w:rPr>
                <w:ins w:id="164" w:author="Slaný Jozef" w:date="2018-05-14T17:35:00Z"/>
              </w:rPr>
            </w:pPr>
          </w:p>
          <w:p w:rsidR="002A1DC0" w:rsidRDefault="002A1DC0" w:rsidP="001C3EC4">
            <w:pPr>
              <w:jc w:val="center"/>
              <w:rPr>
                <w:ins w:id="165" w:author="Slaný Jozef" w:date="2018-05-14T17:35:00Z"/>
              </w:rPr>
            </w:pPr>
          </w:p>
          <w:p w:rsidR="002A1DC0" w:rsidRDefault="002A1DC0" w:rsidP="001C3EC4">
            <w:pPr>
              <w:jc w:val="center"/>
              <w:rPr>
                <w:ins w:id="166" w:author="Slaný Jozef" w:date="2018-05-14T17:35:00Z"/>
              </w:rPr>
            </w:pPr>
          </w:p>
          <w:p w:rsidR="002A1DC0" w:rsidRDefault="002A1DC0" w:rsidP="001C3EC4">
            <w:pPr>
              <w:jc w:val="center"/>
              <w:rPr>
                <w:ins w:id="167" w:author="Slaný Jozef" w:date="2018-05-14T17:35:00Z"/>
              </w:rPr>
            </w:pPr>
          </w:p>
          <w:p w:rsidR="002A1DC0" w:rsidRDefault="002A1DC0" w:rsidP="001C3EC4">
            <w:pPr>
              <w:jc w:val="center"/>
              <w:rPr>
                <w:ins w:id="168" w:author="Slaný Jozef" w:date="2018-05-14T17:35:00Z"/>
              </w:rPr>
            </w:pPr>
          </w:p>
          <w:p w:rsidR="002A1DC0" w:rsidRDefault="002A1DC0" w:rsidP="001C3EC4">
            <w:pPr>
              <w:jc w:val="center"/>
              <w:rPr>
                <w:ins w:id="169" w:author="Slaný Jozef" w:date="2018-05-14T17:35:00Z"/>
              </w:rPr>
            </w:pPr>
          </w:p>
          <w:p w:rsidR="002A1DC0" w:rsidRDefault="002A1DC0" w:rsidP="001C3EC4">
            <w:pPr>
              <w:jc w:val="center"/>
              <w:rPr>
                <w:ins w:id="170" w:author="Slaný Jozef" w:date="2018-05-14T17:35:00Z"/>
              </w:rPr>
            </w:pPr>
          </w:p>
          <w:p w:rsidR="002A1DC0" w:rsidRDefault="002A1DC0" w:rsidP="001C3EC4">
            <w:pPr>
              <w:jc w:val="center"/>
              <w:rPr>
                <w:ins w:id="171" w:author="Slaný Jozef" w:date="2018-05-14T17:35:00Z"/>
              </w:rPr>
            </w:pPr>
          </w:p>
          <w:p w:rsidR="002A1DC0" w:rsidRDefault="002A1DC0" w:rsidP="001C3EC4">
            <w:pPr>
              <w:jc w:val="center"/>
              <w:rPr>
                <w:ins w:id="172" w:author="Slaný Jozef" w:date="2018-05-14T17:35:00Z"/>
              </w:rPr>
            </w:pPr>
          </w:p>
          <w:p w:rsidR="002A1DC0" w:rsidRDefault="002A1DC0" w:rsidP="001C3EC4">
            <w:pPr>
              <w:jc w:val="center"/>
              <w:rPr>
                <w:ins w:id="173" w:author="Slaný Jozef" w:date="2018-05-14T17:35:00Z"/>
              </w:rPr>
            </w:pPr>
          </w:p>
          <w:p w:rsidR="002A1DC0" w:rsidRDefault="002A1DC0" w:rsidP="001C3EC4">
            <w:pPr>
              <w:jc w:val="center"/>
              <w:rPr>
                <w:ins w:id="174" w:author="Slaný Jozef" w:date="2018-05-14T17:35:00Z"/>
              </w:rPr>
            </w:pPr>
          </w:p>
          <w:p w:rsidR="002A1DC0" w:rsidRDefault="002A1DC0" w:rsidP="001C3EC4">
            <w:pPr>
              <w:jc w:val="center"/>
              <w:rPr>
                <w:ins w:id="175" w:author="Slaný Jozef" w:date="2018-05-14T17:35:00Z"/>
              </w:rPr>
            </w:pPr>
          </w:p>
          <w:p w:rsidR="002A1DC0" w:rsidRDefault="002A1DC0" w:rsidP="001C3EC4">
            <w:pPr>
              <w:jc w:val="center"/>
              <w:rPr>
                <w:ins w:id="176" w:author="Slaný Jozef" w:date="2018-05-14T17:35:00Z"/>
              </w:rPr>
            </w:pPr>
          </w:p>
          <w:p w:rsidR="002A1DC0" w:rsidRDefault="002A1DC0" w:rsidP="001C3EC4">
            <w:pPr>
              <w:jc w:val="center"/>
              <w:rPr>
                <w:ins w:id="177" w:author="Slaný Jozef" w:date="2018-05-14T17:35:00Z"/>
              </w:rPr>
            </w:pPr>
          </w:p>
          <w:p w:rsidR="002A1DC0" w:rsidRDefault="002A1DC0" w:rsidP="001C3EC4">
            <w:pPr>
              <w:jc w:val="center"/>
              <w:rPr>
                <w:ins w:id="178" w:author="Slaný Jozef" w:date="2018-05-14T17:35:00Z"/>
              </w:rPr>
            </w:pPr>
          </w:p>
          <w:p w:rsidR="002A1DC0" w:rsidRDefault="002A1DC0" w:rsidP="001C3EC4">
            <w:pPr>
              <w:jc w:val="center"/>
              <w:rPr>
                <w:ins w:id="179" w:author="Slaný Jozef" w:date="2018-05-14T17:35:00Z"/>
              </w:rPr>
            </w:pPr>
          </w:p>
          <w:p w:rsidR="002A1DC0" w:rsidRDefault="002A1DC0" w:rsidP="001C3EC4">
            <w:pPr>
              <w:jc w:val="center"/>
              <w:rPr>
                <w:ins w:id="180" w:author="Slaný Jozef" w:date="2018-05-14T17:35:00Z"/>
              </w:rPr>
            </w:pPr>
          </w:p>
          <w:p w:rsidR="002A1DC0" w:rsidRDefault="002A1DC0" w:rsidP="001C3EC4">
            <w:pPr>
              <w:jc w:val="center"/>
              <w:rPr>
                <w:ins w:id="181" w:author="Slaný Jozef" w:date="2018-05-14T17:35:00Z"/>
              </w:rPr>
            </w:pPr>
          </w:p>
          <w:p w:rsidR="002A1DC0" w:rsidRDefault="002A1DC0" w:rsidP="001C3EC4">
            <w:pPr>
              <w:jc w:val="center"/>
              <w:rPr>
                <w:ins w:id="182" w:author="Slaný Jozef" w:date="2018-05-14T17:35:00Z"/>
              </w:rPr>
            </w:pPr>
          </w:p>
          <w:p w:rsidR="002A1DC0" w:rsidRDefault="002A1DC0" w:rsidP="001C3EC4">
            <w:pPr>
              <w:jc w:val="center"/>
              <w:rPr>
                <w:ins w:id="183" w:author="Slaný Jozef" w:date="2018-05-14T17:35:00Z"/>
              </w:rPr>
            </w:pPr>
          </w:p>
          <w:p w:rsidR="002A1DC0" w:rsidRDefault="002A1DC0" w:rsidP="001C3EC4">
            <w:pPr>
              <w:jc w:val="center"/>
              <w:rPr>
                <w:ins w:id="184" w:author="Slaný Jozef" w:date="2018-05-14T17:35:00Z"/>
              </w:rPr>
            </w:pPr>
          </w:p>
          <w:p w:rsidR="002A1DC0" w:rsidRDefault="002A1DC0" w:rsidP="001C3EC4">
            <w:pPr>
              <w:jc w:val="center"/>
              <w:rPr>
                <w:ins w:id="185" w:author="Slaný Jozef" w:date="2018-05-14T17:35:00Z"/>
              </w:rPr>
            </w:pPr>
          </w:p>
          <w:p w:rsidR="002A1DC0" w:rsidRDefault="002A1DC0" w:rsidP="001C3EC4">
            <w:pPr>
              <w:jc w:val="center"/>
              <w:rPr>
                <w:ins w:id="186" w:author="Slaný Jozef" w:date="2018-05-14T17:35:00Z"/>
              </w:rPr>
            </w:pPr>
          </w:p>
          <w:p w:rsidR="002A1DC0" w:rsidRDefault="002A1DC0" w:rsidP="001C3EC4">
            <w:pPr>
              <w:jc w:val="center"/>
              <w:rPr>
                <w:ins w:id="187" w:author="Slaný Jozef" w:date="2018-05-14T17:35:00Z"/>
              </w:rPr>
            </w:pPr>
          </w:p>
          <w:p w:rsidR="002A1DC0" w:rsidRDefault="002A1DC0" w:rsidP="001C3EC4">
            <w:pPr>
              <w:jc w:val="center"/>
              <w:rPr>
                <w:ins w:id="188" w:author="Slaný Jozef" w:date="2018-05-14T17:35:00Z"/>
              </w:rPr>
            </w:pPr>
          </w:p>
          <w:p w:rsidR="002A1DC0" w:rsidRDefault="002A1DC0" w:rsidP="001C3EC4">
            <w:pPr>
              <w:jc w:val="center"/>
              <w:rPr>
                <w:ins w:id="189" w:author="Slaný Jozef" w:date="2018-05-14T17:35:00Z"/>
              </w:rPr>
            </w:pPr>
          </w:p>
          <w:p w:rsidR="002A1DC0" w:rsidRDefault="002A1DC0" w:rsidP="001C3EC4">
            <w:pPr>
              <w:jc w:val="center"/>
              <w:rPr>
                <w:ins w:id="190" w:author="Slaný Jozef" w:date="2018-05-14T17:35:00Z"/>
              </w:rPr>
            </w:pPr>
          </w:p>
          <w:p w:rsidR="002A1DC0" w:rsidRDefault="002A1DC0" w:rsidP="001C3EC4">
            <w:pPr>
              <w:jc w:val="center"/>
              <w:rPr>
                <w:ins w:id="191" w:author="Slaný Jozef" w:date="2018-05-14T17:35:00Z"/>
              </w:rPr>
            </w:pPr>
          </w:p>
          <w:p w:rsidR="002A1DC0" w:rsidRDefault="002A1DC0" w:rsidP="001C3EC4">
            <w:pPr>
              <w:jc w:val="center"/>
              <w:rPr>
                <w:ins w:id="192" w:author="Slaný Jozef" w:date="2018-05-14T17:35:00Z"/>
              </w:rPr>
            </w:pPr>
          </w:p>
          <w:p w:rsidR="002A1DC0" w:rsidRDefault="002A1DC0" w:rsidP="001C3EC4">
            <w:pPr>
              <w:jc w:val="center"/>
              <w:rPr>
                <w:ins w:id="193" w:author="Slaný Jozef" w:date="2018-05-14T17:35:00Z"/>
              </w:rPr>
            </w:pPr>
          </w:p>
          <w:p w:rsidR="002A1DC0" w:rsidRDefault="002A1DC0" w:rsidP="001C3EC4">
            <w:pPr>
              <w:jc w:val="center"/>
              <w:rPr>
                <w:ins w:id="194" w:author="Slaný Jozef" w:date="2018-05-14T17:35:00Z"/>
              </w:rPr>
            </w:pPr>
          </w:p>
          <w:p w:rsidR="002A1DC0" w:rsidRDefault="002A1DC0" w:rsidP="001C3EC4">
            <w:pPr>
              <w:jc w:val="center"/>
              <w:rPr>
                <w:ins w:id="195" w:author="Slaný Jozef" w:date="2018-05-14T17:40:00Z"/>
              </w:rPr>
            </w:pPr>
            <w:ins w:id="196" w:author="Slaný Jozef" w:date="2018-05-14T17:35:00Z">
              <w:r>
                <w:t>N</w:t>
              </w:r>
            </w:ins>
          </w:p>
          <w:p w:rsidR="002A1DC0" w:rsidRDefault="002A1DC0" w:rsidP="001C3EC4">
            <w:pPr>
              <w:jc w:val="center"/>
              <w:rPr>
                <w:ins w:id="197" w:author="Slaný Jozef" w:date="2018-05-14T17:40:00Z"/>
              </w:rPr>
            </w:pPr>
          </w:p>
          <w:p w:rsidR="002A1DC0" w:rsidRDefault="002A1DC0" w:rsidP="001C3EC4">
            <w:pPr>
              <w:jc w:val="center"/>
              <w:rPr>
                <w:ins w:id="198" w:author="Slaný Jozef" w:date="2018-05-14T17:40:00Z"/>
              </w:rPr>
            </w:pPr>
          </w:p>
          <w:p w:rsidR="002A1DC0" w:rsidRDefault="002A1DC0" w:rsidP="001C3EC4">
            <w:pPr>
              <w:jc w:val="center"/>
              <w:rPr>
                <w:ins w:id="199" w:author="Slaný Jozef" w:date="2018-05-14T17:40:00Z"/>
              </w:rPr>
            </w:pPr>
          </w:p>
          <w:p w:rsidR="002A1DC0" w:rsidRDefault="002A1DC0" w:rsidP="001C3EC4">
            <w:pPr>
              <w:jc w:val="center"/>
              <w:rPr>
                <w:ins w:id="200" w:author="Slaný Jozef" w:date="2018-05-14T17:40:00Z"/>
              </w:rPr>
            </w:pPr>
          </w:p>
          <w:p w:rsidR="002A1DC0" w:rsidRDefault="002A1DC0" w:rsidP="001C3EC4">
            <w:pPr>
              <w:jc w:val="center"/>
              <w:rPr>
                <w:ins w:id="201" w:author="Slaný Jozef" w:date="2018-05-14T17:40:00Z"/>
              </w:rPr>
            </w:pPr>
          </w:p>
          <w:p w:rsidR="002A1DC0" w:rsidRDefault="002A1DC0" w:rsidP="001C3EC4">
            <w:pPr>
              <w:jc w:val="center"/>
              <w:rPr>
                <w:ins w:id="202" w:author="Slaný Jozef" w:date="2018-05-14T17:40:00Z"/>
              </w:rPr>
            </w:pPr>
          </w:p>
          <w:p w:rsidR="002A1DC0" w:rsidRDefault="002A1DC0" w:rsidP="001C3EC4">
            <w:pPr>
              <w:jc w:val="center"/>
              <w:rPr>
                <w:ins w:id="203" w:author="Slaný Jozef" w:date="2018-05-14T17:40:00Z"/>
              </w:rPr>
            </w:pPr>
          </w:p>
          <w:p w:rsidR="002A1DC0" w:rsidRDefault="002A1DC0" w:rsidP="001C3EC4">
            <w:pPr>
              <w:jc w:val="center"/>
              <w:rPr>
                <w:ins w:id="204" w:author="Slaný Jozef" w:date="2018-05-14T17:40:00Z"/>
              </w:rPr>
            </w:pPr>
          </w:p>
          <w:p w:rsidR="002A1DC0" w:rsidRDefault="002A1DC0" w:rsidP="001C3EC4">
            <w:pPr>
              <w:jc w:val="center"/>
              <w:rPr>
                <w:ins w:id="205" w:author="Slaný Jozef" w:date="2018-05-14T17:40:00Z"/>
              </w:rPr>
            </w:pPr>
          </w:p>
          <w:p w:rsidR="002A1DC0" w:rsidRDefault="002A1DC0" w:rsidP="001C3EC4">
            <w:pPr>
              <w:jc w:val="center"/>
              <w:rPr>
                <w:ins w:id="206" w:author="Slaný Jozef" w:date="2018-05-14T17:40:00Z"/>
              </w:rPr>
            </w:pPr>
          </w:p>
          <w:p w:rsidR="002A1DC0" w:rsidRDefault="002A1DC0" w:rsidP="001C3EC4">
            <w:pPr>
              <w:jc w:val="center"/>
              <w:rPr>
                <w:ins w:id="207" w:author="Slaný Jozef" w:date="2018-05-14T17:40:00Z"/>
              </w:rPr>
            </w:pPr>
          </w:p>
          <w:p w:rsidR="002A1DC0" w:rsidRDefault="002A1DC0" w:rsidP="001C3EC4">
            <w:pPr>
              <w:jc w:val="center"/>
              <w:rPr>
                <w:ins w:id="208" w:author="Slaný Jozef" w:date="2018-05-14T17:40:00Z"/>
              </w:rPr>
            </w:pPr>
          </w:p>
          <w:p w:rsidR="002A1DC0" w:rsidRDefault="002A1DC0" w:rsidP="001C3EC4">
            <w:pPr>
              <w:jc w:val="center"/>
              <w:rPr>
                <w:ins w:id="209" w:author="Slaný Jozef" w:date="2018-05-14T17:40:00Z"/>
              </w:rPr>
            </w:pPr>
          </w:p>
          <w:p w:rsidR="002A1DC0" w:rsidRDefault="002A1DC0" w:rsidP="001C3EC4">
            <w:pPr>
              <w:jc w:val="center"/>
              <w:rPr>
                <w:ins w:id="210" w:author="Slaný Jozef" w:date="2018-05-14T17:40:00Z"/>
              </w:rPr>
            </w:pPr>
          </w:p>
          <w:p w:rsidR="002A1DC0" w:rsidRDefault="002A1DC0" w:rsidP="001C3EC4">
            <w:pPr>
              <w:jc w:val="center"/>
              <w:rPr>
                <w:ins w:id="211" w:author="Slaný Jozef" w:date="2018-05-14T17:40:00Z"/>
              </w:rPr>
            </w:pPr>
          </w:p>
          <w:p w:rsidR="002A1DC0" w:rsidRDefault="002A1DC0" w:rsidP="001C3EC4">
            <w:pPr>
              <w:jc w:val="center"/>
              <w:rPr>
                <w:ins w:id="212" w:author="Slaný Jozef" w:date="2018-05-14T17:40:00Z"/>
              </w:rPr>
            </w:pPr>
          </w:p>
          <w:p w:rsidR="002A1DC0" w:rsidRDefault="002A1DC0" w:rsidP="001C3EC4">
            <w:pPr>
              <w:jc w:val="center"/>
              <w:rPr>
                <w:ins w:id="213" w:author="Slaný Jozef" w:date="2018-05-14T17:40:00Z"/>
              </w:rPr>
            </w:pPr>
          </w:p>
          <w:p w:rsidR="002A1DC0" w:rsidRDefault="002A1DC0" w:rsidP="001C3EC4">
            <w:pPr>
              <w:jc w:val="center"/>
              <w:rPr>
                <w:ins w:id="214" w:author="Slaný Jozef" w:date="2018-05-14T17:40:00Z"/>
              </w:rPr>
            </w:pPr>
          </w:p>
          <w:p w:rsidR="002A1DC0" w:rsidRDefault="002A1DC0" w:rsidP="001C3EC4">
            <w:pPr>
              <w:jc w:val="center"/>
              <w:rPr>
                <w:ins w:id="215" w:author="Slaný Jozef" w:date="2018-05-14T17:40:00Z"/>
              </w:rPr>
            </w:pPr>
          </w:p>
          <w:p w:rsidR="002A1DC0" w:rsidRDefault="002A1DC0" w:rsidP="001C3EC4">
            <w:pPr>
              <w:jc w:val="center"/>
              <w:rPr>
                <w:ins w:id="216" w:author="Slaný Jozef" w:date="2018-05-14T17:40:00Z"/>
              </w:rPr>
            </w:pPr>
          </w:p>
          <w:p w:rsidR="002A1DC0" w:rsidRDefault="002A1DC0" w:rsidP="001C3EC4">
            <w:pPr>
              <w:jc w:val="center"/>
              <w:rPr>
                <w:ins w:id="217" w:author="Slaný Jozef" w:date="2018-05-14T17:40:00Z"/>
              </w:rPr>
            </w:pPr>
          </w:p>
          <w:p w:rsidR="002A1DC0" w:rsidRDefault="002A1DC0" w:rsidP="001C3EC4">
            <w:pPr>
              <w:jc w:val="center"/>
              <w:rPr>
                <w:ins w:id="218" w:author="Slaný Jozef" w:date="2018-05-14T17:40:00Z"/>
              </w:rPr>
            </w:pPr>
          </w:p>
          <w:p w:rsidR="002A1DC0" w:rsidRDefault="002A1DC0" w:rsidP="001C3EC4">
            <w:pPr>
              <w:jc w:val="center"/>
              <w:rPr>
                <w:ins w:id="219" w:author="Slaný Jozef" w:date="2018-05-14T17:40:00Z"/>
              </w:rPr>
            </w:pPr>
          </w:p>
          <w:p w:rsidR="002A1DC0" w:rsidRDefault="002A1DC0" w:rsidP="001C3EC4">
            <w:pPr>
              <w:jc w:val="center"/>
              <w:rPr>
                <w:ins w:id="220" w:author="Slaný Jozef" w:date="2018-05-14T17:40:00Z"/>
              </w:rPr>
            </w:pPr>
          </w:p>
          <w:p w:rsidR="002A1DC0" w:rsidRDefault="002A1DC0" w:rsidP="001C3EC4">
            <w:pPr>
              <w:jc w:val="center"/>
              <w:rPr>
                <w:ins w:id="221" w:author="Slaný Jozef" w:date="2018-05-14T17:40:00Z"/>
              </w:rPr>
            </w:pPr>
          </w:p>
          <w:p w:rsidR="002A1DC0" w:rsidRDefault="002A1DC0" w:rsidP="001C3EC4">
            <w:pPr>
              <w:jc w:val="center"/>
              <w:rPr>
                <w:ins w:id="222" w:author="Slaný Jozef" w:date="2018-05-14T17:40:00Z"/>
              </w:rPr>
            </w:pPr>
          </w:p>
          <w:p w:rsidR="002A1DC0" w:rsidRDefault="002A1DC0" w:rsidP="001C3EC4">
            <w:pPr>
              <w:jc w:val="center"/>
              <w:rPr>
                <w:ins w:id="223" w:author="Slaný Jozef" w:date="2018-05-14T17:40:00Z"/>
              </w:rPr>
            </w:pPr>
          </w:p>
          <w:p w:rsidR="002A1DC0" w:rsidRDefault="002A1DC0" w:rsidP="001C3EC4">
            <w:pPr>
              <w:jc w:val="center"/>
              <w:rPr>
                <w:ins w:id="224" w:author="Slaný Jozef" w:date="2018-05-14T17:40:00Z"/>
              </w:rPr>
            </w:pPr>
          </w:p>
          <w:p w:rsidR="002A1DC0" w:rsidRDefault="002A1DC0" w:rsidP="001C3EC4">
            <w:pPr>
              <w:jc w:val="center"/>
              <w:rPr>
                <w:ins w:id="225" w:author="Slaný Jozef" w:date="2018-05-14T17:40:00Z"/>
              </w:rPr>
            </w:pPr>
          </w:p>
          <w:p w:rsidR="002A1DC0" w:rsidRDefault="002A1DC0" w:rsidP="001C3EC4">
            <w:pPr>
              <w:jc w:val="center"/>
              <w:rPr>
                <w:ins w:id="226" w:author="Slaný Jozef" w:date="2018-05-14T17:40:00Z"/>
              </w:rPr>
            </w:pPr>
          </w:p>
          <w:p w:rsidR="002A1DC0" w:rsidRDefault="002A1DC0" w:rsidP="001C3EC4">
            <w:pPr>
              <w:jc w:val="center"/>
              <w:rPr>
                <w:ins w:id="227" w:author="Slaný Jozef" w:date="2018-05-14T17:40:00Z"/>
              </w:rPr>
            </w:pPr>
          </w:p>
          <w:p w:rsidR="002A1DC0" w:rsidRDefault="002A1DC0" w:rsidP="001C3EC4">
            <w:pPr>
              <w:jc w:val="center"/>
              <w:rPr>
                <w:ins w:id="228" w:author="Slaný Jozef" w:date="2018-05-14T17:40:00Z"/>
              </w:rPr>
            </w:pPr>
          </w:p>
          <w:p w:rsidR="002A1DC0" w:rsidRDefault="002A1DC0" w:rsidP="001C3EC4">
            <w:pPr>
              <w:jc w:val="center"/>
              <w:rPr>
                <w:ins w:id="229" w:author="Slaný Jozef" w:date="2018-05-14T17:40:00Z"/>
              </w:rPr>
            </w:pPr>
          </w:p>
          <w:p w:rsidR="002A1DC0" w:rsidRDefault="002A1DC0" w:rsidP="001C3EC4">
            <w:pPr>
              <w:jc w:val="center"/>
              <w:rPr>
                <w:ins w:id="230" w:author="Slaný Jozef" w:date="2018-05-14T17:40:00Z"/>
              </w:rPr>
            </w:pPr>
          </w:p>
          <w:p w:rsidR="002A1DC0" w:rsidRDefault="002A1DC0" w:rsidP="001C3EC4">
            <w:pPr>
              <w:jc w:val="center"/>
              <w:rPr>
                <w:ins w:id="231" w:author="Slaný Jozef" w:date="2018-05-14T17:40:00Z"/>
              </w:rPr>
            </w:pPr>
          </w:p>
          <w:p w:rsidR="002A1DC0" w:rsidRDefault="002A1DC0" w:rsidP="001C3EC4">
            <w:pPr>
              <w:jc w:val="center"/>
              <w:rPr>
                <w:ins w:id="232" w:author="Slaný Jozef" w:date="2018-05-14T17:40:00Z"/>
              </w:rPr>
            </w:pPr>
          </w:p>
          <w:p w:rsidR="002A1DC0" w:rsidRDefault="002A1DC0" w:rsidP="001C3EC4">
            <w:pPr>
              <w:jc w:val="center"/>
              <w:rPr>
                <w:ins w:id="233" w:author="Slaný Jozef" w:date="2018-05-14T17:40:00Z"/>
              </w:rPr>
            </w:pPr>
          </w:p>
          <w:p w:rsidR="002A1DC0" w:rsidRDefault="002A1DC0" w:rsidP="001C3EC4">
            <w:pPr>
              <w:jc w:val="center"/>
              <w:rPr>
                <w:ins w:id="234" w:author="Slaný Jozef" w:date="2018-05-14T17:40:00Z"/>
              </w:rPr>
            </w:pPr>
          </w:p>
          <w:p w:rsidR="002A1DC0" w:rsidRDefault="002A1DC0" w:rsidP="001C3EC4">
            <w:pPr>
              <w:jc w:val="center"/>
              <w:rPr>
                <w:ins w:id="235" w:author="Slaný Jozef" w:date="2018-05-14T17:40:00Z"/>
              </w:rPr>
            </w:pPr>
          </w:p>
          <w:p w:rsidR="002A1DC0" w:rsidRDefault="002A1DC0" w:rsidP="001C3EC4">
            <w:pPr>
              <w:jc w:val="center"/>
              <w:rPr>
                <w:ins w:id="236" w:author="Slaný Jozef" w:date="2018-05-14T17:40:00Z"/>
              </w:rPr>
            </w:pPr>
          </w:p>
          <w:p w:rsidR="002A1DC0" w:rsidRDefault="002A1DC0" w:rsidP="001C3EC4">
            <w:pPr>
              <w:jc w:val="center"/>
              <w:rPr>
                <w:ins w:id="237" w:author="Slaný Jozef" w:date="2018-05-14T17:40:00Z"/>
              </w:rPr>
            </w:pPr>
            <w:ins w:id="238" w:author="Slaný Jozef" w:date="2018-05-14T17:40:00Z">
              <w:r>
                <w:t>N</w:t>
              </w:r>
            </w:ins>
          </w:p>
          <w:p w:rsidR="002A1DC0" w:rsidRDefault="002A1DC0" w:rsidP="001C3EC4">
            <w:pPr>
              <w:jc w:val="center"/>
              <w:rPr>
                <w:ins w:id="239" w:author="Slaný Jozef" w:date="2018-05-14T17:40:00Z"/>
              </w:rPr>
            </w:pPr>
          </w:p>
          <w:p w:rsidR="002A1DC0" w:rsidRDefault="002A1DC0" w:rsidP="001C3EC4">
            <w:pPr>
              <w:jc w:val="center"/>
              <w:rPr>
                <w:ins w:id="240" w:author="Slaný Jozef" w:date="2018-05-14T17:40:00Z"/>
              </w:rPr>
            </w:pPr>
          </w:p>
          <w:p w:rsidR="002A1DC0" w:rsidRDefault="002A1DC0" w:rsidP="001C3EC4">
            <w:pPr>
              <w:jc w:val="center"/>
              <w:rPr>
                <w:ins w:id="241" w:author="Slaný Jozef" w:date="2018-05-14T17:40:00Z"/>
              </w:rPr>
            </w:pPr>
          </w:p>
          <w:p w:rsidR="002A1DC0" w:rsidRDefault="002A1DC0" w:rsidP="001C3EC4">
            <w:pPr>
              <w:jc w:val="center"/>
            </w:pPr>
          </w:p>
        </w:tc>
        <w:tc>
          <w:tcPr>
            <w:tcW w:w="426" w:type="dxa"/>
          </w:tcPr>
          <w:p w:rsidR="001C3EC4" w:rsidRDefault="001C3EC4" w:rsidP="001C3EC4"/>
        </w:tc>
        <w:tc>
          <w:tcPr>
            <w:tcW w:w="897" w:type="dxa"/>
            <w:gridSpan w:val="2"/>
          </w:tcPr>
          <w:p w:rsidR="00F47793" w:rsidRDefault="00F47793" w:rsidP="001C3EC4">
            <w:pPr>
              <w:jc w:val="center"/>
              <w:rPr>
                <w:ins w:id="242" w:author="Slaný Jozef" w:date="2018-05-16T14:41:00Z"/>
              </w:rPr>
            </w:pPr>
          </w:p>
          <w:p w:rsidR="00EF6C49" w:rsidRDefault="00F47793" w:rsidP="001C3EC4">
            <w:pPr>
              <w:jc w:val="center"/>
            </w:pPr>
            <w:ins w:id="243" w:author="Slaný Jozef" w:date="2018-05-16T14:40:00Z">
              <w:r>
                <w:t>I</w:t>
              </w:r>
            </w:ins>
            <w:del w:id="244" w:author="Slaný Jozef" w:date="2018-05-15T13:07:00Z">
              <w:r w:rsidR="00A8163D" w:rsidDel="00466914">
                <w:delText>139/98 Z. z.</w:delText>
              </w:r>
            </w:del>
            <w:ins w:id="245" w:author="Slaný Jozef" w:date="2018-05-15T13:07:00Z">
              <w:r w:rsidR="00466914">
                <w:t>I</w:t>
              </w:r>
            </w:ins>
          </w:p>
          <w:p w:rsidR="005531C5" w:rsidDel="00F47793" w:rsidRDefault="005531C5" w:rsidP="001C3EC4">
            <w:pPr>
              <w:jc w:val="center"/>
              <w:rPr>
                <w:del w:id="246" w:author="Slaný Jozef" w:date="2018-05-16T14:40:00Z"/>
              </w:rPr>
            </w:pPr>
          </w:p>
          <w:p w:rsidR="005531C5" w:rsidDel="00F47793" w:rsidRDefault="005531C5" w:rsidP="001C3EC4">
            <w:pPr>
              <w:jc w:val="center"/>
              <w:rPr>
                <w:del w:id="247" w:author="Slaný Jozef" w:date="2018-05-16T14:40:00Z"/>
              </w:rPr>
            </w:pPr>
          </w:p>
          <w:p w:rsidR="00A8163D" w:rsidRDefault="00A8163D" w:rsidP="001C3EC4">
            <w:pPr>
              <w:jc w:val="center"/>
            </w:pPr>
            <w:r>
              <w:t xml:space="preserve">§ </w:t>
            </w:r>
            <w:r w:rsidR="00CF668C">
              <w:t>2</w:t>
            </w:r>
          </w:p>
          <w:p w:rsidR="00A8163D" w:rsidRDefault="00A8163D" w:rsidP="001C3EC4">
            <w:pPr>
              <w:jc w:val="center"/>
            </w:pPr>
          </w:p>
          <w:p w:rsidR="00A8163D" w:rsidDel="00226463" w:rsidRDefault="00A8163D" w:rsidP="001C3EC4">
            <w:pPr>
              <w:jc w:val="center"/>
              <w:rPr>
                <w:del w:id="248" w:author="Slaný Jozef" w:date="2018-05-14T17:28:00Z"/>
              </w:rPr>
            </w:pPr>
          </w:p>
          <w:p w:rsidR="00A8163D" w:rsidRDefault="00A8163D" w:rsidP="001C3EC4">
            <w:pPr>
              <w:jc w:val="center"/>
            </w:pPr>
            <w:r>
              <w:t xml:space="preserve">O: </w:t>
            </w:r>
            <w:del w:id="249" w:author="Slaný Jozef" w:date="2018-05-16T14:40:00Z">
              <w:r w:rsidR="00CF668C" w:rsidDel="00F47793">
                <w:delText>3</w:delText>
              </w:r>
            </w:del>
            <w:ins w:id="250" w:author="Slaný Jozef" w:date="2018-05-16T14:40:00Z">
              <w:r w:rsidR="00F47793">
                <w:t>1</w:t>
              </w:r>
            </w:ins>
          </w:p>
          <w:p w:rsidR="00EF6C49" w:rsidRDefault="00EF6C49" w:rsidP="001C3EC4">
            <w:pPr>
              <w:jc w:val="center"/>
            </w:pPr>
          </w:p>
          <w:p w:rsidR="00EF6C49" w:rsidRDefault="00EF6C49" w:rsidP="001C3EC4">
            <w:pPr>
              <w:jc w:val="center"/>
            </w:pPr>
          </w:p>
          <w:p w:rsidR="00EF6C49" w:rsidRDefault="00EF6C49" w:rsidP="001C3EC4">
            <w:pPr>
              <w:jc w:val="center"/>
            </w:pPr>
          </w:p>
          <w:p w:rsidR="00EF6C49" w:rsidRPr="00F47793" w:rsidRDefault="00F47793" w:rsidP="001C3EC4">
            <w:pPr>
              <w:jc w:val="center"/>
              <w:rPr>
                <w:b/>
                <w:rPrChange w:id="251" w:author="Slaný Jozef" w:date="2018-05-16T14:41:00Z">
                  <w:rPr/>
                </w:rPrChange>
              </w:rPr>
            </w:pPr>
            <w:ins w:id="252" w:author="Slaný Jozef" w:date="2018-05-16T14:41:00Z">
              <w:r>
                <w:rPr>
                  <w:b/>
                </w:rPr>
                <w:t>I</w:t>
              </w:r>
            </w:ins>
          </w:p>
          <w:p w:rsidR="00EF6C49" w:rsidRDefault="00EF6C49" w:rsidP="001C3EC4">
            <w:pPr>
              <w:jc w:val="center"/>
              <w:rPr>
                <w:ins w:id="253" w:author="Slaný Jozef" w:date="2018-05-16T14:41:00Z"/>
              </w:rPr>
            </w:pPr>
          </w:p>
          <w:p w:rsidR="00F47793" w:rsidRDefault="00F47793" w:rsidP="001C3EC4">
            <w:pPr>
              <w:jc w:val="center"/>
              <w:rPr>
                <w:ins w:id="254" w:author="Slaný Jozef" w:date="2018-05-16T14:41:00Z"/>
              </w:rPr>
            </w:pPr>
          </w:p>
          <w:p w:rsidR="00F47793" w:rsidRDefault="00F47793" w:rsidP="001C3EC4">
            <w:pPr>
              <w:jc w:val="center"/>
              <w:rPr>
                <w:ins w:id="255" w:author="Slaný Jozef" w:date="2018-05-16T14:41:00Z"/>
              </w:rPr>
            </w:pPr>
          </w:p>
          <w:p w:rsidR="00F47793" w:rsidRDefault="00F47793" w:rsidP="001C3EC4">
            <w:pPr>
              <w:jc w:val="center"/>
              <w:rPr>
                <w:ins w:id="256" w:author="Slaný Jozef" w:date="2018-05-16T14:41:00Z"/>
              </w:rPr>
            </w:pPr>
          </w:p>
          <w:p w:rsidR="00F47793" w:rsidRDefault="00F47793" w:rsidP="001C3EC4">
            <w:pPr>
              <w:jc w:val="center"/>
              <w:rPr>
                <w:ins w:id="257" w:author="Slaný Jozef" w:date="2018-05-16T14:41:00Z"/>
              </w:rPr>
            </w:pPr>
          </w:p>
          <w:p w:rsidR="00F47793" w:rsidRDefault="00F47793" w:rsidP="001C3EC4">
            <w:pPr>
              <w:jc w:val="center"/>
              <w:rPr>
                <w:ins w:id="258" w:author="Slaný Jozef" w:date="2018-05-16T14:41:00Z"/>
              </w:rPr>
            </w:pPr>
          </w:p>
          <w:p w:rsidR="00F47793" w:rsidRDefault="00F47793" w:rsidP="001C3EC4">
            <w:pPr>
              <w:jc w:val="center"/>
              <w:rPr>
                <w:ins w:id="259" w:author="Slaný Jozef" w:date="2018-05-16T14:41:00Z"/>
              </w:rPr>
            </w:pPr>
          </w:p>
          <w:p w:rsidR="00F47793" w:rsidRDefault="00F47793" w:rsidP="001C3EC4">
            <w:pPr>
              <w:jc w:val="center"/>
              <w:rPr>
                <w:ins w:id="260" w:author="Slaný Jozef" w:date="2018-05-16T14:41:00Z"/>
              </w:rPr>
            </w:pPr>
          </w:p>
          <w:p w:rsidR="00F47793" w:rsidRDefault="00F47793" w:rsidP="00F47793">
            <w:pPr>
              <w:jc w:val="center"/>
              <w:rPr>
                <w:ins w:id="261" w:author="Slaný Jozef" w:date="2018-05-16T14:42:00Z"/>
              </w:rPr>
            </w:pPr>
            <w:ins w:id="262" w:author="Slaný Jozef" w:date="2018-05-16T14:42:00Z">
              <w:r>
                <w:t>II</w:t>
              </w:r>
            </w:ins>
          </w:p>
          <w:p w:rsidR="00F47793" w:rsidRDefault="00F47793" w:rsidP="00F47793">
            <w:pPr>
              <w:jc w:val="center"/>
              <w:rPr>
                <w:ins w:id="263" w:author="Slaný Jozef" w:date="2018-05-16T14:42:00Z"/>
              </w:rPr>
            </w:pPr>
            <w:ins w:id="264" w:author="Slaný Jozef" w:date="2018-05-16T14:42:00Z">
              <w:r>
                <w:t>§ 2</w:t>
              </w:r>
            </w:ins>
          </w:p>
          <w:p w:rsidR="00F47793" w:rsidRDefault="00F47793" w:rsidP="00F47793">
            <w:pPr>
              <w:jc w:val="center"/>
              <w:rPr>
                <w:ins w:id="265" w:author="Slaný Jozef" w:date="2018-05-16T14:42:00Z"/>
              </w:rPr>
            </w:pPr>
            <w:ins w:id="266" w:author="Slaný Jozef" w:date="2018-05-16T14:42:00Z">
              <w:r>
                <w:t xml:space="preserve">O: </w:t>
              </w:r>
              <w:r>
                <w:t>2</w:t>
              </w:r>
            </w:ins>
          </w:p>
          <w:p w:rsidR="00F47793" w:rsidRDefault="00F47793" w:rsidP="00F47793">
            <w:pPr>
              <w:jc w:val="center"/>
              <w:rPr>
                <w:ins w:id="267" w:author="Slaný Jozef" w:date="2018-05-16T14:42:00Z"/>
              </w:rPr>
            </w:pPr>
          </w:p>
          <w:p w:rsidR="00F47793" w:rsidRDefault="00F47793" w:rsidP="00F47793">
            <w:pPr>
              <w:jc w:val="center"/>
              <w:rPr>
                <w:ins w:id="268" w:author="Slaný Jozef" w:date="2018-05-16T14:42:00Z"/>
              </w:rPr>
            </w:pPr>
          </w:p>
          <w:p w:rsidR="00F47793" w:rsidRDefault="00F47793" w:rsidP="00F47793">
            <w:pPr>
              <w:jc w:val="center"/>
              <w:rPr>
                <w:ins w:id="269" w:author="Slaný Jozef" w:date="2018-05-16T14:42:00Z"/>
              </w:rPr>
            </w:pPr>
          </w:p>
          <w:p w:rsidR="00F47793" w:rsidRPr="00353151" w:rsidRDefault="00F47793" w:rsidP="00F47793">
            <w:pPr>
              <w:jc w:val="center"/>
              <w:rPr>
                <w:ins w:id="270" w:author="Slaný Jozef" w:date="2018-05-16T14:42:00Z"/>
                <w:b/>
              </w:rPr>
            </w:pPr>
            <w:ins w:id="271" w:author="Slaný Jozef" w:date="2018-05-16T14:42:00Z">
              <w:r>
                <w:rPr>
                  <w:b/>
                </w:rPr>
                <w:t>I</w:t>
              </w:r>
            </w:ins>
          </w:p>
          <w:p w:rsidR="00F47793" w:rsidRDefault="00F47793" w:rsidP="00F47793">
            <w:pPr>
              <w:jc w:val="center"/>
              <w:rPr>
                <w:ins w:id="272" w:author="Slaný Jozef" w:date="2018-05-16T14:42:00Z"/>
              </w:rPr>
            </w:pPr>
          </w:p>
          <w:p w:rsidR="00F47793" w:rsidDel="00F47793" w:rsidRDefault="00F47793" w:rsidP="001C3EC4">
            <w:pPr>
              <w:jc w:val="center"/>
              <w:rPr>
                <w:del w:id="273" w:author="Slaný Jozef" w:date="2018-05-16T14:42:00Z"/>
              </w:rPr>
            </w:pPr>
          </w:p>
          <w:p w:rsidR="00F47793" w:rsidRDefault="00F47793" w:rsidP="001C3EC4">
            <w:pPr>
              <w:jc w:val="center"/>
              <w:rPr>
                <w:ins w:id="274" w:author="Slaný Jozef" w:date="2018-05-16T14:42:00Z"/>
              </w:rPr>
            </w:pPr>
          </w:p>
          <w:p w:rsidR="00F47793" w:rsidRDefault="00F47793" w:rsidP="001C3EC4">
            <w:pPr>
              <w:jc w:val="center"/>
              <w:rPr>
                <w:ins w:id="275" w:author="Slaný Jozef" w:date="2018-05-16T14:42:00Z"/>
              </w:rPr>
            </w:pPr>
          </w:p>
          <w:p w:rsidR="00F47793" w:rsidRDefault="00F47793" w:rsidP="001C3EC4">
            <w:pPr>
              <w:jc w:val="center"/>
              <w:rPr>
                <w:ins w:id="276" w:author="Slaný Jozef" w:date="2018-05-16T14:42:00Z"/>
              </w:rPr>
            </w:pPr>
          </w:p>
          <w:p w:rsidR="00F47793" w:rsidRDefault="00F47793" w:rsidP="001C3EC4">
            <w:pPr>
              <w:jc w:val="center"/>
              <w:rPr>
                <w:ins w:id="277" w:author="Slaný Jozef" w:date="2018-05-16T14:42:00Z"/>
              </w:rPr>
            </w:pPr>
          </w:p>
          <w:p w:rsidR="00F47793" w:rsidRDefault="00F47793" w:rsidP="001C3EC4">
            <w:pPr>
              <w:jc w:val="center"/>
              <w:rPr>
                <w:ins w:id="278" w:author="Slaný Jozef" w:date="2018-05-16T14:42:00Z"/>
              </w:rPr>
            </w:pPr>
          </w:p>
          <w:p w:rsidR="00F47793" w:rsidRDefault="00F47793" w:rsidP="001C3EC4">
            <w:pPr>
              <w:jc w:val="center"/>
              <w:rPr>
                <w:ins w:id="279" w:author="Slaný Jozef" w:date="2018-05-16T14:42:00Z"/>
              </w:rPr>
            </w:pPr>
          </w:p>
          <w:p w:rsidR="00F47793" w:rsidRDefault="00F47793" w:rsidP="001C3EC4">
            <w:pPr>
              <w:jc w:val="center"/>
              <w:rPr>
                <w:ins w:id="280" w:author="Slaný Jozef" w:date="2018-05-16T14:42:00Z"/>
              </w:rPr>
            </w:pPr>
          </w:p>
          <w:p w:rsidR="00F47793" w:rsidRDefault="00F47793" w:rsidP="001C3EC4">
            <w:pPr>
              <w:jc w:val="center"/>
              <w:rPr>
                <w:ins w:id="281" w:author="Slaný Jozef" w:date="2018-05-16T14:42:00Z"/>
              </w:rPr>
            </w:pPr>
            <w:ins w:id="282" w:author="Slaný Jozef" w:date="2018-05-16T14:42:00Z">
              <w:r>
                <w:t>§ 3</w:t>
              </w:r>
            </w:ins>
          </w:p>
          <w:p w:rsidR="00F47793" w:rsidRDefault="00F47793" w:rsidP="001C3EC4">
            <w:pPr>
              <w:jc w:val="center"/>
              <w:rPr>
                <w:ins w:id="283" w:author="Slaný Jozef" w:date="2018-05-16T14:43:00Z"/>
              </w:rPr>
            </w:pPr>
          </w:p>
          <w:p w:rsidR="00F47793" w:rsidRDefault="00F47793" w:rsidP="001C3EC4">
            <w:pPr>
              <w:jc w:val="center"/>
              <w:rPr>
                <w:ins w:id="284" w:author="Slaný Jozef" w:date="2018-05-16T14:43:00Z"/>
              </w:rPr>
            </w:pPr>
          </w:p>
          <w:p w:rsidR="00F47793" w:rsidRDefault="00F47793" w:rsidP="001C3EC4">
            <w:pPr>
              <w:jc w:val="center"/>
              <w:rPr>
                <w:ins w:id="285" w:author="Slaný Jozef" w:date="2018-05-16T14:43:00Z"/>
              </w:rPr>
            </w:pPr>
          </w:p>
          <w:p w:rsidR="00F47793" w:rsidRDefault="00F47793" w:rsidP="001C3EC4">
            <w:pPr>
              <w:jc w:val="center"/>
              <w:rPr>
                <w:ins w:id="286" w:author="Slaný Jozef" w:date="2018-05-16T14:43:00Z"/>
              </w:rPr>
            </w:pPr>
          </w:p>
          <w:p w:rsidR="00F47793" w:rsidRDefault="00F47793" w:rsidP="001C3EC4">
            <w:pPr>
              <w:jc w:val="center"/>
              <w:rPr>
                <w:ins w:id="287" w:author="Slaný Jozef" w:date="2018-05-16T14:42:00Z"/>
              </w:rPr>
            </w:pPr>
            <w:ins w:id="288" w:author="Slaný Jozef" w:date="2018-05-16T14:43:00Z">
              <w:r>
                <w:t>O: 1</w:t>
              </w:r>
            </w:ins>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Del="002A1DC0" w:rsidRDefault="00CF668C" w:rsidP="001C3EC4">
            <w:pPr>
              <w:jc w:val="center"/>
              <w:rPr>
                <w:del w:id="289" w:author="Slaný Jozef" w:date="2018-05-14T17:35:00Z"/>
              </w:rPr>
            </w:pPr>
            <w:del w:id="290" w:author="Slaný Jozef" w:date="2018-05-14T17:35:00Z">
              <w:r w:rsidDel="002A1DC0">
                <w:delText>§ 2</w:delText>
              </w:r>
            </w:del>
          </w:p>
          <w:p w:rsidR="00CF668C" w:rsidRDefault="005531C5" w:rsidP="001C3EC4">
            <w:pPr>
              <w:jc w:val="center"/>
            </w:pPr>
            <w:del w:id="291" w:author="Slaný Jozef" w:date="2018-05-14T17:35:00Z">
              <w:r w:rsidDel="002A1DC0">
                <w:delText>O</w:delText>
              </w:r>
              <w:r w:rsidR="00CF668C" w:rsidDel="002A1DC0">
                <w:delText xml:space="preserve">: </w:delText>
              </w:r>
              <w:r w:rsidDel="002A1DC0">
                <w:delText>4</w:delText>
              </w:r>
            </w:del>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Del="002A1DC0" w:rsidRDefault="005531C5" w:rsidP="001C3EC4">
            <w:pPr>
              <w:jc w:val="center"/>
              <w:rPr>
                <w:del w:id="292" w:author="Slaný Jozef" w:date="2018-05-14T17:35:00Z"/>
              </w:rPr>
            </w:pPr>
          </w:p>
          <w:p w:rsidR="005531C5" w:rsidDel="002A1DC0" w:rsidRDefault="005531C5" w:rsidP="001C3EC4">
            <w:pPr>
              <w:jc w:val="center"/>
              <w:rPr>
                <w:del w:id="293" w:author="Slaný Jozef" w:date="2018-05-14T17:35:00Z"/>
              </w:rPr>
            </w:pPr>
          </w:p>
          <w:p w:rsidR="005531C5" w:rsidDel="002A1DC0" w:rsidRDefault="005531C5" w:rsidP="001C3EC4">
            <w:pPr>
              <w:jc w:val="center"/>
              <w:rPr>
                <w:del w:id="294" w:author="Slaný Jozef" w:date="2018-05-14T17:35:00Z"/>
              </w:rPr>
            </w:pPr>
          </w:p>
          <w:p w:rsidR="005531C5" w:rsidDel="002A1DC0" w:rsidRDefault="005531C5" w:rsidP="001C3EC4">
            <w:pPr>
              <w:jc w:val="center"/>
              <w:rPr>
                <w:del w:id="295" w:author="Slaný Jozef" w:date="2018-05-14T17:35:00Z"/>
              </w:rPr>
            </w:pPr>
          </w:p>
          <w:p w:rsidR="005531C5" w:rsidRDefault="005531C5" w:rsidP="001C3EC4">
            <w:pPr>
              <w:jc w:val="center"/>
            </w:pPr>
          </w:p>
          <w:p w:rsidR="005531C5" w:rsidRDefault="005531C5" w:rsidP="001C3EC4">
            <w:pPr>
              <w:jc w:val="center"/>
            </w:pPr>
          </w:p>
          <w:p w:rsidR="005531C5" w:rsidRDefault="005531C5" w:rsidP="001C3EC4">
            <w:pPr>
              <w:jc w:val="center"/>
            </w:pPr>
            <w:r>
              <w:t>§ 2</w:t>
            </w:r>
          </w:p>
          <w:p w:rsidR="005531C5" w:rsidRDefault="005531C5" w:rsidP="001C3EC4">
            <w:pPr>
              <w:jc w:val="center"/>
              <w:rPr>
                <w:ins w:id="296" w:author="Slaný Jozef" w:date="2018-05-14T17:39:00Z"/>
              </w:rPr>
            </w:pPr>
            <w:r>
              <w:t>O: 3</w:t>
            </w:r>
          </w:p>
          <w:p w:rsidR="002A1DC0" w:rsidRDefault="002A1DC0" w:rsidP="001C3EC4">
            <w:pPr>
              <w:jc w:val="center"/>
              <w:rPr>
                <w:ins w:id="297" w:author="Slaný Jozef" w:date="2018-05-14T17:39:00Z"/>
              </w:rPr>
            </w:pPr>
          </w:p>
          <w:p w:rsidR="002A1DC0" w:rsidRDefault="002A1DC0" w:rsidP="001C3EC4">
            <w:pPr>
              <w:jc w:val="center"/>
              <w:rPr>
                <w:ins w:id="298" w:author="Slaný Jozef" w:date="2018-05-14T17:39:00Z"/>
              </w:rPr>
            </w:pPr>
          </w:p>
          <w:p w:rsidR="002A1DC0" w:rsidRDefault="002A1DC0" w:rsidP="001C3EC4">
            <w:pPr>
              <w:jc w:val="center"/>
              <w:rPr>
                <w:ins w:id="299" w:author="Slaný Jozef" w:date="2018-05-14T17:39:00Z"/>
              </w:rPr>
            </w:pPr>
          </w:p>
          <w:p w:rsidR="002A1DC0" w:rsidRDefault="002A1DC0" w:rsidP="001C3EC4">
            <w:pPr>
              <w:jc w:val="center"/>
              <w:rPr>
                <w:ins w:id="300" w:author="Slaný Jozef" w:date="2018-05-14T17:39:00Z"/>
              </w:rPr>
            </w:pPr>
          </w:p>
          <w:p w:rsidR="002A1DC0" w:rsidRDefault="002A1DC0" w:rsidP="001C3EC4">
            <w:pPr>
              <w:jc w:val="center"/>
              <w:rPr>
                <w:ins w:id="301" w:author="Slaný Jozef" w:date="2018-05-14T17:39:00Z"/>
              </w:rPr>
            </w:pPr>
          </w:p>
          <w:p w:rsidR="002A1DC0" w:rsidRDefault="002A1DC0" w:rsidP="001C3EC4">
            <w:pPr>
              <w:jc w:val="center"/>
              <w:rPr>
                <w:ins w:id="302" w:author="Slaný Jozef" w:date="2018-05-14T17:39:00Z"/>
              </w:rPr>
            </w:pPr>
          </w:p>
          <w:p w:rsidR="002A1DC0" w:rsidRDefault="002A1DC0" w:rsidP="001C3EC4">
            <w:pPr>
              <w:jc w:val="center"/>
              <w:rPr>
                <w:ins w:id="303" w:author="Slaný Jozef" w:date="2018-05-14T17:39:00Z"/>
              </w:rPr>
            </w:pPr>
          </w:p>
          <w:p w:rsidR="002A1DC0" w:rsidRDefault="002A1DC0" w:rsidP="001C3EC4">
            <w:pPr>
              <w:jc w:val="center"/>
              <w:rPr>
                <w:ins w:id="304" w:author="Slaný Jozef" w:date="2018-05-14T17:39:00Z"/>
              </w:rPr>
            </w:pPr>
          </w:p>
          <w:p w:rsidR="002A1DC0" w:rsidRDefault="002A1DC0" w:rsidP="001C3EC4">
            <w:pPr>
              <w:jc w:val="center"/>
              <w:rPr>
                <w:ins w:id="305" w:author="Slaný Jozef" w:date="2018-05-14T17:39:00Z"/>
              </w:rPr>
            </w:pPr>
          </w:p>
          <w:p w:rsidR="002A1DC0" w:rsidRDefault="002A1DC0" w:rsidP="001C3EC4">
            <w:pPr>
              <w:jc w:val="center"/>
              <w:rPr>
                <w:ins w:id="306" w:author="Slaný Jozef" w:date="2018-05-14T17:39:00Z"/>
              </w:rPr>
            </w:pPr>
          </w:p>
          <w:p w:rsidR="002A1DC0" w:rsidRDefault="002A1DC0" w:rsidP="001C3EC4">
            <w:pPr>
              <w:jc w:val="center"/>
              <w:rPr>
                <w:ins w:id="307" w:author="Slaný Jozef" w:date="2018-05-14T17:39:00Z"/>
              </w:rPr>
            </w:pPr>
          </w:p>
          <w:p w:rsidR="002A1DC0" w:rsidRDefault="002A1DC0" w:rsidP="001C3EC4">
            <w:pPr>
              <w:jc w:val="center"/>
              <w:rPr>
                <w:ins w:id="308" w:author="Slaný Jozef" w:date="2018-05-14T17:39:00Z"/>
              </w:rPr>
            </w:pPr>
          </w:p>
          <w:p w:rsidR="002A1DC0" w:rsidRDefault="002A1DC0" w:rsidP="001C3EC4">
            <w:pPr>
              <w:jc w:val="center"/>
              <w:rPr>
                <w:ins w:id="309" w:author="Slaný Jozef" w:date="2018-05-14T17:39:00Z"/>
              </w:rPr>
            </w:pPr>
          </w:p>
          <w:p w:rsidR="002A1DC0" w:rsidRDefault="002A1DC0" w:rsidP="001C3EC4">
            <w:pPr>
              <w:jc w:val="center"/>
              <w:rPr>
                <w:ins w:id="310" w:author="Slaný Jozef" w:date="2018-05-14T17:39:00Z"/>
              </w:rPr>
            </w:pPr>
          </w:p>
          <w:p w:rsidR="002A1DC0" w:rsidRDefault="002A1DC0" w:rsidP="001C3EC4">
            <w:pPr>
              <w:jc w:val="center"/>
              <w:rPr>
                <w:ins w:id="311" w:author="Slaný Jozef" w:date="2018-05-14T17:39:00Z"/>
              </w:rPr>
            </w:pPr>
          </w:p>
          <w:p w:rsidR="002A1DC0" w:rsidRDefault="002A1DC0" w:rsidP="001C3EC4">
            <w:pPr>
              <w:jc w:val="center"/>
              <w:rPr>
                <w:ins w:id="312" w:author="Slaný Jozef" w:date="2018-05-14T17:39:00Z"/>
              </w:rPr>
            </w:pPr>
          </w:p>
          <w:p w:rsidR="002A1DC0" w:rsidRDefault="002A1DC0" w:rsidP="001C3EC4">
            <w:pPr>
              <w:jc w:val="center"/>
              <w:rPr>
                <w:ins w:id="313" w:author="Slaný Jozef" w:date="2018-05-14T17:39:00Z"/>
              </w:rPr>
            </w:pPr>
          </w:p>
          <w:p w:rsidR="002A1DC0" w:rsidRDefault="002A1DC0" w:rsidP="001C3EC4">
            <w:pPr>
              <w:jc w:val="center"/>
              <w:rPr>
                <w:ins w:id="314" w:author="Slaný Jozef" w:date="2018-05-14T17:39:00Z"/>
              </w:rPr>
            </w:pPr>
          </w:p>
          <w:p w:rsidR="002A1DC0" w:rsidRDefault="002A1DC0" w:rsidP="001C3EC4">
            <w:pPr>
              <w:jc w:val="center"/>
              <w:rPr>
                <w:ins w:id="315" w:author="Slaný Jozef" w:date="2018-05-14T17:39:00Z"/>
              </w:rPr>
            </w:pPr>
          </w:p>
          <w:p w:rsidR="002A1DC0" w:rsidRDefault="002A1DC0" w:rsidP="001C3EC4">
            <w:pPr>
              <w:jc w:val="center"/>
              <w:rPr>
                <w:ins w:id="316" w:author="Slaný Jozef" w:date="2018-05-14T17:39:00Z"/>
              </w:rPr>
            </w:pPr>
          </w:p>
          <w:p w:rsidR="002A1DC0" w:rsidRDefault="002A1DC0" w:rsidP="001C3EC4">
            <w:pPr>
              <w:jc w:val="center"/>
              <w:rPr>
                <w:ins w:id="317" w:author="Slaný Jozef" w:date="2018-05-14T17:39:00Z"/>
              </w:rPr>
            </w:pPr>
          </w:p>
          <w:p w:rsidR="002A1DC0" w:rsidRDefault="002A1DC0" w:rsidP="001C3EC4">
            <w:pPr>
              <w:jc w:val="center"/>
              <w:rPr>
                <w:ins w:id="318" w:author="Slaný Jozef" w:date="2018-05-14T17:39:00Z"/>
              </w:rPr>
            </w:pPr>
          </w:p>
          <w:p w:rsidR="002A1DC0" w:rsidRDefault="002A1DC0" w:rsidP="001C3EC4">
            <w:pPr>
              <w:jc w:val="center"/>
              <w:rPr>
                <w:ins w:id="319" w:author="Slaný Jozef" w:date="2018-05-14T17:39:00Z"/>
              </w:rPr>
            </w:pPr>
          </w:p>
          <w:p w:rsidR="002A1DC0" w:rsidRDefault="002A1DC0" w:rsidP="001C3EC4">
            <w:pPr>
              <w:jc w:val="center"/>
              <w:rPr>
                <w:ins w:id="320" w:author="Slaný Jozef" w:date="2018-05-14T17:39:00Z"/>
              </w:rPr>
            </w:pPr>
          </w:p>
          <w:p w:rsidR="002A1DC0" w:rsidRDefault="002A1DC0" w:rsidP="001C3EC4">
            <w:pPr>
              <w:jc w:val="center"/>
              <w:rPr>
                <w:ins w:id="321" w:author="Slaný Jozef" w:date="2018-05-14T17:39:00Z"/>
              </w:rPr>
            </w:pPr>
          </w:p>
          <w:p w:rsidR="002A1DC0" w:rsidRDefault="002A1DC0" w:rsidP="001C3EC4">
            <w:pPr>
              <w:jc w:val="center"/>
              <w:rPr>
                <w:ins w:id="322" w:author="Slaný Jozef" w:date="2018-05-14T17:39:00Z"/>
              </w:rPr>
            </w:pPr>
          </w:p>
          <w:p w:rsidR="002A1DC0" w:rsidRDefault="002A1DC0" w:rsidP="001C3EC4">
            <w:pPr>
              <w:jc w:val="center"/>
              <w:rPr>
                <w:ins w:id="323" w:author="Slaný Jozef" w:date="2018-05-14T17:39:00Z"/>
              </w:rPr>
            </w:pPr>
          </w:p>
          <w:p w:rsidR="002A1DC0" w:rsidRDefault="002A1DC0" w:rsidP="001C3EC4">
            <w:pPr>
              <w:jc w:val="center"/>
              <w:rPr>
                <w:ins w:id="324" w:author="Slaný Jozef" w:date="2018-05-14T17:39:00Z"/>
              </w:rPr>
            </w:pPr>
          </w:p>
          <w:p w:rsidR="002A1DC0" w:rsidRDefault="002A1DC0" w:rsidP="001C3EC4">
            <w:pPr>
              <w:jc w:val="center"/>
              <w:rPr>
                <w:ins w:id="325" w:author="Slaný Jozef" w:date="2018-05-14T17:39:00Z"/>
              </w:rPr>
            </w:pPr>
          </w:p>
          <w:p w:rsidR="002A1DC0" w:rsidRDefault="002A1DC0" w:rsidP="001C3EC4">
            <w:pPr>
              <w:jc w:val="center"/>
              <w:rPr>
                <w:ins w:id="326" w:author="Slaný Jozef" w:date="2018-05-14T17:39:00Z"/>
              </w:rPr>
            </w:pPr>
          </w:p>
          <w:p w:rsidR="002A1DC0" w:rsidRDefault="002A1DC0" w:rsidP="001C3EC4">
            <w:pPr>
              <w:jc w:val="center"/>
              <w:rPr>
                <w:ins w:id="327" w:author="Slaný Jozef" w:date="2018-05-14T17:39:00Z"/>
              </w:rPr>
            </w:pPr>
          </w:p>
          <w:p w:rsidR="002A1DC0" w:rsidRDefault="002A1DC0" w:rsidP="001C3EC4">
            <w:pPr>
              <w:jc w:val="center"/>
              <w:rPr>
                <w:ins w:id="328" w:author="Slaný Jozef" w:date="2018-05-14T17:39:00Z"/>
              </w:rPr>
            </w:pPr>
          </w:p>
          <w:p w:rsidR="002A1DC0" w:rsidRDefault="002A1DC0" w:rsidP="001C3EC4">
            <w:pPr>
              <w:jc w:val="center"/>
              <w:rPr>
                <w:ins w:id="329" w:author="Slaný Jozef" w:date="2018-05-14T17:39:00Z"/>
              </w:rPr>
            </w:pPr>
          </w:p>
          <w:p w:rsidR="002A1DC0" w:rsidRDefault="002A1DC0" w:rsidP="001C3EC4">
            <w:pPr>
              <w:jc w:val="center"/>
              <w:rPr>
                <w:ins w:id="330" w:author="Slaný Jozef" w:date="2018-05-14T17:39:00Z"/>
              </w:rPr>
            </w:pPr>
          </w:p>
          <w:p w:rsidR="002A1DC0" w:rsidRDefault="002A1DC0" w:rsidP="001C3EC4">
            <w:pPr>
              <w:jc w:val="center"/>
              <w:rPr>
                <w:ins w:id="331" w:author="Slaný Jozef" w:date="2018-05-14T17:39:00Z"/>
              </w:rPr>
            </w:pPr>
          </w:p>
          <w:p w:rsidR="002A1DC0" w:rsidRDefault="002A1DC0" w:rsidP="001C3EC4">
            <w:pPr>
              <w:jc w:val="center"/>
              <w:rPr>
                <w:ins w:id="332" w:author="Slaný Jozef" w:date="2018-05-14T17:39:00Z"/>
              </w:rPr>
            </w:pPr>
          </w:p>
          <w:p w:rsidR="002A1DC0" w:rsidRDefault="002A1DC0" w:rsidP="001C3EC4">
            <w:pPr>
              <w:jc w:val="center"/>
              <w:rPr>
                <w:ins w:id="333" w:author="Slaný Jozef" w:date="2018-05-14T17:39:00Z"/>
              </w:rPr>
            </w:pPr>
          </w:p>
          <w:p w:rsidR="002A1DC0" w:rsidRDefault="002A1DC0" w:rsidP="001C3EC4">
            <w:pPr>
              <w:jc w:val="center"/>
              <w:rPr>
                <w:ins w:id="334" w:author="Slaný Jozef" w:date="2018-05-14T17:39:00Z"/>
              </w:rPr>
            </w:pPr>
          </w:p>
          <w:p w:rsidR="002A1DC0" w:rsidRDefault="002A1DC0" w:rsidP="001C3EC4">
            <w:pPr>
              <w:jc w:val="center"/>
              <w:rPr>
                <w:ins w:id="335" w:author="Slaný Jozef" w:date="2018-05-14T17:39:00Z"/>
              </w:rPr>
            </w:pPr>
          </w:p>
          <w:p w:rsidR="002A1DC0" w:rsidRDefault="002A1DC0" w:rsidP="002A1DC0">
            <w:pPr>
              <w:jc w:val="center"/>
              <w:rPr>
                <w:ins w:id="336" w:author="Slaný Jozef" w:date="2018-05-14T17:39:00Z"/>
              </w:rPr>
            </w:pPr>
            <w:ins w:id="337" w:author="Slaný Jozef" w:date="2018-05-14T17:39:00Z">
              <w:r>
                <w:t>§ 2</w:t>
              </w:r>
            </w:ins>
          </w:p>
          <w:p w:rsidR="002A1DC0" w:rsidRDefault="002A1DC0" w:rsidP="002A1DC0">
            <w:pPr>
              <w:jc w:val="center"/>
              <w:rPr>
                <w:ins w:id="338" w:author="Slaný Jozef" w:date="2018-05-14T17:39:00Z"/>
              </w:rPr>
            </w:pPr>
            <w:ins w:id="339" w:author="Slaný Jozef" w:date="2018-05-14T17:39:00Z">
              <w:r>
                <w:t>O: 4</w:t>
              </w:r>
            </w:ins>
          </w:p>
          <w:p w:rsidR="002A1DC0" w:rsidRDefault="002A1DC0" w:rsidP="001C3EC4">
            <w:pPr>
              <w:jc w:val="center"/>
              <w:rPr>
                <w:ins w:id="340" w:author="Slaný Jozef" w:date="2018-05-14T17:39:00Z"/>
              </w:rPr>
            </w:pPr>
          </w:p>
          <w:p w:rsidR="002A1DC0" w:rsidRDefault="002A1DC0" w:rsidP="001C3EC4">
            <w:pPr>
              <w:jc w:val="center"/>
            </w:pPr>
          </w:p>
          <w:p w:rsidR="005531C5" w:rsidRDefault="005531C5" w:rsidP="001C3EC4">
            <w:pPr>
              <w:jc w:val="center"/>
            </w:pPr>
          </w:p>
          <w:p w:rsidR="00CF668C" w:rsidRDefault="00CF668C" w:rsidP="001C3EC4">
            <w:pPr>
              <w:jc w:val="center"/>
            </w:pPr>
          </w:p>
          <w:p w:rsidR="00CF668C" w:rsidRDefault="00CF668C" w:rsidP="001C3EC4">
            <w:pPr>
              <w:jc w:val="center"/>
            </w:pPr>
          </w:p>
        </w:tc>
        <w:tc>
          <w:tcPr>
            <w:tcW w:w="4489" w:type="dxa"/>
          </w:tcPr>
          <w:p w:rsidR="00EF6C49" w:rsidRDefault="00EF6C49">
            <w:pPr>
              <w:pStyle w:val="Odsekzoznamu"/>
              <w:ind w:left="0"/>
              <w:jc w:val="left"/>
            </w:pPr>
          </w:p>
          <w:p w:rsidR="00A8163D" w:rsidRDefault="00A8163D">
            <w:pPr>
              <w:pStyle w:val="Odsekzoznamu"/>
              <w:ind w:left="0"/>
              <w:jc w:val="center"/>
            </w:pPr>
            <w:r>
              <w:t xml:space="preserve">§ </w:t>
            </w:r>
            <w:r w:rsidR="00CF668C">
              <w:t>2</w:t>
            </w:r>
          </w:p>
          <w:p w:rsidR="00CF668C" w:rsidRDefault="00CF668C">
            <w:pPr>
              <w:pStyle w:val="Odsekzoznamu"/>
              <w:ind w:left="0"/>
              <w:jc w:val="center"/>
            </w:pPr>
            <w:r w:rsidRPr="00CF668C">
              <w:t>Základné pojmy</w:t>
            </w:r>
          </w:p>
          <w:p w:rsidR="00944AA1" w:rsidRDefault="00944AA1" w:rsidP="00944AA1">
            <w:pPr>
              <w:pStyle w:val="Odsekzoznamu"/>
              <w:ind w:left="0"/>
              <w:jc w:val="left"/>
              <w:rPr>
                <w:ins w:id="341" w:author="Slaný Jozef" w:date="2018-05-16T13:39:00Z"/>
              </w:rPr>
              <w:pPrChange w:id="342" w:author="Slaný Jozef" w:date="2018-05-14T17:29:00Z">
                <w:pPr>
                  <w:pStyle w:val="Odsekzoznamu"/>
                </w:pPr>
              </w:pPrChange>
            </w:pPr>
          </w:p>
          <w:p w:rsidR="00A8163D" w:rsidRDefault="00944AA1" w:rsidP="00944AA1">
            <w:pPr>
              <w:pStyle w:val="Odsekzoznamu"/>
              <w:ind w:left="0"/>
              <w:jc w:val="left"/>
              <w:rPr>
                <w:ins w:id="343" w:author="Slaný Jozef" w:date="2018-05-16T13:40:00Z"/>
              </w:rPr>
              <w:pPrChange w:id="344" w:author="Slaný Jozef" w:date="2018-05-14T17:29:00Z">
                <w:pPr>
                  <w:pStyle w:val="Odsekzoznamu"/>
                </w:pPr>
              </w:pPrChange>
            </w:pPr>
            <w:ins w:id="345" w:author="Slaný Jozef" w:date="2018-05-16T13:39:00Z">
              <w:r w:rsidRPr="00944AA1">
                <w:t>(1) Omamné látky sú látky vyvolávajúce návyk a psychickú a fyzickú závislosť ľudí charakterizovanú zmenami správania sa so závažnými zdravotnými a psychosociálnymi následkami</w:t>
              </w:r>
            </w:ins>
            <w:ins w:id="346" w:author="Slaný Jozef" w:date="2018-05-16T13:40:00Z">
              <w:r w:rsidRPr="00F47793">
                <w:rPr>
                  <w:b/>
                  <w:rPrChange w:id="347" w:author="Slaný Jozef" w:date="2018-05-16T14:39:00Z">
                    <w:rPr/>
                  </w:rPrChange>
                </w:rPr>
                <w:t>, na ktoré sa vzťahuje medzinárodný dohovor, ktorým je Slovenská republika viazaná.</w:t>
              </w:r>
              <w:r w:rsidRPr="00F47793">
                <w:rPr>
                  <w:b/>
                  <w:vertAlign w:val="superscript"/>
                  <w:rPrChange w:id="348" w:author="Slaný Jozef" w:date="2018-05-16T14:39:00Z">
                    <w:rPr>
                      <w:vertAlign w:val="superscript"/>
                    </w:rPr>
                  </w:rPrChange>
                </w:rPr>
                <w:t>1</w:t>
              </w:r>
              <w:r w:rsidRPr="00F47793">
                <w:rPr>
                  <w:b/>
                  <w:rPrChange w:id="349" w:author="Slaný Jozef" w:date="2018-05-16T14:39:00Z">
                    <w:rPr/>
                  </w:rPrChange>
                </w:rPr>
                <w:t>)</w:t>
              </w:r>
            </w:ins>
            <w:ins w:id="350" w:author="Slaný Jozef" w:date="2018-05-16T13:39:00Z">
              <w:r w:rsidRPr="00F47793">
                <w:rPr>
                  <w:b/>
                  <w:rPrChange w:id="351" w:author="Slaný Jozef" w:date="2018-05-16T14:39:00Z">
                    <w:rPr/>
                  </w:rPrChange>
                </w:rPr>
                <w:t>.</w:t>
              </w:r>
            </w:ins>
          </w:p>
          <w:p w:rsidR="00944AA1" w:rsidRDefault="00944AA1" w:rsidP="00944AA1">
            <w:pPr>
              <w:pStyle w:val="Odsekzoznamu"/>
              <w:ind w:left="0"/>
              <w:jc w:val="left"/>
              <w:rPr>
                <w:ins w:id="352" w:author="Slaný Jozef" w:date="2018-05-16T13:42:00Z"/>
              </w:rPr>
              <w:pPrChange w:id="353" w:author="Slaný Jozef" w:date="2018-05-14T17:29:00Z">
                <w:pPr>
                  <w:pStyle w:val="Odsekzoznamu"/>
                </w:pPr>
              </w:pPrChange>
            </w:pPr>
          </w:p>
          <w:p w:rsidR="00944AA1" w:rsidRDefault="00944AA1" w:rsidP="00944AA1">
            <w:pPr>
              <w:pStyle w:val="Odsekzoznamu"/>
              <w:ind w:left="0"/>
              <w:rPr>
                <w:ins w:id="354" w:author="Slaný Jozef" w:date="2018-05-16T13:42:00Z"/>
              </w:rPr>
              <w:pPrChange w:id="355" w:author="Slaný Jozef" w:date="2018-05-16T13:42:00Z">
                <w:pPr>
                  <w:pStyle w:val="Odsekzoznamu"/>
                  <w:spacing w:line="360" w:lineRule="auto"/>
                  <w:ind w:left="0"/>
                </w:pPr>
              </w:pPrChange>
            </w:pPr>
            <w:ins w:id="356" w:author="Slaný Jozef" w:date="2018-05-16T13:42:00Z">
              <w:r>
                <w:t>Poznámka pod čiarou k odkazu 1 znie:</w:t>
              </w:r>
            </w:ins>
          </w:p>
          <w:p w:rsidR="00944AA1" w:rsidRDefault="00944AA1" w:rsidP="00944AA1">
            <w:pPr>
              <w:pStyle w:val="Odsekzoznamu"/>
              <w:ind w:left="0"/>
              <w:rPr>
                <w:ins w:id="357" w:author="Slaný Jozef" w:date="2018-05-16T13:42:00Z"/>
              </w:rPr>
              <w:pPrChange w:id="358" w:author="Slaný Jozef" w:date="2018-05-16T13:42:00Z">
                <w:pPr>
                  <w:pStyle w:val="Odsekzoznamu"/>
                  <w:spacing w:line="360" w:lineRule="auto"/>
                  <w:ind w:left="0"/>
                </w:pPr>
              </w:pPrChange>
            </w:pPr>
            <w:ins w:id="359" w:author="Slaný Jozef" w:date="2018-05-16T13:42:00Z">
              <w:r>
                <w:t>„</w:t>
              </w:r>
              <w:r>
                <w:rPr>
                  <w:vertAlign w:val="superscript"/>
                </w:rPr>
                <w:t>1</w:t>
              </w:r>
              <w:r>
                <w:t>) Jednotný dohovor o omamných látkach (v</w:t>
              </w:r>
              <w:r w:rsidRPr="008D47A0">
                <w:t>yhláška ministra zahraničných vecí č. 47/1965 Zb</w:t>
              </w:r>
              <w:r>
                <w:t xml:space="preserve">. </w:t>
              </w:r>
              <w:r w:rsidRPr="008D47A0">
                <w:t xml:space="preserve">v znení oznámenia Federálneho </w:t>
              </w:r>
              <w:r w:rsidRPr="008D47A0">
                <w:lastRenderedPageBreak/>
                <w:t>ministerstva zahraničných vecí č. 458/1991 Zb.</w:t>
              </w:r>
              <w:r>
                <w:t>).“.</w:t>
              </w:r>
            </w:ins>
          </w:p>
          <w:p w:rsidR="00944AA1" w:rsidRDefault="00944AA1" w:rsidP="00944AA1">
            <w:pPr>
              <w:pStyle w:val="Odsekzoznamu"/>
              <w:ind w:left="0"/>
              <w:jc w:val="left"/>
              <w:rPr>
                <w:ins w:id="360" w:author="Slaný Jozef" w:date="2018-05-16T13:40:00Z"/>
              </w:rPr>
              <w:pPrChange w:id="361" w:author="Slaný Jozef" w:date="2018-05-14T17:29:00Z">
                <w:pPr>
                  <w:pStyle w:val="Odsekzoznamu"/>
                </w:pPr>
              </w:pPrChange>
            </w:pPr>
          </w:p>
          <w:p w:rsidR="00944AA1" w:rsidRPr="00F47793" w:rsidRDefault="00944AA1" w:rsidP="00944AA1">
            <w:pPr>
              <w:pStyle w:val="Odsekzoznamu"/>
              <w:ind w:left="0"/>
              <w:jc w:val="left"/>
              <w:rPr>
                <w:ins w:id="362" w:author="Slaný Jozef" w:date="2018-05-16T13:41:00Z"/>
                <w:b/>
                <w:rPrChange w:id="363" w:author="Slaný Jozef" w:date="2018-05-16T14:40:00Z">
                  <w:rPr>
                    <w:ins w:id="364" w:author="Slaný Jozef" w:date="2018-05-16T13:41:00Z"/>
                  </w:rPr>
                </w:rPrChange>
              </w:rPr>
              <w:pPrChange w:id="365" w:author="Slaný Jozef" w:date="2018-05-14T17:29:00Z">
                <w:pPr>
                  <w:pStyle w:val="Odsekzoznamu"/>
                </w:pPr>
              </w:pPrChange>
            </w:pPr>
            <w:ins w:id="366" w:author="Slaný Jozef" w:date="2018-05-16T13:40:00Z">
              <w:r w:rsidRPr="00944AA1">
                <w:t>(2) Psychotropné látky sú látky ovplyvňujúce stav ľudskej psychiky pôsobením na centrálny nervový systém s menej závažnými zdravotnými a psychosociálnymi následkami</w:t>
              </w:r>
            </w:ins>
            <w:ins w:id="367" w:author="Slaný Jozef" w:date="2018-05-16T13:41:00Z">
              <w:r>
                <w:t xml:space="preserve">, </w:t>
              </w:r>
              <w:r w:rsidRPr="00F47793">
                <w:rPr>
                  <w:b/>
                  <w:rPrChange w:id="368" w:author="Slaný Jozef" w:date="2018-05-16T14:40:00Z">
                    <w:rPr/>
                  </w:rPrChange>
                </w:rPr>
                <w:t>na ktoré sa vzťahuje medzinárodný dohovor, ktorým je Slovenská republika viazaná .</w:t>
              </w:r>
              <w:r w:rsidRPr="00F47793">
                <w:rPr>
                  <w:b/>
                  <w:vertAlign w:val="superscript"/>
                  <w:rPrChange w:id="369" w:author="Slaný Jozef" w:date="2018-05-16T14:40:00Z">
                    <w:rPr>
                      <w:vertAlign w:val="superscript"/>
                    </w:rPr>
                  </w:rPrChange>
                </w:rPr>
                <w:t>1a</w:t>
              </w:r>
              <w:r w:rsidRPr="00F47793">
                <w:rPr>
                  <w:b/>
                  <w:rPrChange w:id="370" w:author="Slaný Jozef" w:date="2018-05-16T14:40:00Z">
                    <w:rPr/>
                  </w:rPrChange>
                </w:rPr>
                <w:t>)</w:t>
              </w:r>
            </w:ins>
          </w:p>
          <w:p w:rsidR="00944AA1" w:rsidRDefault="00944AA1" w:rsidP="00944AA1">
            <w:pPr>
              <w:pStyle w:val="Odsekzoznamu"/>
              <w:ind w:left="0"/>
              <w:jc w:val="left"/>
              <w:rPr>
                <w:ins w:id="371" w:author="Slaný Jozef" w:date="2018-05-16T13:43:00Z"/>
              </w:rPr>
              <w:pPrChange w:id="372" w:author="Slaný Jozef" w:date="2018-05-14T17:29:00Z">
                <w:pPr>
                  <w:pStyle w:val="Odsekzoznamu"/>
                </w:pPr>
              </w:pPrChange>
            </w:pPr>
          </w:p>
          <w:p w:rsidR="00944AA1" w:rsidRDefault="00944AA1" w:rsidP="00944AA1">
            <w:pPr>
              <w:pStyle w:val="Odsekzoznamu"/>
              <w:ind w:left="0"/>
              <w:rPr>
                <w:ins w:id="373" w:author="Slaný Jozef" w:date="2018-05-16T13:43:00Z"/>
              </w:rPr>
              <w:pPrChange w:id="374" w:author="Slaný Jozef" w:date="2018-05-16T13:43:00Z">
                <w:pPr>
                  <w:pStyle w:val="Odsekzoznamu"/>
                  <w:spacing w:line="360" w:lineRule="auto"/>
                  <w:ind w:left="0"/>
                </w:pPr>
              </w:pPrChange>
            </w:pPr>
            <w:ins w:id="375" w:author="Slaný Jozef" w:date="2018-05-16T13:43:00Z">
              <w:r>
                <w:t>Poznámka pod čiarou k odkazu 1a znie:</w:t>
              </w:r>
            </w:ins>
          </w:p>
          <w:p w:rsidR="00944AA1" w:rsidRPr="00EE15E5" w:rsidRDefault="00944AA1" w:rsidP="00944AA1">
            <w:pPr>
              <w:pStyle w:val="Odsekzoznamu"/>
              <w:ind w:left="0"/>
              <w:rPr>
                <w:ins w:id="376" w:author="Slaný Jozef" w:date="2018-05-16T13:43:00Z"/>
              </w:rPr>
              <w:pPrChange w:id="377" w:author="Slaný Jozef" w:date="2018-05-16T13:43:00Z">
                <w:pPr>
                  <w:pStyle w:val="Odsekzoznamu"/>
                  <w:spacing w:line="360" w:lineRule="auto"/>
                  <w:ind w:left="0"/>
                </w:pPr>
              </w:pPrChange>
            </w:pPr>
            <w:ins w:id="378" w:author="Slaný Jozef" w:date="2018-05-16T13:43:00Z">
              <w:r>
                <w:t>„</w:t>
              </w:r>
              <w:r>
                <w:rPr>
                  <w:vertAlign w:val="superscript"/>
                </w:rPr>
                <w:t xml:space="preserve">1a </w:t>
              </w:r>
              <w:r>
                <w:t>)</w:t>
              </w:r>
              <w:r w:rsidRPr="008D47A0">
                <w:t xml:space="preserve"> Dohovor o psychotropných látkach</w:t>
              </w:r>
              <w:r>
                <w:t xml:space="preserve"> (v</w:t>
              </w:r>
              <w:r w:rsidRPr="008D47A0">
                <w:t>yhláška ministra z</w:t>
              </w:r>
              <w:r>
                <w:t>ahraničných vecí č. 62/1989 Zb.).“.</w:t>
              </w:r>
            </w:ins>
          </w:p>
          <w:p w:rsidR="00944AA1" w:rsidRDefault="00944AA1" w:rsidP="00944AA1">
            <w:pPr>
              <w:pStyle w:val="Odsekzoznamu"/>
              <w:ind w:left="0"/>
              <w:jc w:val="left"/>
              <w:rPr>
                <w:ins w:id="379" w:author="Slaný Jozef" w:date="2018-05-16T13:45:00Z"/>
              </w:rPr>
              <w:pPrChange w:id="380" w:author="Slaný Jozef" w:date="2018-05-14T17:29:00Z">
                <w:pPr>
                  <w:pStyle w:val="Odsekzoznamu"/>
                </w:pPr>
              </w:pPrChange>
            </w:pPr>
          </w:p>
          <w:p w:rsidR="00F47793" w:rsidRDefault="00F47793" w:rsidP="00F47793">
            <w:pPr>
              <w:pStyle w:val="Odsekzoznamu"/>
              <w:ind w:left="88"/>
              <w:jc w:val="center"/>
              <w:rPr>
                <w:ins w:id="381" w:author="Slaný Jozef" w:date="2018-05-16T14:37:00Z"/>
              </w:rPr>
              <w:pPrChange w:id="382" w:author="Slaný Jozef" w:date="2018-05-16T14:37:00Z">
                <w:pPr>
                  <w:pStyle w:val="Odsekzoznamu"/>
                </w:pPr>
              </w:pPrChange>
            </w:pPr>
            <w:ins w:id="383" w:author="Slaný Jozef" w:date="2018-05-16T14:37:00Z">
              <w:r>
                <w:t>§ 3</w:t>
              </w:r>
            </w:ins>
          </w:p>
          <w:p w:rsidR="00F47793" w:rsidRDefault="00F47793" w:rsidP="00F47793">
            <w:pPr>
              <w:pStyle w:val="Odsekzoznamu"/>
              <w:ind w:left="88"/>
              <w:jc w:val="center"/>
              <w:rPr>
                <w:ins w:id="384" w:author="Slaný Jozef" w:date="2018-05-16T14:37:00Z"/>
              </w:rPr>
              <w:pPrChange w:id="385" w:author="Slaný Jozef" w:date="2018-05-16T14:37:00Z">
                <w:pPr>
                  <w:pStyle w:val="Odsekzoznamu"/>
                </w:pPr>
              </w:pPrChange>
            </w:pPr>
          </w:p>
          <w:p w:rsidR="00F47793" w:rsidRDefault="00F47793" w:rsidP="00F47793">
            <w:pPr>
              <w:pStyle w:val="Odsekzoznamu"/>
              <w:ind w:left="88"/>
              <w:jc w:val="center"/>
              <w:rPr>
                <w:ins w:id="386" w:author="Slaný Jozef" w:date="2018-05-16T14:37:00Z"/>
              </w:rPr>
              <w:pPrChange w:id="387" w:author="Slaný Jozef" w:date="2018-05-16T14:37:00Z">
                <w:pPr>
                  <w:pStyle w:val="Odsekzoznamu"/>
                </w:pPr>
              </w:pPrChange>
            </w:pPr>
            <w:ins w:id="388" w:author="Slaný Jozef" w:date="2018-05-16T14:37:00Z">
              <w:r>
                <w:t>Zaraďovanie omamných látok a psychotropných látok</w:t>
              </w:r>
            </w:ins>
          </w:p>
          <w:p w:rsidR="00F47793" w:rsidRDefault="00F47793" w:rsidP="00F47793">
            <w:pPr>
              <w:pStyle w:val="Odsekzoznamu"/>
              <w:ind w:left="88"/>
              <w:jc w:val="center"/>
              <w:rPr>
                <w:ins w:id="389" w:author="Slaný Jozef" w:date="2018-05-16T14:37:00Z"/>
              </w:rPr>
              <w:pPrChange w:id="390" w:author="Slaný Jozef" w:date="2018-05-16T14:37:00Z">
                <w:pPr>
                  <w:pStyle w:val="Odsekzoznamu"/>
                </w:pPr>
              </w:pPrChange>
            </w:pPr>
          </w:p>
          <w:p w:rsidR="00944AA1" w:rsidRDefault="00F47793" w:rsidP="00F47793">
            <w:pPr>
              <w:pStyle w:val="Odsekzoznamu"/>
              <w:ind w:left="0"/>
              <w:jc w:val="left"/>
              <w:rPr>
                <w:ins w:id="391" w:author="Slaný Jozef" w:date="2018-05-16T13:45:00Z"/>
              </w:rPr>
              <w:pPrChange w:id="392" w:author="Slaný Jozef" w:date="2018-05-14T17:29:00Z">
                <w:pPr>
                  <w:pStyle w:val="Odsekzoznamu"/>
                </w:pPr>
              </w:pPrChange>
            </w:pPr>
            <w:ins w:id="393" w:author="Slaný Jozef" w:date="2018-05-16T14:37:00Z">
              <w:r>
                <w:tab/>
                <w:t xml:space="preserve">(1) Omamné látky a psychotropné látky sa zaraďujú podľa ich účinkov na zdravie do troch skupín uvedených v prílohe č. 1, z ktorých sa vyraďujú alebo preraďujú do inej skupiny podľa rozhodnutia Medzinárodného úradu pre kontrolu omamných látok pri Organizácii Spojených národov (ďalej len "medzinárodný úrad"), na základe právne záväzných aktov Európskej únie alebo na základe odôvodneného podnetu Ministerstva zdravotníctva </w:t>
              </w:r>
              <w:r>
                <w:lastRenderedPageBreak/>
                <w:t>Slovenskej republiky (ďalej len "ministerstvo").</w:t>
              </w:r>
            </w:ins>
          </w:p>
          <w:p w:rsidR="00944AA1" w:rsidRDefault="00944AA1" w:rsidP="00944AA1">
            <w:pPr>
              <w:pStyle w:val="Odsekzoznamu"/>
              <w:ind w:left="0"/>
              <w:jc w:val="left"/>
              <w:rPr>
                <w:ins w:id="394" w:author="Slaný Jozef" w:date="2018-05-16T13:45:00Z"/>
              </w:rPr>
              <w:pPrChange w:id="395" w:author="Slaný Jozef" w:date="2018-05-14T17:29:00Z">
                <w:pPr>
                  <w:pStyle w:val="Odsekzoznamu"/>
                </w:pPr>
              </w:pPrChange>
            </w:pPr>
          </w:p>
          <w:p w:rsidR="00944AA1" w:rsidRDefault="00944AA1" w:rsidP="00944AA1">
            <w:pPr>
              <w:pStyle w:val="Odsekzoznamu"/>
              <w:ind w:left="0"/>
              <w:jc w:val="left"/>
              <w:rPr>
                <w:ins w:id="396" w:author="Slaný Jozef" w:date="2018-05-16T13:45:00Z"/>
              </w:rPr>
              <w:pPrChange w:id="397" w:author="Slaný Jozef" w:date="2018-05-14T17:29:00Z">
                <w:pPr>
                  <w:pStyle w:val="Odsekzoznamu"/>
                </w:pPr>
              </w:pPrChange>
            </w:pPr>
          </w:p>
          <w:p w:rsidR="00944AA1" w:rsidDel="00D46A56" w:rsidRDefault="00944AA1" w:rsidP="00944AA1">
            <w:pPr>
              <w:pStyle w:val="Odsekzoznamu"/>
              <w:ind w:left="0"/>
              <w:jc w:val="left"/>
              <w:rPr>
                <w:del w:id="398" w:author="Slaný Jozef" w:date="2018-05-16T14:44:00Z"/>
              </w:rPr>
              <w:pPrChange w:id="399" w:author="Slaný Jozef" w:date="2018-05-14T17:29:00Z">
                <w:pPr>
                  <w:pStyle w:val="Odsekzoznamu"/>
                </w:pPr>
              </w:pPrChange>
            </w:pPr>
          </w:p>
          <w:p w:rsidR="00CF668C" w:rsidDel="00226463" w:rsidRDefault="00CF668C">
            <w:pPr>
              <w:pStyle w:val="Odsekzoznamu"/>
              <w:numPr>
                <w:ilvl w:val="0"/>
                <w:numId w:val="13"/>
              </w:numPr>
              <w:tabs>
                <w:tab w:val="left" w:pos="250"/>
              </w:tabs>
              <w:spacing w:after="160"/>
              <w:ind w:left="87" w:hanging="142"/>
              <w:contextualSpacing/>
              <w:jc w:val="left"/>
              <w:rPr>
                <w:del w:id="400" w:author="Slaný Jozef" w:date="2018-05-14T17:23:00Z"/>
              </w:rPr>
              <w:pPrChange w:id="401" w:author="Slaný Jozef" w:date="2018-05-14T17:29:00Z">
                <w:pPr>
                  <w:pStyle w:val="Odsekzoznamu"/>
                  <w:numPr>
                    <w:numId w:val="13"/>
                  </w:numPr>
                  <w:tabs>
                    <w:tab w:val="left" w:pos="250"/>
                  </w:tabs>
                  <w:spacing w:after="160" w:line="360" w:lineRule="auto"/>
                  <w:ind w:left="87" w:hanging="142"/>
                  <w:contextualSpacing/>
                  <w:jc w:val="left"/>
                </w:pPr>
              </w:pPrChange>
            </w:pPr>
            <w:del w:id="402" w:author="Slaný Jozef" w:date="2018-05-14T17:23:00Z">
              <w:r w:rsidDel="00226463">
                <w:delText>V § 2 sa za odsek 2 vkladá nový odsek 3, ktorý znie:</w:delText>
              </w:r>
            </w:del>
          </w:p>
          <w:p w:rsidR="00CF668C" w:rsidDel="00226463" w:rsidRDefault="00CF668C">
            <w:pPr>
              <w:pStyle w:val="Odsekzoznamu"/>
              <w:ind w:left="87"/>
              <w:jc w:val="left"/>
              <w:rPr>
                <w:del w:id="403" w:author="Slaný Jozef" w:date="2018-05-14T17:23:00Z"/>
              </w:rPr>
              <w:pPrChange w:id="404" w:author="Slaný Jozef" w:date="2018-05-14T17:29:00Z">
                <w:pPr>
                  <w:pStyle w:val="Odsekzoznamu"/>
                  <w:ind w:left="87"/>
                </w:pPr>
              </w:pPrChange>
            </w:pPr>
            <w:del w:id="405" w:author="Slaný Jozef" w:date="2018-05-14T17:23:00Z">
              <w:r w:rsidDel="00226463">
                <w:delText>„(3) Drogy sú látky na ktoré sa vzťahujú osobitné medzinárodné dohovory</w:delText>
              </w:r>
              <w:r w:rsidDel="00226463">
                <w:rPr>
                  <w:vertAlign w:val="superscript"/>
                </w:rPr>
                <w:delText>1aa</w:delText>
              </w:r>
              <w:r w:rsidDel="00226463">
                <w:delText>) a látky uvedené v prílohe osobitného predpisu.</w:delText>
              </w:r>
              <w:r w:rsidDel="00226463">
                <w:rPr>
                  <w:vertAlign w:val="superscript"/>
                </w:rPr>
                <w:delText>1ab</w:delText>
              </w:r>
              <w:r w:rsidDel="00226463">
                <w:delText>)</w:delText>
              </w:r>
            </w:del>
          </w:p>
          <w:p w:rsidR="00735532" w:rsidDel="00226463" w:rsidRDefault="00735532">
            <w:pPr>
              <w:pStyle w:val="Odsekzoznamu"/>
              <w:ind w:left="88"/>
              <w:jc w:val="left"/>
              <w:rPr>
                <w:del w:id="406" w:author="Slaný Jozef" w:date="2018-05-14T17:23:00Z"/>
              </w:rPr>
            </w:pPr>
            <w:del w:id="407" w:author="Slaný Jozef" w:date="2018-05-14T17:23:00Z">
              <w:r w:rsidDel="00226463">
                <w:delText xml:space="preserve">. </w:delText>
              </w:r>
            </w:del>
          </w:p>
          <w:p w:rsidR="00CF668C" w:rsidDel="00226463" w:rsidRDefault="00CF668C">
            <w:pPr>
              <w:pStyle w:val="Odsekzoznamu"/>
              <w:jc w:val="left"/>
              <w:rPr>
                <w:del w:id="408" w:author="Slaný Jozef" w:date="2018-05-14T17:23:00Z"/>
              </w:rPr>
              <w:pPrChange w:id="409" w:author="Slaný Jozef" w:date="2018-05-14T17:29:00Z">
                <w:pPr>
                  <w:pStyle w:val="Odsekzoznamu"/>
                  <w:spacing w:line="360" w:lineRule="auto"/>
                </w:pPr>
              </w:pPrChange>
            </w:pPr>
          </w:p>
          <w:p w:rsidR="00CF668C" w:rsidRPr="00C2424A" w:rsidDel="00226463" w:rsidRDefault="00CF668C">
            <w:pPr>
              <w:rPr>
                <w:del w:id="410" w:author="Slaný Jozef" w:date="2018-05-14T17:23:00Z"/>
              </w:rPr>
            </w:pPr>
            <w:del w:id="411" w:author="Slaný Jozef" w:date="2018-05-14T17:23:00Z">
              <w:r w:rsidRPr="00C2424A" w:rsidDel="00226463">
                <w:delText>Poznámk</w:delText>
              </w:r>
              <w:r w:rsidDel="00226463">
                <w:delText>y</w:delText>
              </w:r>
              <w:r w:rsidRPr="00C2424A" w:rsidDel="00226463">
                <w:delText xml:space="preserve"> pod čiarou k</w:delText>
              </w:r>
              <w:r w:rsidDel="00226463">
                <w:delText> </w:delText>
              </w:r>
              <w:r w:rsidRPr="00C2424A" w:rsidDel="00226463">
                <w:delText>odkaz</w:delText>
              </w:r>
              <w:r w:rsidDel="00226463">
                <w:delText xml:space="preserve">om </w:delText>
              </w:r>
              <w:r w:rsidRPr="00C2424A" w:rsidDel="00226463">
                <w:delText>1a</w:delText>
              </w:r>
              <w:r w:rsidDel="00226463">
                <w:delText xml:space="preserve">a)  a 1ab) </w:delText>
              </w:r>
              <w:r w:rsidRPr="00C2424A" w:rsidDel="00226463">
                <w:delText>zne</w:delText>
              </w:r>
              <w:r w:rsidDel="00226463">
                <w:delText>jú</w:delText>
              </w:r>
              <w:r w:rsidRPr="00C2424A" w:rsidDel="00226463">
                <w:delText>:</w:delText>
              </w:r>
            </w:del>
          </w:p>
          <w:p w:rsidR="00CF668C" w:rsidDel="00226463" w:rsidRDefault="00CF668C">
            <w:pPr>
              <w:pStyle w:val="Odsekzoznamu"/>
              <w:ind w:left="0"/>
              <w:jc w:val="left"/>
              <w:rPr>
                <w:del w:id="412" w:author="Slaný Jozef" w:date="2018-05-14T17:23:00Z"/>
              </w:rPr>
            </w:pPr>
            <w:del w:id="413" w:author="Slaný Jozef" w:date="2018-05-14T17:23:00Z">
              <w:r w:rsidDel="00226463">
                <w:delText>„</w:delText>
              </w:r>
              <w:r w:rsidRPr="00663B64" w:rsidDel="00226463">
                <w:rPr>
                  <w:vertAlign w:val="superscript"/>
                </w:rPr>
                <w:delText>1aa</w:delText>
              </w:r>
              <w:r w:rsidDel="00226463">
                <w:delText xml:space="preserve">) </w:delText>
              </w:r>
              <w:r w:rsidRPr="00CC5DC4" w:rsidDel="00226463">
                <w:delText>V</w:delText>
              </w:r>
              <w:r w:rsidDel="00226463">
                <w:delText xml:space="preserve">yhláška  </w:delText>
              </w:r>
              <w:r w:rsidRPr="00CC5DC4" w:rsidDel="00226463">
                <w:delText>ministra zahraničných vecí</w:delText>
              </w:r>
              <w:r w:rsidDel="00226463">
                <w:delText xml:space="preserve"> č. 47/1965 Zb. </w:delText>
              </w:r>
              <w:r w:rsidRPr="00CC5DC4" w:rsidDel="00226463">
                <w:delText>o Jednotnom dohovore o omamných látkach</w:delText>
              </w:r>
              <w:r w:rsidDel="00226463">
                <w:delText xml:space="preserve"> v znení oznámenia Federálneho ministerstva</w:delText>
              </w:r>
              <w:r w:rsidRPr="00CC5DC4" w:rsidDel="00226463">
                <w:delText xml:space="preserve"> zahraničných vecí</w:delText>
              </w:r>
              <w:r w:rsidDel="00226463">
                <w:delText xml:space="preserve"> č. 458/1991 Zb.  </w:delText>
              </w:r>
              <w:r w:rsidRPr="00CC5DC4" w:rsidDel="00226463">
                <w:delText>o zmenách Jednotného dohovoru o omamných látkach z roku 1961.</w:delText>
              </w:r>
            </w:del>
          </w:p>
          <w:p w:rsidR="00CF668C" w:rsidDel="00226463" w:rsidRDefault="00CF668C">
            <w:pPr>
              <w:pStyle w:val="Odsekzoznamu"/>
              <w:ind w:left="0"/>
              <w:jc w:val="left"/>
              <w:rPr>
                <w:del w:id="414" w:author="Slaný Jozef" w:date="2018-05-14T17:23:00Z"/>
              </w:rPr>
              <w:pPrChange w:id="415" w:author="Slaný Jozef" w:date="2018-05-14T17:29:00Z">
                <w:pPr>
                  <w:pStyle w:val="Odsekzoznamu"/>
                  <w:ind w:left="0"/>
                </w:pPr>
              </w:pPrChange>
            </w:pPr>
            <w:del w:id="416" w:author="Slaný Jozef" w:date="2018-05-14T17:23:00Z">
              <w:r w:rsidDel="00226463">
                <w:delText xml:space="preserve">Vyhláška </w:delText>
              </w:r>
              <w:r w:rsidRPr="00CC5DC4" w:rsidDel="00226463">
                <w:delText>ministra zahraničných vecí</w:delText>
              </w:r>
              <w:r w:rsidDel="00226463">
                <w:delText xml:space="preserve"> č. </w:delText>
              </w:r>
              <w:r w:rsidRPr="00CC5DC4" w:rsidDel="00226463">
                <w:delText>62/1989 Zb.</w:delText>
              </w:r>
              <w:r w:rsidDel="00226463">
                <w:delText xml:space="preserve"> </w:delText>
              </w:r>
              <w:r w:rsidRPr="00CC5DC4" w:rsidDel="00226463">
                <w:delText>o Dohovore o psychotropných látkach</w:delText>
              </w:r>
              <w:r w:rsidDel="00226463">
                <w:delText>.</w:delText>
              </w:r>
            </w:del>
          </w:p>
          <w:p w:rsidR="00CF668C" w:rsidDel="00226463" w:rsidRDefault="00CF668C">
            <w:pPr>
              <w:pStyle w:val="Odsekzoznamu"/>
              <w:ind w:left="0"/>
              <w:jc w:val="left"/>
              <w:rPr>
                <w:del w:id="417" w:author="Slaný Jozef" w:date="2018-05-14T17:23:00Z"/>
              </w:rPr>
              <w:pPrChange w:id="418" w:author="Slaný Jozef" w:date="2018-05-14T17:29:00Z">
                <w:pPr>
                  <w:pStyle w:val="Odsekzoznamu"/>
                  <w:spacing w:line="360" w:lineRule="auto"/>
                  <w:ind w:left="0"/>
                </w:pPr>
              </w:pPrChange>
            </w:pPr>
          </w:p>
          <w:p w:rsidR="00CF668C" w:rsidDel="00226463" w:rsidRDefault="00CF668C">
            <w:pPr>
              <w:pStyle w:val="Odsekzoznamu"/>
              <w:ind w:left="0"/>
              <w:jc w:val="left"/>
              <w:rPr>
                <w:del w:id="419" w:author="Slaný Jozef" w:date="2018-05-14T17:23:00Z"/>
              </w:rPr>
            </w:pPr>
            <w:del w:id="420" w:author="Slaný Jozef" w:date="2018-05-14T17:23:00Z">
              <w:r w:rsidDel="00226463">
                <w:delText>1</w:delText>
              </w:r>
              <w:r w:rsidDel="00226463">
                <w:rPr>
                  <w:vertAlign w:val="superscript"/>
                </w:rPr>
                <w:delText>ab</w:delText>
              </w:r>
              <w:r w:rsidDel="00226463">
                <w:delText xml:space="preserve">) </w:delText>
              </w:r>
              <w:r w:rsidRPr="006D6D05" w:rsidDel="00226463">
                <w:delText>Rámcové rozhodnutie Rady 2004/757/SVV z 25. októbra 2004, ktorým sa stanovujú minimálne ustanovenia o znakoch skutkových podstát trestných činov a trestov v oblasti nezákonného obchodu s drogami (Ú. v. EÚ L 335, 11.</w:delText>
              </w:r>
              <w:r w:rsidDel="00226463">
                <w:delText xml:space="preserve"> </w:delText>
              </w:r>
              <w:r w:rsidRPr="006D6D05" w:rsidDel="00226463">
                <w:delText>11.2</w:delText>
              </w:r>
              <w:r w:rsidDel="00226463">
                <w:delText xml:space="preserve"> </w:delText>
              </w:r>
              <w:r w:rsidRPr="006D6D05" w:rsidDel="00226463">
                <w:delText>004) v znení smernice (EÚ) 2017/2103 z 15. novembra 2017 (Ú. v. EÚ L 305, 21.</w:delText>
              </w:r>
              <w:r w:rsidDel="00226463">
                <w:delText xml:space="preserve"> </w:delText>
              </w:r>
              <w:r w:rsidRPr="006D6D05" w:rsidDel="00226463">
                <w:delText>11.</w:delText>
              </w:r>
              <w:r w:rsidDel="00226463">
                <w:delText xml:space="preserve"> </w:delText>
              </w:r>
              <w:r w:rsidRPr="006D6D05" w:rsidDel="00226463">
                <w:delText>2017)</w:delText>
              </w:r>
              <w:r w:rsidR="001127D3" w:rsidDel="00226463">
                <w:delText>.</w:delText>
              </w:r>
            </w:del>
          </w:p>
          <w:p w:rsidR="00CF668C" w:rsidDel="00226463" w:rsidRDefault="00CF668C">
            <w:pPr>
              <w:pStyle w:val="Odsekzoznamu"/>
              <w:ind w:left="0"/>
              <w:jc w:val="left"/>
              <w:rPr>
                <w:del w:id="421" w:author="Slaný Jozef" w:date="2018-05-14T17:23:00Z"/>
              </w:rPr>
              <w:pPrChange w:id="422" w:author="Slaný Jozef" w:date="2018-05-14T17:29:00Z">
                <w:pPr>
                  <w:pStyle w:val="Odsekzoznamu"/>
                  <w:spacing w:line="360" w:lineRule="auto"/>
                  <w:ind w:left="0"/>
                </w:pPr>
              </w:pPrChange>
            </w:pPr>
          </w:p>
          <w:p w:rsidR="00CF668C" w:rsidDel="00226463" w:rsidRDefault="00CF668C">
            <w:pPr>
              <w:pStyle w:val="Odsekzoznamu"/>
              <w:ind w:left="0"/>
              <w:jc w:val="left"/>
              <w:rPr>
                <w:del w:id="423" w:author="Slaný Jozef" w:date="2018-05-14T17:23:00Z"/>
              </w:rPr>
            </w:pPr>
            <w:del w:id="424" w:author="Slaný Jozef" w:date="2018-05-14T17:23:00Z">
              <w:r w:rsidDel="00226463">
                <w:delText xml:space="preserve">Doterajšie odseky 3 až 7 sa označujú ako odseky </w:delText>
              </w:r>
              <w:r w:rsidR="00735532" w:rsidDel="00226463">
                <w:delText>5</w:delText>
              </w:r>
              <w:r w:rsidDel="00226463">
                <w:delText xml:space="preserve"> až </w:delText>
              </w:r>
              <w:r w:rsidR="00735532" w:rsidDel="00226463">
                <w:delText>9</w:delText>
              </w:r>
              <w:r w:rsidDel="00226463">
                <w:delText>.</w:delText>
              </w:r>
            </w:del>
          </w:p>
          <w:p w:rsidR="00280D7C" w:rsidDel="00D46A56" w:rsidRDefault="00280D7C">
            <w:pPr>
              <w:pStyle w:val="Odsekzoznamu"/>
              <w:spacing w:after="160"/>
              <w:ind w:left="0"/>
              <w:contextualSpacing/>
              <w:jc w:val="left"/>
              <w:rPr>
                <w:del w:id="425" w:author="Slaný Jozef" w:date="2018-05-16T14:44:00Z"/>
              </w:rPr>
              <w:pPrChange w:id="426" w:author="Slaný Jozef" w:date="2018-05-14T17:29:00Z">
                <w:pPr>
                  <w:pStyle w:val="Odsekzoznamu"/>
                  <w:spacing w:after="160" w:line="360" w:lineRule="auto"/>
                  <w:ind w:left="0"/>
                  <w:contextualSpacing/>
                  <w:jc w:val="left"/>
                </w:pPr>
              </w:pPrChange>
            </w:pPr>
          </w:p>
          <w:p w:rsidR="005531C5" w:rsidRDefault="005531C5">
            <w:pPr>
              <w:pStyle w:val="Odsekzoznamu"/>
              <w:spacing w:after="160"/>
              <w:ind w:left="0"/>
              <w:contextualSpacing/>
              <w:jc w:val="left"/>
              <w:pPrChange w:id="427" w:author="Slaný Jozef" w:date="2018-05-14T17:29:00Z">
                <w:pPr>
                  <w:pStyle w:val="Odsekzoznamu"/>
                  <w:spacing w:after="160" w:line="360" w:lineRule="auto"/>
                  <w:ind w:left="0"/>
                  <w:contextualSpacing/>
                  <w:jc w:val="left"/>
                </w:pPr>
              </w:pPrChange>
            </w:pPr>
          </w:p>
          <w:p w:rsidR="00226463" w:rsidRDefault="00226463" w:rsidP="00226463">
            <w:pPr>
              <w:pStyle w:val="Odsekzoznamu"/>
              <w:ind w:left="0"/>
              <w:jc w:val="center"/>
              <w:rPr>
                <w:ins w:id="428" w:author="Slaný Jozef" w:date="2018-05-14T17:31:00Z"/>
              </w:rPr>
            </w:pPr>
            <w:ins w:id="429" w:author="Slaný Jozef" w:date="2018-05-14T17:31:00Z">
              <w:r>
                <w:t>§ 2</w:t>
              </w:r>
            </w:ins>
          </w:p>
          <w:p w:rsidR="00226463" w:rsidRDefault="00226463" w:rsidP="00226463">
            <w:pPr>
              <w:pStyle w:val="Odsekzoznamu"/>
              <w:ind w:left="0"/>
              <w:jc w:val="center"/>
              <w:rPr>
                <w:ins w:id="430" w:author="Slaný Jozef" w:date="2018-05-14T17:31:00Z"/>
              </w:rPr>
            </w:pPr>
            <w:ins w:id="431" w:author="Slaný Jozef" w:date="2018-05-14T17:31:00Z">
              <w:r w:rsidRPr="00CF668C">
                <w:t>Základné pojmy</w:t>
              </w:r>
            </w:ins>
          </w:p>
          <w:p w:rsidR="00226463" w:rsidRDefault="00226463" w:rsidP="00226463">
            <w:pPr>
              <w:pStyle w:val="Odsekzoznamu"/>
              <w:jc w:val="left"/>
              <w:rPr>
                <w:ins w:id="432" w:author="Slaný Jozef" w:date="2018-05-14T17:31:00Z"/>
              </w:rPr>
            </w:pPr>
          </w:p>
          <w:p w:rsidR="00226463" w:rsidRPr="000D2D8F" w:rsidRDefault="00226463" w:rsidP="00226463">
            <w:pPr>
              <w:pStyle w:val="Odsekzoznamu"/>
              <w:numPr>
                <w:ilvl w:val="0"/>
                <w:numId w:val="19"/>
              </w:numPr>
              <w:spacing w:after="160"/>
              <w:ind w:left="229" w:hanging="229"/>
              <w:contextualSpacing/>
              <w:jc w:val="left"/>
              <w:rPr>
                <w:ins w:id="433" w:author="Slaný Jozef" w:date="2018-05-14T17:31:00Z"/>
              </w:rPr>
            </w:pPr>
            <w:ins w:id="434" w:author="Slaný Jozef" w:date="2018-05-14T17:31:00Z">
              <w:r w:rsidRPr="00B72E0D">
                <w:t xml:space="preserve">V § 2 sa za odsek 2 vkladá  nový odsek 3, </w:t>
              </w:r>
              <w:r w:rsidRPr="000D2D8F">
                <w:t>ktorý znie:</w:t>
              </w:r>
            </w:ins>
          </w:p>
          <w:p w:rsidR="00226463" w:rsidRPr="005B25B6" w:rsidRDefault="00226463" w:rsidP="00226463">
            <w:pPr>
              <w:rPr>
                <w:ins w:id="435" w:author="Slaný Jozef" w:date="2018-05-14T17:31:00Z"/>
                <w:b/>
              </w:rPr>
            </w:pPr>
            <w:ins w:id="436" w:author="Slaný Jozef" w:date="2018-05-14T17:31:00Z">
              <w:r w:rsidRPr="005B25B6">
                <w:rPr>
                  <w:b/>
                </w:rPr>
                <w:t>„(3) Za omamnú látku a psychotropnú látku sa považuje aj látka v čistej forme alebo v prípravku</w:t>
              </w:r>
            </w:ins>
          </w:p>
          <w:p w:rsidR="00226463" w:rsidRPr="002A1DC0" w:rsidRDefault="00226463">
            <w:pPr>
              <w:pStyle w:val="Odsekzoznamu"/>
              <w:numPr>
                <w:ilvl w:val="0"/>
                <w:numId w:val="21"/>
              </w:numPr>
              <w:spacing w:after="200"/>
              <w:contextualSpacing/>
              <w:rPr>
                <w:ins w:id="437" w:author="Slaný Jozef" w:date="2018-05-14T17:31:00Z"/>
                <w:b/>
                <w:rPrChange w:id="438" w:author="Slaný Jozef" w:date="2018-05-14T17:31:00Z">
                  <w:rPr>
                    <w:ins w:id="439" w:author="Slaný Jozef" w:date="2018-05-14T17:31:00Z"/>
                  </w:rPr>
                </w:rPrChange>
              </w:rPr>
              <w:pPrChange w:id="440" w:author="Slaný Jozef" w:date="2018-05-14T17:31:00Z">
                <w:pPr>
                  <w:pStyle w:val="Odsekzoznamu"/>
                  <w:numPr>
                    <w:numId w:val="20"/>
                  </w:numPr>
                  <w:spacing w:after="200"/>
                  <w:ind w:left="720" w:hanging="360"/>
                  <w:contextualSpacing/>
                  <w:jc w:val="left"/>
                </w:pPr>
              </w:pPrChange>
            </w:pPr>
            <w:ins w:id="441" w:author="Slaný Jozef" w:date="2018-05-14T17:31:00Z">
              <w:r w:rsidRPr="002A1DC0">
                <w:rPr>
                  <w:b/>
                  <w:rPrChange w:id="442" w:author="Slaný Jozef" w:date="2018-05-14T17:31:00Z">
                    <w:rPr/>
                  </w:rPrChange>
                </w:rPr>
                <w:t>na ktorú sa nevzťahujú osobitné medzinárodné dohovory,</w:t>
              </w:r>
              <w:r w:rsidRPr="002A1DC0">
                <w:rPr>
                  <w:b/>
                  <w:vertAlign w:val="superscript"/>
                  <w:rPrChange w:id="443" w:author="Slaný Jozef" w:date="2018-05-14T17:31:00Z">
                    <w:rPr>
                      <w:vertAlign w:val="superscript"/>
                    </w:rPr>
                  </w:rPrChange>
                </w:rPr>
                <w:t>1</w:t>
              </w:r>
              <w:r w:rsidRPr="002A1DC0">
                <w:rPr>
                  <w:b/>
                  <w:rPrChange w:id="444" w:author="Slaný Jozef" w:date="2018-05-14T17:31:00Z">
                    <w:rPr/>
                  </w:rPrChange>
                </w:rPr>
                <w:t>)</w:t>
              </w:r>
            </w:ins>
          </w:p>
          <w:p w:rsidR="00F47793" w:rsidRPr="00D46A56" w:rsidRDefault="00226463" w:rsidP="00B715A8">
            <w:pPr>
              <w:pStyle w:val="Odsekzoznamu"/>
              <w:numPr>
                <w:ilvl w:val="0"/>
                <w:numId w:val="21"/>
              </w:numPr>
              <w:spacing w:after="200"/>
              <w:contextualSpacing/>
              <w:jc w:val="left"/>
              <w:rPr>
                <w:ins w:id="445" w:author="Slaný Jozef" w:date="2018-05-16T14:33:00Z"/>
                <w:rPrChange w:id="446" w:author="Slaný Jozef" w:date="2018-05-16T14:44:00Z">
                  <w:rPr>
                    <w:ins w:id="447" w:author="Slaný Jozef" w:date="2018-05-16T14:33:00Z"/>
                    <w:b/>
                  </w:rPr>
                </w:rPrChange>
              </w:rPr>
              <w:pPrChange w:id="448" w:author="Slaný Jozef" w:date="2018-05-14T17:32:00Z">
                <w:pPr>
                  <w:pStyle w:val="Odsekzoznamu"/>
                  <w:numPr>
                    <w:numId w:val="20"/>
                  </w:numPr>
                  <w:spacing w:after="200"/>
                  <w:ind w:left="720" w:hanging="360"/>
                  <w:contextualSpacing/>
                  <w:jc w:val="left"/>
                </w:pPr>
              </w:pPrChange>
            </w:pPr>
            <w:ins w:id="449" w:author="Slaný Jozef" w:date="2018-05-14T17:31:00Z">
              <w:r w:rsidRPr="00F47793">
                <w:rPr>
                  <w:b/>
                  <w:rPrChange w:id="450" w:author="Slaný Jozef" w:date="2018-05-16T14:33:00Z">
                    <w:rPr>
                      <w:b/>
                    </w:rPr>
                  </w:rPrChange>
                </w:rPr>
                <w:t>ktorá môže predstavovať porovnateľné zdravotné riziko alebo spoločenské riziko ako látka, na ktorú sa vzťahujú osobitné medzinárodné dohovory</w:t>
              </w:r>
              <w:r w:rsidRPr="00F47793">
                <w:rPr>
                  <w:b/>
                  <w:vertAlign w:val="superscript"/>
                  <w:rPrChange w:id="451" w:author="Slaný Jozef" w:date="2018-05-16T14:33:00Z">
                    <w:rPr>
                      <w:b/>
                      <w:vertAlign w:val="superscript"/>
                    </w:rPr>
                  </w:rPrChange>
                </w:rPr>
                <w:t>1</w:t>
              </w:r>
              <w:r w:rsidRPr="00F47793">
                <w:rPr>
                  <w:b/>
                  <w:rPrChange w:id="452" w:author="Slaný Jozef" w:date="2018-05-16T14:33:00Z">
                    <w:rPr>
                      <w:b/>
                    </w:rPr>
                  </w:rPrChange>
                </w:rPr>
                <w:t>)</w:t>
              </w:r>
              <w:r w:rsidRPr="00F47793">
                <w:rPr>
                  <w:b/>
                  <w:rPrChange w:id="453" w:author="Slaný Jozef" w:date="2018-05-16T14:33:00Z">
                    <w:rPr/>
                  </w:rPrChange>
                </w:rPr>
                <w:t xml:space="preserve"> </w:t>
              </w:r>
              <w:r w:rsidRPr="00D46A56">
                <w:rPr>
                  <w:rPrChange w:id="454" w:author="Slaný Jozef" w:date="2018-05-16T14:44:00Z">
                    <w:rPr/>
                  </w:rPrChange>
                </w:rPr>
                <w:t>a</w:t>
              </w:r>
            </w:ins>
          </w:p>
          <w:p w:rsidR="00226463" w:rsidRDefault="00226463" w:rsidP="00B715A8">
            <w:pPr>
              <w:pStyle w:val="Odsekzoznamu"/>
              <w:numPr>
                <w:ilvl w:val="0"/>
                <w:numId w:val="21"/>
              </w:numPr>
              <w:spacing w:after="200"/>
              <w:contextualSpacing/>
              <w:jc w:val="left"/>
              <w:rPr>
                <w:ins w:id="455" w:author="Slaný Jozef" w:date="2018-05-14T17:31:00Z"/>
              </w:rPr>
              <w:pPrChange w:id="456" w:author="Slaný Jozef" w:date="2018-05-14T17:32:00Z">
                <w:pPr>
                  <w:pStyle w:val="Odsekzoznamu"/>
                  <w:numPr>
                    <w:numId w:val="20"/>
                  </w:numPr>
                  <w:spacing w:after="200"/>
                  <w:ind w:left="720" w:hanging="360"/>
                  <w:contextualSpacing/>
                  <w:jc w:val="left"/>
                </w:pPr>
              </w:pPrChange>
            </w:pPr>
            <w:ins w:id="457" w:author="Slaný Jozef" w:date="2018-05-14T17:31:00Z">
              <w:r>
                <w:t>ktorá sa má na základe osobitného predpisu1</w:t>
              </w:r>
              <w:r w:rsidRPr="00F47793">
                <w:rPr>
                  <w:vertAlign w:val="superscript"/>
                  <w:rPrChange w:id="458" w:author="Slaný Jozef" w:date="2018-05-16T14:33:00Z">
                    <w:rPr>
                      <w:vertAlign w:val="superscript"/>
                    </w:rPr>
                  </w:rPrChange>
                </w:rPr>
                <w:t>a</w:t>
              </w:r>
              <w:r>
                <w:t>) podrobiť kontrolným opatreniam.“.</w:t>
              </w:r>
            </w:ins>
          </w:p>
          <w:p w:rsidR="00226463" w:rsidRDefault="00226463" w:rsidP="00226463">
            <w:pPr>
              <w:pStyle w:val="Odsekzoznamu"/>
              <w:jc w:val="left"/>
              <w:rPr>
                <w:ins w:id="459" w:author="Slaný Jozef" w:date="2018-05-14T17:31:00Z"/>
              </w:rPr>
            </w:pPr>
          </w:p>
          <w:p w:rsidR="00226463" w:rsidRDefault="00226463" w:rsidP="00226463">
            <w:pPr>
              <w:pStyle w:val="Odsekzoznamu"/>
              <w:ind w:left="142"/>
              <w:jc w:val="left"/>
              <w:rPr>
                <w:ins w:id="460" w:author="Slaný Jozef" w:date="2018-05-14T17:31:00Z"/>
              </w:rPr>
            </w:pPr>
            <w:ins w:id="461" w:author="Slaný Jozef" w:date="2018-05-14T17:31:00Z">
              <w:r w:rsidRPr="008D47A0">
                <w:t>Poznámk</w:t>
              </w:r>
              <w:r>
                <w:t>y</w:t>
              </w:r>
              <w:r w:rsidRPr="008D47A0">
                <w:t xml:space="preserve"> pod čiarou k odkaz</w:t>
              </w:r>
              <w:r>
                <w:t>om</w:t>
              </w:r>
              <w:r w:rsidRPr="008D47A0">
                <w:t xml:space="preserve"> 1 </w:t>
              </w:r>
              <w:r>
                <w:t xml:space="preserve">a 1a </w:t>
              </w:r>
              <w:r w:rsidRPr="008D47A0">
                <w:t>zne</w:t>
              </w:r>
              <w:r>
                <w:t>jú</w:t>
              </w:r>
              <w:r w:rsidRPr="008D47A0">
                <w:t>:</w:t>
              </w:r>
            </w:ins>
          </w:p>
          <w:p w:rsidR="00226463" w:rsidRPr="008D47A0" w:rsidRDefault="00226463" w:rsidP="00226463">
            <w:pPr>
              <w:pStyle w:val="Odsekzoznamu"/>
              <w:ind w:left="142"/>
              <w:jc w:val="left"/>
              <w:rPr>
                <w:ins w:id="462" w:author="Slaný Jozef" w:date="2018-05-14T17:31:00Z"/>
              </w:rPr>
            </w:pPr>
          </w:p>
          <w:p w:rsidR="00226463" w:rsidRPr="008D47A0" w:rsidRDefault="00226463" w:rsidP="00226463">
            <w:pPr>
              <w:pStyle w:val="Odsekzoznamu"/>
              <w:ind w:left="0"/>
              <w:jc w:val="left"/>
              <w:rPr>
                <w:ins w:id="463" w:author="Slaný Jozef" w:date="2018-05-14T17:31:00Z"/>
              </w:rPr>
            </w:pPr>
            <w:ins w:id="464" w:author="Slaný Jozef" w:date="2018-05-14T17:31:00Z">
              <w:r>
                <w:t>„</w:t>
              </w:r>
              <w:r w:rsidRPr="008D47A0">
                <w:rPr>
                  <w:vertAlign w:val="superscript"/>
                </w:rPr>
                <w:t xml:space="preserve">1 </w:t>
              </w:r>
              <w:r w:rsidRPr="008D47A0">
                <w:t>) Vyhláška  ministra zahraničných vecí č. 47/1965 Zb. o Jednotnom dohovore o omamných látkach v znení oznámenia Federálneho ministerstva zahraničných vecí č. 458/1991 Zb.</w:t>
              </w:r>
            </w:ins>
          </w:p>
          <w:p w:rsidR="00226463" w:rsidRPr="008D47A0" w:rsidRDefault="00226463" w:rsidP="00226463">
            <w:pPr>
              <w:pStyle w:val="Odsekzoznamu"/>
              <w:ind w:left="0"/>
              <w:jc w:val="left"/>
              <w:rPr>
                <w:ins w:id="465" w:author="Slaný Jozef" w:date="2018-05-14T17:31:00Z"/>
              </w:rPr>
            </w:pPr>
            <w:ins w:id="466" w:author="Slaný Jozef" w:date="2018-05-14T17:31:00Z">
              <w:r w:rsidRPr="008D47A0">
                <w:lastRenderedPageBreak/>
                <w:t>Vyhláška ministra zahraničných vecí č. 62/1989 Zb. o Dohovore o psychotropných látkach.</w:t>
              </w:r>
            </w:ins>
          </w:p>
          <w:p w:rsidR="00226463" w:rsidRDefault="00226463" w:rsidP="00226463">
            <w:pPr>
              <w:rPr>
                <w:ins w:id="467" w:author="Slaný Jozef" w:date="2018-05-14T17:31:00Z"/>
              </w:rPr>
            </w:pPr>
            <w:ins w:id="468" w:author="Slaný Jozef" w:date="2018-05-14T17:31:00Z">
              <w:r>
                <w:rPr>
                  <w:vertAlign w:val="superscript"/>
                </w:rPr>
                <w:t xml:space="preserve">   1a</w:t>
              </w:r>
              <w:r w:rsidRPr="008D47A0">
                <w:t>)</w:t>
              </w:r>
              <w:r>
                <w:t xml:space="preserve"> N</w:t>
              </w:r>
              <w:r w:rsidRPr="00C2424A">
                <w:t>ariadeni</w:t>
              </w:r>
              <w:r>
                <w:t>e</w:t>
              </w:r>
              <w:r w:rsidRPr="00C2424A">
                <w:t xml:space="preserve"> Európskeho parlamentu a Rady č. 1920/2006 z 12. decembra 2006 o Európskom monitorovacom centre pre drogy a drogovú závislosť (Ú. v. EÚ L 376, 27.12.2006,) v znení nariadenia Európskeho parlamentu a Rady č. 2101/2017 z</w:t>
              </w:r>
              <w:r>
                <w:t> </w:t>
              </w:r>
              <w:r w:rsidRPr="00C2424A">
                <w:t>15</w:t>
              </w:r>
              <w:r>
                <w:t>.</w:t>
              </w:r>
              <w:r w:rsidRPr="00C2424A">
                <w:t xml:space="preserve"> novembra 2017, ktorým sa mení nariadenie (ES) č. 1920/2006, pokiaľ ide o výmenu informácií, systém včasného varovania a postup posudzovania rizika v oblasti nových psychoaktívnych látok (Ú. v. EÚ L 305, 21. 11.</w:t>
              </w:r>
              <w:r>
                <w:t xml:space="preserve"> </w:t>
              </w:r>
              <w:r w:rsidRPr="00C2424A">
                <w:t>2017).</w:t>
              </w:r>
              <w:r>
                <w:t>“.</w:t>
              </w:r>
            </w:ins>
          </w:p>
          <w:p w:rsidR="005531C5" w:rsidDel="00226463" w:rsidRDefault="005531C5">
            <w:pPr>
              <w:pStyle w:val="Odsekzoznamu"/>
              <w:spacing w:after="160"/>
              <w:ind w:left="0"/>
              <w:contextualSpacing/>
              <w:jc w:val="left"/>
              <w:rPr>
                <w:del w:id="469" w:author="Slaný Jozef" w:date="2018-05-14T17:31:00Z"/>
              </w:rPr>
              <w:pPrChange w:id="470" w:author="Slaný Jozef" w:date="2018-05-14T17:38:00Z">
                <w:pPr>
                  <w:pStyle w:val="Odsekzoznamu"/>
                  <w:spacing w:after="160" w:line="360" w:lineRule="auto"/>
                  <w:ind w:left="0"/>
                  <w:contextualSpacing/>
                  <w:jc w:val="left"/>
                </w:pPr>
              </w:pPrChange>
            </w:pPr>
          </w:p>
          <w:p w:rsidR="005531C5" w:rsidDel="00226463" w:rsidRDefault="005531C5">
            <w:pPr>
              <w:pStyle w:val="Odsekzoznamu"/>
              <w:spacing w:after="160"/>
              <w:ind w:left="0"/>
              <w:contextualSpacing/>
              <w:jc w:val="left"/>
              <w:rPr>
                <w:del w:id="471" w:author="Slaný Jozef" w:date="2018-05-14T17:31:00Z"/>
              </w:rPr>
              <w:pPrChange w:id="472" w:author="Slaný Jozef" w:date="2018-05-14T17:38:00Z">
                <w:pPr>
                  <w:pStyle w:val="Odsekzoznamu"/>
                  <w:spacing w:after="160" w:line="360" w:lineRule="auto"/>
                  <w:ind w:left="0"/>
                  <w:contextualSpacing/>
                  <w:jc w:val="left"/>
                </w:pPr>
              </w:pPrChange>
            </w:pPr>
          </w:p>
          <w:p w:rsidR="005531C5" w:rsidDel="00226463" w:rsidRDefault="005531C5">
            <w:pPr>
              <w:pStyle w:val="Odsekzoznamu"/>
              <w:spacing w:after="160"/>
              <w:ind w:left="0"/>
              <w:contextualSpacing/>
              <w:jc w:val="left"/>
              <w:rPr>
                <w:del w:id="473" w:author="Slaný Jozef" w:date="2018-05-14T17:31:00Z"/>
              </w:rPr>
              <w:pPrChange w:id="474" w:author="Slaný Jozef" w:date="2018-05-14T17:38:00Z">
                <w:pPr>
                  <w:pStyle w:val="Odsekzoznamu"/>
                  <w:spacing w:after="160" w:line="360" w:lineRule="auto"/>
                  <w:ind w:left="0"/>
                  <w:contextualSpacing/>
                  <w:jc w:val="left"/>
                </w:pPr>
              </w:pPrChange>
            </w:pPr>
          </w:p>
          <w:p w:rsidR="005531C5" w:rsidDel="00226463" w:rsidRDefault="005531C5">
            <w:pPr>
              <w:pStyle w:val="Odsekzoznamu"/>
              <w:spacing w:after="160"/>
              <w:ind w:left="0"/>
              <w:contextualSpacing/>
              <w:jc w:val="left"/>
              <w:rPr>
                <w:del w:id="475" w:author="Slaný Jozef" w:date="2018-05-14T17:31:00Z"/>
              </w:rPr>
              <w:pPrChange w:id="476" w:author="Slaný Jozef" w:date="2018-05-14T17:38:00Z">
                <w:pPr>
                  <w:pStyle w:val="Odsekzoznamu"/>
                  <w:spacing w:after="160" w:line="360" w:lineRule="auto"/>
                  <w:ind w:left="0"/>
                  <w:contextualSpacing/>
                  <w:jc w:val="left"/>
                </w:pPr>
              </w:pPrChange>
            </w:pPr>
          </w:p>
          <w:p w:rsidR="005531C5" w:rsidDel="00226463" w:rsidRDefault="005531C5">
            <w:pPr>
              <w:pStyle w:val="Odsekzoznamu"/>
              <w:spacing w:after="160"/>
              <w:ind w:left="0"/>
              <w:contextualSpacing/>
              <w:jc w:val="left"/>
              <w:rPr>
                <w:del w:id="477" w:author="Slaný Jozef" w:date="2018-05-14T17:31:00Z"/>
              </w:rPr>
              <w:pPrChange w:id="478" w:author="Slaný Jozef" w:date="2018-05-14T17:38:00Z">
                <w:pPr>
                  <w:pStyle w:val="Odsekzoznamu"/>
                  <w:spacing w:after="160" w:line="360" w:lineRule="auto"/>
                  <w:ind w:left="0"/>
                  <w:contextualSpacing/>
                  <w:jc w:val="left"/>
                </w:pPr>
              </w:pPrChange>
            </w:pPr>
          </w:p>
          <w:p w:rsidR="005531C5" w:rsidDel="00226463" w:rsidRDefault="005531C5">
            <w:pPr>
              <w:pStyle w:val="Odsekzoznamu"/>
              <w:spacing w:after="160"/>
              <w:ind w:left="0"/>
              <w:contextualSpacing/>
              <w:jc w:val="left"/>
              <w:rPr>
                <w:del w:id="479" w:author="Slaný Jozef" w:date="2018-05-14T17:31:00Z"/>
              </w:rPr>
              <w:pPrChange w:id="480" w:author="Slaný Jozef" w:date="2018-05-14T17:38:00Z">
                <w:pPr>
                  <w:pStyle w:val="Odsekzoznamu"/>
                  <w:spacing w:after="160" w:line="360" w:lineRule="auto"/>
                  <w:ind w:left="0"/>
                  <w:contextualSpacing/>
                  <w:jc w:val="left"/>
                </w:pPr>
              </w:pPrChange>
            </w:pPr>
          </w:p>
          <w:p w:rsidR="005531C5" w:rsidDel="00226463" w:rsidRDefault="005531C5">
            <w:pPr>
              <w:pStyle w:val="Odsekzoznamu"/>
              <w:spacing w:after="160"/>
              <w:ind w:left="0"/>
              <w:contextualSpacing/>
              <w:jc w:val="left"/>
              <w:rPr>
                <w:del w:id="481" w:author="Slaný Jozef" w:date="2018-05-14T17:31:00Z"/>
              </w:rPr>
            </w:pPr>
            <w:del w:id="482" w:author="Slaný Jozef" w:date="2018-05-14T17:31:00Z">
              <w:r w:rsidDel="00226463">
                <w:delText>(4) Nové psychoaktívne látky sú látky, na ktoré sa nevzťahujú osobitné medzinárodné dohovory</w:delText>
              </w:r>
              <w:r w:rsidRPr="00836DE9" w:rsidDel="00226463">
                <w:rPr>
                  <w:vertAlign w:val="superscript"/>
                </w:rPr>
                <w:delText>1aa</w:delText>
              </w:r>
              <w:r w:rsidDel="00226463">
                <w:delText>) a ktoré môžu predstavovať porovnateľné zdravotné riziká alebo spoločenské riziká ako predstavujú látky, na ktoré sa vzťahujú osobitné medzinárodné dohovory.</w:delText>
              </w:r>
              <w:r w:rsidRPr="00136203" w:rsidDel="00226463">
                <w:rPr>
                  <w:vertAlign w:val="superscript"/>
                </w:rPr>
                <w:delText>1aa</w:delText>
              </w:r>
              <w:r w:rsidDel="00226463">
                <w:delText>)“</w:delText>
              </w:r>
            </w:del>
          </w:p>
          <w:p w:rsidR="00280D7C" w:rsidDel="002A1DC0" w:rsidRDefault="00280D7C">
            <w:pPr>
              <w:pStyle w:val="Odsekzoznamu"/>
              <w:spacing w:after="160"/>
              <w:ind w:left="0"/>
              <w:contextualSpacing/>
              <w:jc w:val="left"/>
              <w:rPr>
                <w:del w:id="483" w:author="Slaný Jozef" w:date="2018-05-14T17:38:00Z"/>
              </w:rPr>
              <w:pPrChange w:id="484" w:author="Slaný Jozef" w:date="2018-05-14T17:38:00Z">
                <w:pPr>
                  <w:pStyle w:val="Odsekzoznamu"/>
                  <w:spacing w:after="160" w:line="360" w:lineRule="auto"/>
                  <w:ind w:left="0"/>
                  <w:contextualSpacing/>
                  <w:jc w:val="left"/>
                </w:pPr>
              </w:pPrChange>
            </w:pPr>
          </w:p>
          <w:p w:rsidR="005531C5" w:rsidDel="002A1DC0" w:rsidRDefault="005531C5">
            <w:pPr>
              <w:pStyle w:val="Odsekzoznamu"/>
              <w:spacing w:after="160"/>
              <w:ind w:left="0"/>
              <w:contextualSpacing/>
              <w:jc w:val="left"/>
              <w:rPr>
                <w:del w:id="485" w:author="Slaný Jozef" w:date="2018-05-14T17:38:00Z"/>
              </w:rPr>
              <w:pPrChange w:id="486" w:author="Slaný Jozef" w:date="2018-05-14T17:38:00Z">
                <w:pPr>
                  <w:pStyle w:val="Odsekzoznamu"/>
                  <w:spacing w:after="160" w:line="360" w:lineRule="auto"/>
                  <w:ind w:left="0"/>
                  <w:contextualSpacing/>
                  <w:jc w:val="left"/>
                </w:pPr>
              </w:pPrChange>
            </w:pPr>
          </w:p>
          <w:p w:rsidR="005531C5" w:rsidDel="002A1DC0" w:rsidRDefault="005531C5">
            <w:pPr>
              <w:pStyle w:val="Odsekzoznamu"/>
              <w:spacing w:after="160"/>
              <w:ind w:left="0"/>
              <w:contextualSpacing/>
              <w:jc w:val="left"/>
              <w:rPr>
                <w:del w:id="487" w:author="Slaný Jozef" w:date="2018-05-14T17:38:00Z"/>
              </w:rPr>
              <w:pPrChange w:id="488" w:author="Slaný Jozef" w:date="2018-05-14T17:38:00Z">
                <w:pPr>
                  <w:pStyle w:val="Odsekzoznamu"/>
                  <w:spacing w:after="160" w:line="360" w:lineRule="auto"/>
                  <w:ind w:left="0"/>
                  <w:contextualSpacing/>
                  <w:jc w:val="left"/>
                </w:pPr>
              </w:pPrChange>
            </w:pPr>
          </w:p>
          <w:p w:rsidR="005531C5" w:rsidDel="002A1DC0" w:rsidRDefault="005531C5">
            <w:pPr>
              <w:pStyle w:val="Odsekzoznamu"/>
              <w:spacing w:after="160"/>
              <w:ind w:left="0"/>
              <w:contextualSpacing/>
              <w:jc w:val="left"/>
              <w:rPr>
                <w:del w:id="489" w:author="Slaný Jozef" w:date="2018-05-14T17:38:00Z"/>
              </w:rPr>
              <w:pPrChange w:id="490" w:author="Slaný Jozef" w:date="2018-05-14T17:38:00Z">
                <w:pPr>
                  <w:pStyle w:val="Odsekzoznamu"/>
                  <w:spacing w:after="160" w:line="360" w:lineRule="auto"/>
                  <w:ind w:left="0"/>
                  <w:contextualSpacing/>
                  <w:jc w:val="left"/>
                </w:pPr>
              </w:pPrChange>
            </w:pPr>
          </w:p>
          <w:p w:rsidR="002A1DC0" w:rsidRDefault="002A1DC0">
            <w:pPr>
              <w:rPr>
                <w:ins w:id="491" w:author="Slaný Jozef" w:date="2018-05-14T17:38:00Z"/>
              </w:rPr>
              <w:pPrChange w:id="492" w:author="Slaný Jozef" w:date="2018-05-14T17:38:00Z">
                <w:pPr>
                  <w:spacing w:line="360" w:lineRule="auto"/>
                </w:pPr>
              </w:pPrChange>
            </w:pPr>
            <w:ins w:id="493" w:author="Slaný Jozef" w:date="2018-05-14T17:38:00Z">
              <w:r w:rsidRPr="004C3BE1">
                <w:t xml:space="preserve">Doterajšie odseky </w:t>
              </w:r>
              <w:r>
                <w:t>3</w:t>
              </w:r>
              <w:r w:rsidRPr="004C3BE1">
                <w:t xml:space="preserve"> až </w:t>
              </w:r>
              <w:r>
                <w:t>7</w:t>
              </w:r>
              <w:r w:rsidRPr="004C3BE1">
                <w:t xml:space="preserve"> sa označujú ako odseky </w:t>
              </w:r>
              <w:r>
                <w:t>4</w:t>
              </w:r>
              <w:r w:rsidRPr="004C3BE1">
                <w:t xml:space="preserve"> až</w:t>
              </w:r>
              <w:r>
                <w:t xml:space="preserve"> 8</w:t>
              </w:r>
              <w:r w:rsidRPr="004C3BE1">
                <w:t>.</w:t>
              </w:r>
            </w:ins>
          </w:p>
          <w:p w:rsidR="002A1DC0" w:rsidRDefault="002A1DC0">
            <w:pPr>
              <w:rPr>
                <w:ins w:id="494" w:author="Slaný Jozef" w:date="2018-05-14T17:38:00Z"/>
              </w:rPr>
              <w:pPrChange w:id="495" w:author="Slaný Jozef" w:date="2018-05-14T17:38:00Z">
                <w:pPr>
                  <w:spacing w:line="360" w:lineRule="auto"/>
                </w:pPr>
              </w:pPrChange>
            </w:pPr>
          </w:p>
          <w:p w:rsidR="002A1DC0" w:rsidRPr="00686541" w:rsidRDefault="002A1DC0">
            <w:pPr>
              <w:pStyle w:val="Odsekzoznamu"/>
              <w:numPr>
                <w:ilvl w:val="0"/>
                <w:numId w:val="23"/>
              </w:numPr>
              <w:spacing w:after="160"/>
              <w:contextualSpacing/>
              <w:jc w:val="left"/>
              <w:rPr>
                <w:ins w:id="496" w:author="Slaný Jozef" w:date="2018-05-14T17:38:00Z"/>
                <w:bCs/>
              </w:rPr>
              <w:pPrChange w:id="497" w:author="Slaný Jozef" w:date="2018-05-14T17:40:00Z">
                <w:pPr>
                  <w:pStyle w:val="Odsekzoznamu"/>
                  <w:numPr>
                    <w:numId w:val="19"/>
                  </w:numPr>
                  <w:spacing w:after="160" w:line="360" w:lineRule="auto"/>
                  <w:ind w:left="720" w:hanging="360"/>
                  <w:contextualSpacing/>
                </w:pPr>
              </w:pPrChange>
            </w:pPr>
            <w:ins w:id="498" w:author="Slaný Jozef" w:date="2018-05-14T17:38:00Z">
              <w:r w:rsidRPr="00686541">
                <w:rPr>
                  <w:bCs/>
                </w:rPr>
                <w:t>V § 2 odsek 4 znie:</w:t>
              </w:r>
            </w:ins>
          </w:p>
          <w:p w:rsidR="002A1DC0" w:rsidRDefault="002A1DC0">
            <w:pPr>
              <w:pStyle w:val="Odsekzoznamu"/>
              <w:ind w:left="0"/>
              <w:jc w:val="left"/>
              <w:rPr>
                <w:ins w:id="499" w:author="Slaný Jozef" w:date="2018-05-14T17:38:00Z"/>
                <w:bCs/>
              </w:rPr>
              <w:pPrChange w:id="500" w:author="Slaný Jozef" w:date="2018-05-14T17:40:00Z">
                <w:pPr>
                  <w:pStyle w:val="Odsekzoznamu"/>
                  <w:spacing w:line="360" w:lineRule="auto"/>
                  <w:ind w:left="0"/>
                </w:pPr>
              </w:pPrChange>
            </w:pPr>
            <w:ins w:id="501" w:author="Slaný Jozef" w:date="2018-05-14T17:38:00Z">
              <w:r>
                <w:rPr>
                  <w:bCs/>
                </w:rPr>
                <w:t>(4) Prípravky sú zmesi obsahujúce jednu alebo viac</w:t>
              </w:r>
            </w:ins>
          </w:p>
          <w:p w:rsidR="002A1DC0" w:rsidRPr="008845BA" w:rsidRDefault="002A1DC0">
            <w:pPr>
              <w:pStyle w:val="Odsekzoznamu"/>
              <w:widowControl w:val="0"/>
              <w:numPr>
                <w:ilvl w:val="0"/>
                <w:numId w:val="22"/>
              </w:numPr>
              <w:autoSpaceDE w:val="0"/>
              <w:autoSpaceDN w:val="0"/>
              <w:adjustRightInd w:val="0"/>
              <w:ind w:left="371" w:hanging="283"/>
              <w:contextualSpacing/>
              <w:jc w:val="left"/>
              <w:rPr>
                <w:ins w:id="502" w:author="Slaný Jozef" w:date="2018-05-14T17:38:00Z"/>
              </w:rPr>
              <w:pPrChange w:id="503" w:author="Slaný Jozef" w:date="2018-05-14T17:40:00Z">
                <w:pPr>
                  <w:pStyle w:val="Odsekzoznamu"/>
                  <w:widowControl w:val="0"/>
                  <w:numPr>
                    <w:numId w:val="22"/>
                  </w:numPr>
                  <w:autoSpaceDE w:val="0"/>
                  <w:autoSpaceDN w:val="0"/>
                  <w:adjustRightInd w:val="0"/>
                  <w:spacing w:line="360" w:lineRule="auto"/>
                  <w:ind w:left="840" w:hanging="360"/>
                  <w:contextualSpacing/>
                </w:pPr>
              </w:pPrChange>
            </w:pPr>
            <w:ins w:id="504" w:author="Slaný Jozef" w:date="2018-05-14T17:38:00Z">
              <w:r w:rsidRPr="008845BA">
                <w:t>omamných látok alebo psychotropných látok, a to bez ohľadu na ich fyzikálny stav, okrem prírodne sa vyskytujúcich</w:t>
              </w:r>
              <w:r w:rsidRPr="008845BA">
                <w:rPr>
                  <w:rFonts w:ascii="Arial" w:hAnsi="Arial" w:cs="Arial"/>
                  <w:sz w:val="16"/>
                  <w:szCs w:val="16"/>
                </w:rPr>
                <w:t xml:space="preserve"> </w:t>
              </w:r>
              <w:r w:rsidRPr="008845BA">
                <w:t xml:space="preserve">zmesí látok a roztokov látok,  </w:t>
              </w:r>
            </w:ins>
          </w:p>
          <w:p w:rsidR="002A1DC0" w:rsidRPr="002A1DC0" w:rsidRDefault="002A1DC0">
            <w:pPr>
              <w:pStyle w:val="Odsekzoznamu"/>
              <w:widowControl w:val="0"/>
              <w:numPr>
                <w:ilvl w:val="0"/>
                <w:numId w:val="22"/>
              </w:numPr>
              <w:autoSpaceDE w:val="0"/>
              <w:autoSpaceDN w:val="0"/>
              <w:adjustRightInd w:val="0"/>
              <w:ind w:left="371" w:hanging="283"/>
              <w:contextualSpacing/>
              <w:jc w:val="left"/>
              <w:rPr>
                <w:ins w:id="505" w:author="Slaný Jozef" w:date="2018-05-14T17:38:00Z"/>
                <w:rPrChange w:id="506" w:author="Slaný Jozef" w:date="2018-05-14T17:40:00Z">
                  <w:rPr>
                    <w:ins w:id="507" w:author="Slaný Jozef" w:date="2018-05-14T17:38:00Z"/>
                    <w:highlight w:val="yellow"/>
                  </w:rPr>
                </w:rPrChange>
              </w:rPr>
              <w:pPrChange w:id="508" w:author="Slaný Jozef" w:date="2018-05-14T17:40:00Z">
                <w:pPr>
                  <w:pStyle w:val="Odsekzoznamu"/>
                  <w:widowControl w:val="0"/>
                  <w:numPr>
                    <w:numId w:val="22"/>
                  </w:numPr>
                  <w:autoSpaceDE w:val="0"/>
                  <w:autoSpaceDN w:val="0"/>
                  <w:adjustRightInd w:val="0"/>
                  <w:spacing w:line="360" w:lineRule="auto"/>
                  <w:ind w:left="840" w:hanging="360"/>
                  <w:contextualSpacing/>
                </w:pPr>
              </w:pPrChange>
            </w:pPr>
            <w:ins w:id="509" w:author="Slaný Jozef" w:date="2018-05-14T17:38:00Z">
              <w:r w:rsidRPr="002A1DC0">
                <w:t xml:space="preserve">potenciálne rizikových látok, ktorých chemická štruktúra a predpokladané účinky sú podobné ako pri omamných látkach alebo psychotropných látkach (ďalej len "riziková látka")  </w:t>
              </w:r>
              <w:r w:rsidRPr="002A1DC0">
                <w:rPr>
                  <w:rPrChange w:id="510" w:author="Slaný Jozef" w:date="2018-05-14T17:40:00Z">
                    <w:rPr>
                      <w:highlight w:val="yellow"/>
                    </w:rPr>
                  </w:rPrChange>
                </w:rPr>
                <w:t>a</w:t>
              </w:r>
            </w:ins>
          </w:p>
          <w:p w:rsidR="002A1DC0" w:rsidRPr="002F45A4" w:rsidRDefault="002A1DC0">
            <w:pPr>
              <w:pStyle w:val="Odsekzoznamu"/>
              <w:numPr>
                <w:ilvl w:val="0"/>
                <w:numId w:val="22"/>
              </w:numPr>
              <w:spacing w:after="200"/>
              <w:ind w:left="371" w:hanging="283"/>
              <w:contextualSpacing/>
              <w:jc w:val="left"/>
              <w:rPr>
                <w:ins w:id="511" w:author="Slaný Jozef" w:date="2018-05-14T17:38:00Z"/>
              </w:rPr>
              <w:pPrChange w:id="512" w:author="Slaný Jozef" w:date="2018-05-14T17:40:00Z">
                <w:pPr>
                  <w:pStyle w:val="Odsekzoznamu"/>
                  <w:numPr>
                    <w:numId w:val="22"/>
                  </w:numPr>
                  <w:spacing w:after="200" w:line="360" w:lineRule="auto"/>
                  <w:ind w:left="840" w:hanging="360"/>
                  <w:contextualSpacing/>
                  <w:jc w:val="left"/>
                </w:pPr>
              </w:pPrChange>
            </w:pPr>
            <w:ins w:id="513" w:author="Slaný Jozef" w:date="2018-05-14T17:38:00Z">
              <w:r>
                <w:t>látok na ktoré sa nevzťahujú osobitné medzinárodné dohovory,</w:t>
              </w:r>
              <w:r>
                <w:rPr>
                  <w:vertAlign w:val="superscript"/>
                </w:rPr>
                <w:t>1</w:t>
              </w:r>
              <w:r>
                <w:t>) a </w:t>
              </w:r>
              <w:r w:rsidRPr="00D213AD">
                <w:t>ktor</w:t>
              </w:r>
              <w:r>
                <w:t xml:space="preserve">é </w:t>
              </w:r>
              <w:r w:rsidRPr="00D213AD">
                <w:t>môž</w:t>
              </w:r>
              <w:r>
                <w:t>u</w:t>
              </w:r>
              <w:r w:rsidRPr="00D213AD">
                <w:t xml:space="preserve"> </w:t>
              </w:r>
              <w:r w:rsidRPr="00D213AD">
                <w:lastRenderedPageBreak/>
                <w:t>predstavovať porovnateľné zdravotné riziko alebo spoločenské riziko ako látk</w:t>
              </w:r>
              <w:r>
                <w:t>y</w:t>
              </w:r>
              <w:r w:rsidRPr="00D213AD">
                <w:t>, na ktor</w:t>
              </w:r>
              <w:r>
                <w:t>é</w:t>
              </w:r>
              <w:r w:rsidRPr="00D213AD">
                <w:t xml:space="preserve"> sa vzťahujú osobitné medzinárodné dohovory</w:t>
              </w:r>
              <w:r>
                <w:t>.</w:t>
              </w:r>
              <w:r w:rsidRPr="00D213AD">
                <w:rPr>
                  <w:vertAlign w:val="superscript"/>
                </w:rPr>
                <w:t>1</w:t>
              </w:r>
              <w:r w:rsidRPr="00D213AD">
                <w:t>)</w:t>
              </w:r>
            </w:ins>
          </w:p>
          <w:p w:rsidR="005531C5" w:rsidDel="002A1DC0" w:rsidRDefault="005531C5">
            <w:pPr>
              <w:pStyle w:val="Odsekzoznamu"/>
              <w:ind w:left="0"/>
              <w:jc w:val="left"/>
              <w:rPr>
                <w:del w:id="514" w:author="Slaný Jozef" w:date="2018-05-14T17:38:00Z"/>
              </w:rPr>
            </w:pPr>
            <w:del w:id="515" w:author="Slaný Jozef" w:date="2018-05-14T17:38:00Z">
              <w:r w:rsidDel="002A1DC0">
                <w:delText>(3) Prípravky sú zmesi látok alebo roztoky látok obsahujúce jednu alebo viac</w:delText>
              </w:r>
            </w:del>
          </w:p>
          <w:p w:rsidR="005531C5" w:rsidDel="002A1DC0" w:rsidRDefault="005531C5">
            <w:pPr>
              <w:pStyle w:val="Odsekzoznamu"/>
              <w:ind w:left="0"/>
              <w:jc w:val="left"/>
              <w:rPr>
                <w:del w:id="516" w:author="Slaný Jozef" w:date="2018-05-14T17:38:00Z"/>
              </w:rPr>
            </w:pPr>
            <w:del w:id="517" w:author="Slaný Jozef" w:date="2018-05-14T17:38:00Z">
              <w:r w:rsidDel="002A1DC0">
                <w:delText xml:space="preserve">a) omamných látok alebo psychotropných látok, a to bez ohľadu na ich fyzikálny stav, okrem prírodne sa vyskytujúcich zmesí látok a roztokov látok, alebo </w:delText>
              </w:r>
            </w:del>
          </w:p>
          <w:p w:rsidR="001C3EC4" w:rsidRDefault="005531C5">
            <w:pPr>
              <w:pStyle w:val="Odsekzoznamu"/>
              <w:ind w:left="0"/>
              <w:jc w:val="left"/>
            </w:pPr>
            <w:del w:id="518" w:author="Slaný Jozef" w:date="2018-05-14T17:38:00Z">
              <w:r w:rsidDel="002A1DC0">
                <w:delText>b) potenciálne rizikových látok, ktorých chemická štruktúra a predpokladané účinky sú podobné ako pri omamných látkach alebo psychotropných látkach (ďalej len "riziková látka")</w:delText>
              </w:r>
            </w:del>
            <w:r>
              <w:t>.</w:t>
            </w:r>
          </w:p>
        </w:tc>
        <w:tc>
          <w:tcPr>
            <w:tcW w:w="776" w:type="dxa"/>
          </w:tcPr>
          <w:p w:rsidR="00C66884" w:rsidRDefault="00C66884"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r>
              <w:t>Ú</w:t>
            </w: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A8163D" w:rsidP="001C3EC4">
            <w:pPr>
              <w:jc w:val="center"/>
              <w:rPr>
                <w:ins w:id="519" w:author="Slaný Jozef" w:date="2018-05-16T14:43:00Z"/>
              </w:rPr>
            </w:pPr>
            <w:r>
              <w:t>Ú</w:t>
            </w:r>
          </w:p>
          <w:p w:rsidR="00F47793" w:rsidRDefault="00F47793" w:rsidP="001C3EC4">
            <w:pPr>
              <w:jc w:val="center"/>
              <w:rPr>
                <w:ins w:id="520" w:author="Slaný Jozef" w:date="2018-05-16T14:43:00Z"/>
              </w:rPr>
            </w:pPr>
          </w:p>
          <w:p w:rsidR="00F47793" w:rsidRDefault="00F47793" w:rsidP="001C3EC4">
            <w:pPr>
              <w:jc w:val="center"/>
              <w:rPr>
                <w:ins w:id="521" w:author="Slaný Jozef" w:date="2018-05-16T14:43:00Z"/>
              </w:rPr>
            </w:pPr>
          </w:p>
          <w:p w:rsidR="00F47793" w:rsidRDefault="00F47793" w:rsidP="001C3EC4">
            <w:pPr>
              <w:jc w:val="center"/>
              <w:rPr>
                <w:ins w:id="522" w:author="Slaný Jozef" w:date="2018-05-16T14:43:00Z"/>
              </w:rPr>
            </w:pPr>
          </w:p>
          <w:p w:rsidR="00F47793" w:rsidRDefault="00F47793" w:rsidP="001C3EC4">
            <w:pPr>
              <w:jc w:val="center"/>
              <w:rPr>
                <w:ins w:id="523" w:author="Slaný Jozef" w:date="2018-05-16T14:43:00Z"/>
              </w:rPr>
            </w:pPr>
          </w:p>
          <w:p w:rsidR="00F47793" w:rsidRDefault="00F47793" w:rsidP="001C3EC4">
            <w:pPr>
              <w:jc w:val="center"/>
              <w:rPr>
                <w:ins w:id="524" w:author="Slaný Jozef" w:date="2018-05-16T14:43:00Z"/>
              </w:rPr>
            </w:pPr>
          </w:p>
          <w:p w:rsidR="00F47793" w:rsidRDefault="00F47793" w:rsidP="001C3EC4">
            <w:pPr>
              <w:jc w:val="center"/>
              <w:rPr>
                <w:ins w:id="525" w:author="Slaný Jozef" w:date="2018-05-16T14:43:00Z"/>
              </w:rPr>
            </w:pPr>
          </w:p>
          <w:p w:rsidR="00F47793" w:rsidRDefault="00F47793" w:rsidP="001C3EC4">
            <w:pPr>
              <w:jc w:val="center"/>
              <w:rPr>
                <w:ins w:id="526" w:author="Slaný Jozef" w:date="2018-05-16T14:43:00Z"/>
              </w:rPr>
            </w:pPr>
          </w:p>
          <w:p w:rsidR="00F47793" w:rsidRDefault="00F47793" w:rsidP="001C3EC4">
            <w:pPr>
              <w:jc w:val="center"/>
              <w:rPr>
                <w:ins w:id="527" w:author="Slaný Jozef" w:date="2018-05-16T14:43:00Z"/>
              </w:rPr>
            </w:pPr>
          </w:p>
          <w:p w:rsidR="00F47793" w:rsidRDefault="00F47793" w:rsidP="001C3EC4">
            <w:pPr>
              <w:jc w:val="center"/>
              <w:rPr>
                <w:ins w:id="528" w:author="Slaný Jozef" w:date="2018-05-16T14:43:00Z"/>
              </w:rPr>
            </w:pPr>
          </w:p>
          <w:p w:rsidR="00F47793" w:rsidRDefault="00F47793" w:rsidP="001C3EC4">
            <w:pPr>
              <w:jc w:val="center"/>
              <w:rPr>
                <w:ins w:id="529" w:author="Slaný Jozef" w:date="2018-05-16T14:43:00Z"/>
              </w:rPr>
            </w:pPr>
          </w:p>
          <w:p w:rsidR="00F47793" w:rsidRDefault="00F47793" w:rsidP="001C3EC4">
            <w:pPr>
              <w:jc w:val="center"/>
              <w:rPr>
                <w:ins w:id="530" w:author="Slaný Jozef" w:date="2018-05-16T14:43:00Z"/>
              </w:rPr>
            </w:pPr>
          </w:p>
          <w:p w:rsidR="00F47793" w:rsidRDefault="00F47793" w:rsidP="001C3EC4">
            <w:pPr>
              <w:jc w:val="center"/>
              <w:rPr>
                <w:ins w:id="531" w:author="Slaný Jozef" w:date="2018-05-16T14:43:00Z"/>
              </w:rPr>
            </w:pPr>
          </w:p>
          <w:p w:rsidR="00F47793" w:rsidRDefault="00F47793" w:rsidP="001C3EC4">
            <w:pPr>
              <w:jc w:val="center"/>
              <w:rPr>
                <w:ins w:id="532" w:author="Slaný Jozef" w:date="2018-05-16T14:43:00Z"/>
              </w:rPr>
            </w:pPr>
          </w:p>
          <w:p w:rsidR="00F47793" w:rsidRDefault="00F47793" w:rsidP="001C3EC4">
            <w:pPr>
              <w:jc w:val="center"/>
              <w:rPr>
                <w:ins w:id="533" w:author="Slaný Jozef" w:date="2018-05-16T14:43:00Z"/>
              </w:rPr>
            </w:pPr>
          </w:p>
          <w:p w:rsidR="00F47793" w:rsidRDefault="00F47793" w:rsidP="001C3EC4">
            <w:pPr>
              <w:jc w:val="center"/>
              <w:rPr>
                <w:ins w:id="534" w:author="Slaný Jozef" w:date="2018-05-16T14:43:00Z"/>
              </w:rPr>
            </w:pPr>
          </w:p>
          <w:p w:rsidR="00F47793" w:rsidRDefault="00F47793" w:rsidP="001C3EC4">
            <w:pPr>
              <w:jc w:val="center"/>
              <w:rPr>
                <w:ins w:id="535" w:author="Slaný Jozef" w:date="2018-05-16T14:43:00Z"/>
              </w:rPr>
            </w:pPr>
          </w:p>
          <w:p w:rsidR="00F47793" w:rsidRDefault="00F47793" w:rsidP="001C3EC4">
            <w:pPr>
              <w:jc w:val="center"/>
              <w:rPr>
                <w:ins w:id="536" w:author="Slaný Jozef" w:date="2018-05-16T14:43:00Z"/>
              </w:rPr>
            </w:pPr>
          </w:p>
          <w:p w:rsidR="00F47793" w:rsidRDefault="00F47793" w:rsidP="001C3EC4">
            <w:pPr>
              <w:jc w:val="center"/>
            </w:pPr>
            <w:ins w:id="537" w:author="Slaný Jozef" w:date="2018-05-16T14:43:00Z">
              <w:r>
                <w:t>Ú</w:t>
              </w:r>
            </w:ins>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F6C49" w:rsidRDefault="00EF6C49"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1C3EC4" w:rsidDel="002A1DC0" w:rsidRDefault="00AF7B03" w:rsidP="001C3EC4">
            <w:pPr>
              <w:jc w:val="center"/>
              <w:rPr>
                <w:del w:id="538" w:author="Slaný Jozef" w:date="2018-05-14T17:35:00Z"/>
              </w:rPr>
            </w:pPr>
            <w:del w:id="539" w:author="Slaný Jozef" w:date="2018-05-14T17:35:00Z">
              <w:r w:rsidDel="002A1DC0">
                <w:delText>Ú</w:delText>
              </w:r>
            </w:del>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Del="002A1DC0" w:rsidRDefault="00E60C66" w:rsidP="001C3EC4">
            <w:pPr>
              <w:jc w:val="center"/>
              <w:rPr>
                <w:del w:id="540" w:author="Slaný Jozef" w:date="2018-05-14T17:35:00Z"/>
              </w:rPr>
            </w:pPr>
          </w:p>
          <w:p w:rsidR="00E60C66" w:rsidDel="002A1DC0" w:rsidRDefault="00E60C66" w:rsidP="001C3EC4">
            <w:pPr>
              <w:jc w:val="center"/>
              <w:rPr>
                <w:del w:id="541" w:author="Slaný Jozef" w:date="2018-05-14T17:35:00Z"/>
              </w:rPr>
            </w:pPr>
          </w:p>
          <w:p w:rsidR="00E60C66" w:rsidDel="002A1DC0" w:rsidRDefault="00E60C66" w:rsidP="001C3EC4">
            <w:pPr>
              <w:jc w:val="center"/>
              <w:rPr>
                <w:del w:id="542" w:author="Slaný Jozef" w:date="2018-05-14T17:35:00Z"/>
              </w:rPr>
            </w:pPr>
          </w:p>
          <w:p w:rsidR="00E60C66" w:rsidDel="002A1DC0" w:rsidRDefault="00E60C66" w:rsidP="001C3EC4">
            <w:pPr>
              <w:jc w:val="center"/>
              <w:rPr>
                <w:del w:id="543" w:author="Slaný Jozef" w:date="2018-05-14T17:35:00Z"/>
              </w:rPr>
            </w:pPr>
          </w:p>
          <w:p w:rsidR="00E60C66" w:rsidRDefault="00E60C66" w:rsidP="001C3EC4">
            <w:pPr>
              <w:jc w:val="center"/>
            </w:pPr>
          </w:p>
          <w:p w:rsidR="00E60C66" w:rsidRDefault="00E60C66" w:rsidP="001C3EC4">
            <w:pPr>
              <w:jc w:val="center"/>
              <w:rPr>
                <w:ins w:id="544" w:author="Slaný Jozef" w:date="2018-05-14T17:42:00Z"/>
              </w:rPr>
            </w:pPr>
            <w:r>
              <w:t>Ú</w:t>
            </w:r>
          </w:p>
          <w:p w:rsidR="003F2DEC" w:rsidRDefault="003F2DEC" w:rsidP="001C3EC4">
            <w:pPr>
              <w:jc w:val="center"/>
              <w:rPr>
                <w:ins w:id="545" w:author="Slaný Jozef" w:date="2018-05-14T17:42:00Z"/>
              </w:rPr>
            </w:pPr>
          </w:p>
          <w:p w:rsidR="003F2DEC" w:rsidRDefault="003F2DEC" w:rsidP="001C3EC4">
            <w:pPr>
              <w:jc w:val="center"/>
              <w:rPr>
                <w:ins w:id="546" w:author="Slaný Jozef" w:date="2018-05-14T17:42:00Z"/>
              </w:rPr>
            </w:pPr>
          </w:p>
          <w:p w:rsidR="003F2DEC" w:rsidRDefault="003F2DEC" w:rsidP="001C3EC4">
            <w:pPr>
              <w:jc w:val="center"/>
              <w:rPr>
                <w:ins w:id="547" w:author="Slaný Jozef" w:date="2018-05-14T17:42:00Z"/>
              </w:rPr>
            </w:pPr>
          </w:p>
          <w:p w:rsidR="003F2DEC" w:rsidRDefault="003F2DEC" w:rsidP="001C3EC4">
            <w:pPr>
              <w:jc w:val="center"/>
              <w:rPr>
                <w:ins w:id="548" w:author="Slaný Jozef" w:date="2018-05-14T17:42:00Z"/>
              </w:rPr>
            </w:pPr>
          </w:p>
          <w:p w:rsidR="003F2DEC" w:rsidRDefault="003F2DEC" w:rsidP="001C3EC4">
            <w:pPr>
              <w:jc w:val="center"/>
              <w:rPr>
                <w:ins w:id="549" w:author="Slaný Jozef" w:date="2018-05-14T17:42:00Z"/>
              </w:rPr>
            </w:pPr>
          </w:p>
          <w:p w:rsidR="003F2DEC" w:rsidRDefault="003F2DEC" w:rsidP="001C3EC4">
            <w:pPr>
              <w:jc w:val="center"/>
              <w:rPr>
                <w:ins w:id="550" w:author="Slaný Jozef" w:date="2018-05-14T17:42:00Z"/>
              </w:rPr>
            </w:pPr>
          </w:p>
          <w:p w:rsidR="003F2DEC" w:rsidRDefault="003F2DEC" w:rsidP="001C3EC4">
            <w:pPr>
              <w:jc w:val="center"/>
              <w:rPr>
                <w:ins w:id="551" w:author="Slaný Jozef" w:date="2018-05-14T17:42:00Z"/>
              </w:rPr>
            </w:pPr>
          </w:p>
          <w:p w:rsidR="003F2DEC" w:rsidRDefault="003F2DEC" w:rsidP="001C3EC4">
            <w:pPr>
              <w:jc w:val="center"/>
              <w:rPr>
                <w:ins w:id="552" w:author="Slaný Jozef" w:date="2018-05-14T17:42:00Z"/>
              </w:rPr>
            </w:pPr>
          </w:p>
          <w:p w:rsidR="003F2DEC" w:rsidRDefault="003F2DEC" w:rsidP="001C3EC4">
            <w:pPr>
              <w:jc w:val="center"/>
              <w:rPr>
                <w:ins w:id="553" w:author="Slaný Jozef" w:date="2018-05-14T17:42:00Z"/>
              </w:rPr>
            </w:pPr>
          </w:p>
          <w:p w:rsidR="003F2DEC" w:rsidRDefault="003F2DEC" w:rsidP="001C3EC4">
            <w:pPr>
              <w:jc w:val="center"/>
              <w:rPr>
                <w:ins w:id="554" w:author="Slaný Jozef" w:date="2018-05-14T17:42:00Z"/>
              </w:rPr>
            </w:pPr>
          </w:p>
          <w:p w:rsidR="003F2DEC" w:rsidRDefault="003F2DEC" w:rsidP="001C3EC4">
            <w:pPr>
              <w:jc w:val="center"/>
              <w:rPr>
                <w:ins w:id="555" w:author="Slaný Jozef" w:date="2018-05-14T17:42:00Z"/>
              </w:rPr>
            </w:pPr>
          </w:p>
          <w:p w:rsidR="003F2DEC" w:rsidRDefault="003F2DEC" w:rsidP="001C3EC4">
            <w:pPr>
              <w:jc w:val="center"/>
              <w:rPr>
                <w:ins w:id="556" w:author="Slaný Jozef" w:date="2018-05-14T17:42:00Z"/>
              </w:rPr>
            </w:pPr>
          </w:p>
          <w:p w:rsidR="003F2DEC" w:rsidRDefault="003F2DEC" w:rsidP="001C3EC4">
            <w:pPr>
              <w:jc w:val="center"/>
              <w:rPr>
                <w:ins w:id="557" w:author="Slaný Jozef" w:date="2018-05-14T17:42:00Z"/>
              </w:rPr>
            </w:pPr>
          </w:p>
          <w:p w:rsidR="003F2DEC" w:rsidRDefault="003F2DEC" w:rsidP="001C3EC4">
            <w:pPr>
              <w:jc w:val="center"/>
              <w:rPr>
                <w:ins w:id="558" w:author="Slaný Jozef" w:date="2018-05-14T17:42:00Z"/>
              </w:rPr>
            </w:pPr>
          </w:p>
          <w:p w:rsidR="003F2DEC" w:rsidRDefault="003F2DEC" w:rsidP="001C3EC4">
            <w:pPr>
              <w:jc w:val="center"/>
              <w:rPr>
                <w:ins w:id="559" w:author="Slaný Jozef" w:date="2018-05-14T17:42:00Z"/>
              </w:rPr>
            </w:pPr>
          </w:p>
          <w:p w:rsidR="003F2DEC" w:rsidRDefault="003F2DEC" w:rsidP="001C3EC4">
            <w:pPr>
              <w:jc w:val="center"/>
              <w:rPr>
                <w:ins w:id="560" w:author="Slaný Jozef" w:date="2018-05-14T17:42:00Z"/>
              </w:rPr>
            </w:pPr>
          </w:p>
          <w:p w:rsidR="003F2DEC" w:rsidRDefault="003F2DEC" w:rsidP="001C3EC4">
            <w:pPr>
              <w:jc w:val="center"/>
              <w:rPr>
                <w:ins w:id="561" w:author="Slaný Jozef" w:date="2018-05-14T17:42:00Z"/>
              </w:rPr>
            </w:pPr>
          </w:p>
          <w:p w:rsidR="003F2DEC" w:rsidRDefault="003F2DEC" w:rsidP="001C3EC4">
            <w:pPr>
              <w:jc w:val="center"/>
              <w:rPr>
                <w:ins w:id="562" w:author="Slaný Jozef" w:date="2018-05-14T17:42:00Z"/>
              </w:rPr>
            </w:pPr>
          </w:p>
          <w:p w:rsidR="003F2DEC" w:rsidRDefault="003F2DEC" w:rsidP="001C3EC4">
            <w:pPr>
              <w:jc w:val="center"/>
              <w:rPr>
                <w:ins w:id="563" w:author="Slaný Jozef" w:date="2018-05-14T17:42:00Z"/>
              </w:rPr>
            </w:pPr>
          </w:p>
          <w:p w:rsidR="003F2DEC" w:rsidRDefault="003F2DEC" w:rsidP="001C3EC4">
            <w:pPr>
              <w:jc w:val="center"/>
              <w:rPr>
                <w:ins w:id="564" w:author="Slaný Jozef" w:date="2018-05-14T17:42:00Z"/>
              </w:rPr>
            </w:pPr>
          </w:p>
          <w:p w:rsidR="003F2DEC" w:rsidRDefault="003F2DEC" w:rsidP="001C3EC4">
            <w:pPr>
              <w:jc w:val="center"/>
              <w:rPr>
                <w:ins w:id="565" w:author="Slaný Jozef" w:date="2018-05-14T17:42:00Z"/>
              </w:rPr>
            </w:pPr>
          </w:p>
          <w:p w:rsidR="003F2DEC" w:rsidRDefault="003F2DEC" w:rsidP="001C3EC4">
            <w:pPr>
              <w:jc w:val="center"/>
              <w:rPr>
                <w:ins w:id="566" w:author="Slaný Jozef" w:date="2018-05-14T17:42:00Z"/>
              </w:rPr>
            </w:pPr>
          </w:p>
          <w:p w:rsidR="003F2DEC" w:rsidRDefault="003F2DEC" w:rsidP="001C3EC4">
            <w:pPr>
              <w:jc w:val="center"/>
              <w:rPr>
                <w:ins w:id="567" w:author="Slaný Jozef" w:date="2018-05-14T17:42:00Z"/>
              </w:rPr>
            </w:pPr>
          </w:p>
          <w:p w:rsidR="003F2DEC" w:rsidRDefault="003F2DEC" w:rsidP="001C3EC4">
            <w:pPr>
              <w:jc w:val="center"/>
              <w:rPr>
                <w:ins w:id="568" w:author="Slaný Jozef" w:date="2018-05-14T17:42:00Z"/>
              </w:rPr>
            </w:pPr>
          </w:p>
          <w:p w:rsidR="003F2DEC" w:rsidRDefault="003F2DEC" w:rsidP="001C3EC4">
            <w:pPr>
              <w:jc w:val="center"/>
              <w:rPr>
                <w:ins w:id="569" w:author="Slaný Jozef" w:date="2018-05-14T17:42:00Z"/>
              </w:rPr>
            </w:pPr>
          </w:p>
          <w:p w:rsidR="003F2DEC" w:rsidRDefault="003F2DEC" w:rsidP="001C3EC4">
            <w:pPr>
              <w:jc w:val="center"/>
              <w:rPr>
                <w:ins w:id="570" w:author="Slaný Jozef" w:date="2018-05-14T17:42:00Z"/>
              </w:rPr>
            </w:pPr>
          </w:p>
          <w:p w:rsidR="003F2DEC" w:rsidRDefault="003F2DEC" w:rsidP="001C3EC4">
            <w:pPr>
              <w:jc w:val="center"/>
              <w:rPr>
                <w:ins w:id="571" w:author="Slaný Jozef" w:date="2018-05-14T17:42:00Z"/>
              </w:rPr>
            </w:pPr>
          </w:p>
          <w:p w:rsidR="003F2DEC" w:rsidRDefault="003F2DEC" w:rsidP="001C3EC4">
            <w:pPr>
              <w:jc w:val="center"/>
              <w:rPr>
                <w:ins w:id="572" w:author="Slaný Jozef" w:date="2018-05-14T17:42:00Z"/>
              </w:rPr>
            </w:pPr>
          </w:p>
          <w:p w:rsidR="003F2DEC" w:rsidRDefault="003F2DEC" w:rsidP="001C3EC4">
            <w:pPr>
              <w:jc w:val="center"/>
              <w:rPr>
                <w:ins w:id="573" w:author="Slaný Jozef" w:date="2018-05-14T17:42:00Z"/>
              </w:rPr>
            </w:pPr>
          </w:p>
          <w:p w:rsidR="003F2DEC" w:rsidRDefault="003F2DEC" w:rsidP="001C3EC4">
            <w:pPr>
              <w:jc w:val="center"/>
              <w:rPr>
                <w:ins w:id="574" w:author="Slaný Jozef" w:date="2018-05-14T17:42:00Z"/>
              </w:rPr>
            </w:pPr>
          </w:p>
          <w:p w:rsidR="003F2DEC" w:rsidRDefault="003F2DEC" w:rsidP="001C3EC4">
            <w:pPr>
              <w:jc w:val="center"/>
              <w:rPr>
                <w:ins w:id="575" w:author="Slaný Jozef" w:date="2018-05-14T17:42:00Z"/>
              </w:rPr>
            </w:pPr>
          </w:p>
          <w:p w:rsidR="003F2DEC" w:rsidRDefault="003F2DEC" w:rsidP="001C3EC4">
            <w:pPr>
              <w:jc w:val="center"/>
              <w:rPr>
                <w:ins w:id="576" w:author="Slaný Jozef" w:date="2018-05-14T17:42:00Z"/>
              </w:rPr>
            </w:pPr>
          </w:p>
          <w:p w:rsidR="003F2DEC" w:rsidRDefault="003F2DEC" w:rsidP="001C3EC4">
            <w:pPr>
              <w:jc w:val="center"/>
              <w:rPr>
                <w:ins w:id="577" w:author="Slaný Jozef" w:date="2018-05-14T17:42:00Z"/>
              </w:rPr>
            </w:pPr>
          </w:p>
          <w:p w:rsidR="003F2DEC" w:rsidRDefault="003F2DEC" w:rsidP="001C3EC4">
            <w:pPr>
              <w:jc w:val="center"/>
              <w:rPr>
                <w:ins w:id="578" w:author="Slaný Jozef" w:date="2018-05-14T17:42:00Z"/>
              </w:rPr>
            </w:pPr>
          </w:p>
          <w:p w:rsidR="003F2DEC" w:rsidRDefault="003F2DEC" w:rsidP="001C3EC4">
            <w:pPr>
              <w:jc w:val="center"/>
              <w:rPr>
                <w:ins w:id="579" w:author="Slaný Jozef" w:date="2018-05-14T17:42:00Z"/>
              </w:rPr>
            </w:pPr>
          </w:p>
          <w:p w:rsidR="003F2DEC" w:rsidRDefault="003F2DEC" w:rsidP="001C3EC4">
            <w:pPr>
              <w:jc w:val="center"/>
              <w:rPr>
                <w:ins w:id="580" w:author="Slaný Jozef" w:date="2018-05-14T17:42:00Z"/>
              </w:rPr>
            </w:pPr>
          </w:p>
          <w:p w:rsidR="003F2DEC" w:rsidRDefault="003F2DEC" w:rsidP="001C3EC4">
            <w:pPr>
              <w:jc w:val="center"/>
              <w:rPr>
                <w:ins w:id="581" w:author="Slaný Jozef" w:date="2018-05-14T17:42:00Z"/>
              </w:rPr>
            </w:pPr>
          </w:p>
          <w:p w:rsidR="003F2DEC" w:rsidRDefault="003F2DEC" w:rsidP="001C3EC4">
            <w:pPr>
              <w:jc w:val="center"/>
              <w:rPr>
                <w:ins w:id="582" w:author="Slaný Jozef" w:date="2018-05-14T17:42:00Z"/>
              </w:rPr>
            </w:pPr>
          </w:p>
          <w:p w:rsidR="003F2DEC" w:rsidRDefault="003F2DEC" w:rsidP="001C3EC4">
            <w:pPr>
              <w:jc w:val="center"/>
              <w:rPr>
                <w:ins w:id="583" w:author="Slaný Jozef" w:date="2018-05-14T17:42:00Z"/>
              </w:rPr>
            </w:pPr>
          </w:p>
          <w:p w:rsidR="003F2DEC" w:rsidRDefault="003F2DEC" w:rsidP="001C3EC4">
            <w:pPr>
              <w:jc w:val="center"/>
              <w:rPr>
                <w:ins w:id="584" w:author="Slaný Jozef" w:date="2018-05-14T17:42:00Z"/>
              </w:rPr>
            </w:pPr>
          </w:p>
          <w:p w:rsidR="003F2DEC" w:rsidRDefault="003F2DEC" w:rsidP="001C3EC4">
            <w:pPr>
              <w:jc w:val="center"/>
            </w:pPr>
            <w:ins w:id="585" w:author="Slaný Jozef" w:date="2018-05-14T17:42:00Z">
              <w:r>
                <w:t>Ú</w:t>
              </w:r>
            </w:ins>
          </w:p>
        </w:tc>
        <w:tc>
          <w:tcPr>
            <w:tcW w:w="1209" w:type="dxa"/>
          </w:tcPr>
          <w:p w:rsidR="001C3EC4" w:rsidRDefault="001C3EC4"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Del="002A1DC0" w:rsidRDefault="005531C5" w:rsidP="001C3EC4">
            <w:pPr>
              <w:jc w:val="center"/>
              <w:rPr>
                <w:del w:id="586" w:author="Slaný Jozef" w:date="2018-05-14T17:36:00Z"/>
              </w:rPr>
            </w:pPr>
            <w:del w:id="587" w:author="Slaný Jozef" w:date="2018-05-14T17:36:00Z">
              <w:r w:rsidDel="002A1DC0">
                <w:delText>v platnom zákone 139/1998 Z.</w:delText>
              </w:r>
              <w:r w:rsidR="00E60C66" w:rsidDel="002A1DC0">
                <w:delText xml:space="preserve"> </w:delText>
              </w:r>
              <w:r w:rsidDel="002A1DC0">
                <w:delText>z</w:delText>
              </w:r>
              <w:r w:rsidR="00E60C66" w:rsidDel="002A1DC0">
                <w:delText>.</w:delText>
              </w:r>
            </w:del>
          </w:p>
          <w:p w:rsidR="00E60C66" w:rsidDel="002A1DC0" w:rsidRDefault="00E60C66" w:rsidP="001C3EC4">
            <w:pPr>
              <w:jc w:val="center"/>
              <w:rPr>
                <w:del w:id="588" w:author="Slaný Jozef" w:date="2018-05-14T17:36:00Z"/>
              </w:rPr>
            </w:pPr>
            <w:del w:id="589" w:author="Slaný Jozef" w:date="2018-05-14T17:36:00Z">
              <w:r w:rsidDel="002A1DC0">
                <w:delText>v návrhu zákona</w:delText>
              </w:r>
            </w:del>
          </w:p>
          <w:p w:rsidR="00E60C66" w:rsidRDefault="00E60C66" w:rsidP="001C3EC4">
            <w:pPr>
              <w:jc w:val="center"/>
            </w:pPr>
            <w:del w:id="590" w:author="Slaný Jozef" w:date="2018-05-14T17:36:00Z">
              <w:r w:rsidDel="002A1DC0">
                <w:delText>novooznačený odsek 4</w:delText>
              </w:r>
            </w:del>
          </w:p>
        </w:tc>
      </w:tr>
      <w:tr w:rsidR="00092F11" w:rsidTr="00780A28">
        <w:tc>
          <w:tcPr>
            <w:tcW w:w="921" w:type="dxa"/>
          </w:tcPr>
          <w:p w:rsidR="00092F11" w:rsidRDefault="00092F11" w:rsidP="00092F11">
            <w:pPr>
              <w:jc w:val="center"/>
            </w:pPr>
            <w:r>
              <w:lastRenderedPageBreak/>
              <w:t xml:space="preserve">Čl. </w:t>
            </w:r>
            <w:r w:rsidR="00A8163D">
              <w:t>1</w:t>
            </w:r>
          </w:p>
          <w:p w:rsidR="00A8163D" w:rsidRDefault="00A8163D" w:rsidP="00092F11">
            <w:pPr>
              <w:jc w:val="center"/>
            </w:pPr>
          </w:p>
          <w:p w:rsidR="00A8163D" w:rsidRDefault="00A8163D" w:rsidP="00092F11">
            <w:pPr>
              <w:jc w:val="center"/>
            </w:pPr>
          </w:p>
          <w:p w:rsidR="00A8163D" w:rsidRDefault="00A8163D" w:rsidP="00092F11">
            <w:pPr>
              <w:jc w:val="center"/>
            </w:pPr>
            <w:r>
              <w:t>Čl. 1a</w:t>
            </w:r>
          </w:p>
          <w:p w:rsidR="00092F11" w:rsidRDefault="00092F11" w:rsidP="00092F11">
            <w:pPr>
              <w:jc w:val="center"/>
            </w:pPr>
          </w:p>
          <w:p w:rsidR="00092F11" w:rsidRDefault="00092F11" w:rsidP="00092F11">
            <w:pPr>
              <w:jc w:val="center"/>
            </w:pPr>
          </w:p>
          <w:p w:rsidR="00092F11" w:rsidRDefault="00092F11" w:rsidP="00092F11">
            <w:pPr>
              <w:jc w:val="center"/>
            </w:pPr>
            <w:r>
              <w:t>O: 1</w:t>
            </w:r>
          </w:p>
          <w:p w:rsidR="00092F11" w:rsidRDefault="00092F11" w:rsidP="00092F11">
            <w:pPr>
              <w:jc w:val="center"/>
            </w:pPr>
            <w:r>
              <w:t>B: 1</w:t>
            </w: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r>
              <w:t>B: 2</w:t>
            </w:r>
          </w:p>
          <w:p w:rsidR="00A8163D" w:rsidRDefault="00A8163D" w:rsidP="00092F11">
            <w:pPr>
              <w:jc w:val="center"/>
            </w:pPr>
          </w:p>
          <w:p w:rsidR="00C66884" w:rsidRDefault="00C66884"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C66884" w:rsidRDefault="00C66884" w:rsidP="00092F11">
            <w:pPr>
              <w:jc w:val="center"/>
            </w:pPr>
            <w:r>
              <w:t>B: 3</w:t>
            </w: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r>
              <w:t>B: 4</w:t>
            </w:r>
          </w:p>
          <w:p w:rsidR="00A8163D" w:rsidRDefault="00A8163D" w:rsidP="00092F11">
            <w:pPr>
              <w:jc w:val="center"/>
            </w:pPr>
          </w:p>
          <w:p w:rsidR="00092F11" w:rsidRDefault="00092F11"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Del="002845C9" w:rsidRDefault="004E5506" w:rsidP="001C3EC4">
            <w:pPr>
              <w:jc w:val="center"/>
              <w:rPr>
                <w:del w:id="591" w:author="Slaný Jozef" w:date="2018-05-16T14:57:00Z"/>
              </w:rPr>
            </w:pPr>
          </w:p>
          <w:p w:rsidR="004E5506" w:rsidDel="002845C9" w:rsidRDefault="004E5506" w:rsidP="001C3EC4">
            <w:pPr>
              <w:jc w:val="center"/>
              <w:rPr>
                <w:del w:id="592" w:author="Slaný Jozef" w:date="2018-05-16T14:57:00Z"/>
              </w:rPr>
            </w:pPr>
          </w:p>
          <w:p w:rsidR="004E5506" w:rsidDel="002845C9" w:rsidRDefault="004E5506" w:rsidP="001C3EC4">
            <w:pPr>
              <w:jc w:val="center"/>
              <w:rPr>
                <w:del w:id="593" w:author="Slaný Jozef" w:date="2018-05-16T14:57:00Z"/>
              </w:rPr>
            </w:pPr>
          </w:p>
          <w:p w:rsidR="004E5506" w:rsidDel="002845C9" w:rsidRDefault="004E5506" w:rsidP="001C3EC4">
            <w:pPr>
              <w:jc w:val="center"/>
              <w:rPr>
                <w:del w:id="594" w:author="Slaný Jozef" w:date="2018-05-16T14:57:00Z"/>
              </w:rPr>
            </w:pPr>
          </w:p>
          <w:p w:rsidR="004E5506" w:rsidDel="002845C9" w:rsidRDefault="004E5506" w:rsidP="001C3EC4">
            <w:pPr>
              <w:jc w:val="center"/>
              <w:rPr>
                <w:del w:id="595" w:author="Slaný Jozef" w:date="2018-05-16T14:57:00Z"/>
              </w:rPr>
            </w:pPr>
          </w:p>
          <w:p w:rsidR="004E5506" w:rsidDel="002845C9" w:rsidRDefault="004E5506" w:rsidP="001C3EC4">
            <w:pPr>
              <w:jc w:val="center"/>
              <w:rPr>
                <w:del w:id="596" w:author="Slaný Jozef" w:date="2018-05-16T14:57:00Z"/>
              </w:rPr>
            </w:pPr>
          </w:p>
          <w:p w:rsidR="004E5506" w:rsidDel="002845C9" w:rsidRDefault="004E5506" w:rsidP="001C3EC4">
            <w:pPr>
              <w:jc w:val="center"/>
              <w:rPr>
                <w:del w:id="597" w:author="Slaný Jozef" w:date="2018-05-16T14:57:00Z"/>
              </w:rPr>
            </w:pPr>
          </w:p>
          <w:p w:rsidR="004E5506" w:rsidDel="002845C9" w:rsidRDefault="004E5506" w:rsidP="001C3EC4">
            <w:pPr>
              <w:jc w:val="center"/>
              <w:rPr>
                <w:del w:id="598" w:author="Slaný Jozef" w:date="2018-05-16T14:57:00Z"/>
              </w:rPr>
            </w:pPr>
          </w:p>
          <w:p w:rsidR="004E5506" w:rsidDel="002845C9" w:rsidRDefault="004E5506" w:rsidP="001C3EC4">
            <w:pPr>
              <w:jc w:val="center"/>
              <w:rPr>
                <w:del w:id="599" w:author="Slaný Jozef" w:date="2018-05-16T14:57:00Z"/>
              </w:rPr>
            </w:pPr>
          </w:p>
          <w:p w:rsidR="004E5506" w:rsidDel="002845C9" w:rsidRDefault="004E5506" w:rsidP="001C3EC4">
            <w:pPr>
              <w:jc w:val="center"/>
              <w:rPr>
                <w:del w:id="600" w:author="Slaný Jozef" w:date="2018-05-16T14:57:00Z"/>
              </w:rPr>
            </w:pPr>
          </w:p>
          <w:p w:rsidR="004E5506" w:rsidDel="002845C9" w:rsidRDefault="004E5506" w:rsidP="001C3EC4">
            <w:pPr>
              <w:jc w:val="center"/>
              <w:rPr>
                <w:del w:id="601" w:author="Slaný Jozef" w:date="2018-05-16T14:57:00Z"/>
              </w:rPr>
            </w:pPr>
          </w:p>
          <w:p w:rsidR="004E5506" w:rsidDel="002845C9" w:rsidRDefault="004E5506" w:rsidP="001C3EC4">
            <w:pPr>
              <w:jc w:val="center"/>
              <w:rPr>
                <w:del w:id="602" w:author="Slaný Jozef" w:date="2018-05-16T14:57:00Z"/>
              </w:rPr>
            </w:pPr>
          </w:p>
          <w:p w:rsidR="004E5506" w:rsidDel="002845C9" w:rsidRDefault="004E5506" w:rsidP="001C3EC4">
            <w:pPr>
              <w:jc w:val="center"/>
              <w:rPr>
                <w:del w:id="603" w:author="Slaný Jozef" w:date="2018-05-16T14:57:00Z"/>
              </w:rPr>
            </w:pPr>
          </w:p>
          <w:p w:rsidR="004E5506" w:rsidDel="002845C9" w:rsidRDefault="004E5506" w:rsidP="001C3EC4">
            <w:pPr>
              <w:jc w:val="center"/>
              <w:rPr>
                <w:del w:id="604" w:author="Slaný Jozef" w:date="2018-05-16T14:57:00Z"/>
              </w:rPr>
            </w:pPr>
          </w:p>
          <w:p w:rsidR="004E5506" w:rsidDel="002845C9" w:rsidRDefault="004E5506" w:rsidP="001C3EC4">
            <w:pPr>
              <w:jc w:val="center"/>
              <w:rPr>
                <w:del w:id="605" w:author="Slaný Jozef" w:date="2018-05-16T14:57:00Z"/>
              </w:rPr>
            </w:pPr>
          </w:p>
          <w:p w:rsidR="004E5506" w:rsidDel="002845C9" w:rsidRDefault="004E5506" w:rsidP="001C3EC4">
            <w:pPr>
              <w:jc w:val="center"/>
              <w:rPr>
                <w:del w:id="606" w:author="Slaný Jozef" w:date="2018-05-16T14:57:00Z"/>
              </w:rPr>
            </w:pPr>
          </w:p>
          <w:p w:rsidR="004E5506" w:rsidDel="002845C9" w:rsidRDefault="004E5506" w:rsidP="001C3EC4">
            <w:pPr>
              <w:jc w:val="center"/>
              <w:rPr>
                <w:del w:id="607" w:author="Slaný Jozef" w:date="2018-05-16T14:57:00Z"/>
              </w:rPr>
            </w:pPr>
          </w:p>
          <w:p w:rsidR="004E5506" w:rsidDel="002845C9" w:rsidRDefault="004E5506" w:rsidP="001C3EC4">
            <w:pPr>
              <w:jc w:val="center"/>
              <w:rPr>
                <w:del w:id="608" w:author="Slaný Jozef" w:date="2018-05-16T14:57:00Z"/>
              </w:rPr>
            </w:pPr>
          </w:p>
          <w:p w:rsidR="003F2DEC" w:rsidDel="002845C9" w:rsidRDefault="003F2DEC" w:rsidP="001C3EC4">
            <w:pPr>
              <w:jc w:val="center"/>
              <w:rPr>
                <w:del w:id="609" w:author="Slaný Jozef" w:date="2018-05-16T14:57:00Z"/>
              </w:rPr>
            </w:pPr>
          </w:p>
          <w:p w:rsidR="004E5506" w:rsidRDefault="004E5506" w:rsidP="001C3EC4">
            <w:pPr>
              <w:jc w:val="center"/>
            </w:pPr>
          </w:p>
          <w:p w:rsidR="004E5506" w:rsidRDefault="004E5506" w:rsidP="001C3EC4">
            <w:pPr>
              <w:jc w:val="center"/>
            </w:pPr>
            <w:r>
              <w:t>B:4</w:t>
            </w:r>
          </w:p>
          <w:p w:rsidR="004E5506" w:rsidRDefault="004E5506" w:rsidP="001C3EC4">
            <w:pPr>
              <w:jc w:val="center"/>
            </w:pPr>
            <w:r>
              <w:t>ods. 2</w:t>
            </w:r>
          </w:p>
        </w:tc>
        <w:tc>
          <w:tcPr>
            <w:tcW w:w="4961" w:type="dxa"/>
          </w:tcPr>
          <w:p w:rsidR="003D31A3" w:rsidRPr="00103480" w:rsidRDefault="003D31A3" w:rsidP="003D31A3">
            <w:pPr>
              <w:spacing w:before="120"/>
              <w:rPr>
                <w:color w:val="000000"/>
              </w:rPr>
            </w:pPr>
            <w:r w:rsidRPr="00103480">
              <w:rPr>
                <w:color w:val="000000"/>
              </w:rPr>
              <w:lastRenderedPageBreak/>
              <w:t>Vkladajú sa tieto články:</w:t>
            </w:r>
          </w:p>
          <w:p w:rsidR="003D31A3" w:rsidRPr="00103480" w:rsidRDefault="003D31A3" w:rsidP="003D31A3">
            <w:pPr>
              <w:spacing w:before="360" w:after="120"/>
              <w:jc w:val="center"/>
              <w:rPr>
                <w:i/>
                <w:iCs/>
                <w:color w:val="000000"/>
              </w:rPr>
            </w:pPr>
            <w:r w:rsidRPr="00103480">
              <w:rPr>
                <w:i/>
                <w:iCs/>
                <w:color w:val="000000"/>
              </w:rPr>
              <w:t>„Článok 1a</w:t>
            </w:r>
          </w:p>
          <w:p w:rsidR="003D31A3" w:rsidRPr="00103480" w:rsidRDefault="003D31A3" w:rsidP="003D31A3">
            <w:pPr>
              <w:spacing w:before="60" w:after="120"/>
              <w:jc w:val="center"/>
              <w:rPr>
                <w:b/>
                <w:bCs/>
                <w:color w:val="000000"/>
              </w:rPr>
            </w:pPr>
            <w:r w:rsidRPr="00103480">
              <w:rPr>
                <w:b/>
                <w:bCs/>
                <w:color w:val="000000"/>
              </w:rPr>
              <w:t>Postup na zahrnutie nových psychoaktívnych látok do vymedzenia pojmu drogy</w:t>
            </w:r>
          </w:p>
          <w:p w:rsidR="003D31A3" w:rsidRPr="00103480" w:rsidRDefault="003D31A3" w:rsidP="003D31A3">
            <w:pPr>
              <w:spacing w:before="120"/>
              <w:rPr>
                <w:color w:val="000000"/>
              </w:rPr>
            </w:pPr>
            <w:r w:rsidRPr="00103480">
              <w:rPr>
                <w:color w:val="000000"/>
              </w:rPr>
              <w:t>1.   Na základe posúdenia rizika alebo kombinovaného posúdenia rizika, ktoré sa vykoná podľa článku 5c nariadenia Európskeho parlamentu a Rady (ES) č. 1920/2006</w:t>
            </w:r>
            <w:hyperlink r:id="rId7" w:anchor="ntr*1-L_2017305SK.01001201-E0008" w:history="1">
              <w:r w:rsidRPr="00103480">
                <w:rPr>
                  <w:color w:val="0000FF"/>
                  <w:u w:val="single"/>
                </w:rPr>
                <w:t> (</w:t>
              </w:r>
              <w:r w:rsidRPr="00103480">
                <w:rPr>
                  <w:color w:val="0000FF"/>
                  <w:sz w:val="17"/>
                  <w:szCs w:val="17"/>
                  <w:u w:val="single"/>
                  <w:vertAlign w:val="superscript"/>
                </w:rPr>
                <w:t>*1</w:t>
              </w:r>
              <w:r w:rsidRPr="00103480">
                <w:rPr>
                  <w:color w:val="0000FF"/>
                  <w:u w:val="single"/>
                </w:rPr>
                <w:t>)</w:t>
              </w:r>
            </w:hyperlink>
            <w:r w:rsidRPr="00103480">
              <w:rPr>
                <w:color w:val="000000"/>
              </w:rPr>
              <w:t xml:space="preserve">, a v súlade s kritériami stanovenými v odseku 2 tohto článku Komisia bezodkladne prijme delegovaný akt v súlade s článkom 8a, ktorým sa </w:t>
            </w:r>
            <w:r w:rsidRPr="00103480">
              <w:rPr>
                <w:color w:val="000000"/>
              </w:rPr>
              <w:lastRenderedPageBreak/>
              <w:t>mení príloha k tomuto rámcovému rozhodnutiu s cieľom doplniť do nej novú psychoaktívnu látku alebo nové psychoaktívne látky a stanoviť, že nová psychoaktívna látka alebo nové psychoaktívne látky predstavujú závažné riziká pre verejné zdravie a v náležitých prípadoch aj závažné spoločenské riziká na úrovni Únie a že je alebo sú zahrnuté do vymedzenia pojmu drogy.</w:t>
            </w:r>
          </w:p>
          <w:p w:rsidR="003D31A3" w:rsidRPr="00103480" w:rsidRDefault="003D31A3" w:rsidP="003D31A3">
            <w:pPr>
              <w:spacing w:before="120"/>
              <w:rPr>
                <w:color w:val="000000"/>
              </w:rPr>
            </w:pPr>
            <w:r w:rsidRPr="00103480">
              <w:rPr>
                <w:color w:val="000000"/>
              </w:rPr>
              <w:t>2.   Pri zvažovaní, či prijať delegovaný akt uvedený v odseku 1, Komisia zohľadní, či sú rozsah alebo spôsoby užívania novej psychoaktívnej látky a jej dostupnosť a potenciál rozšírenia v Únii značné a či ujma na zdraví spôsobená konzumáciou novej psychoaktívnej látky, ktorá súvisí s jej akútnou alebo chronickou toxicitou, a riziko jej zneužitia alebo potenciál vytvorenia závislosti majú život ohrozujúci charakter. Ujma na zdraví má život ohrozujúci charakter, ak nová psychoaktívna látka môže spôsobiť smrť alebo smrteľné poškodenie zdravia, závažnú chorobu, závažnú fyzickú alebo duševnú poruchu alebo rozsiahle rozšírenie chorôb vrátane prenosu vírusov prenášaných krvou.</w:t>
            </w:r>
          </w:p>
          <w:p w:rsidR="003D31A3" w:rsidRPr="00103480" w:rsidRDefault="003D31A3" w:rsidP="003D31A3">
            <w:pPr>
              <w:spacing w:before="120"/>
              <w:rPr>
                <w:color w:val="000000"/>
              </w:rPr>
            </w:pPr>
            <w:r w:rsidRPr="00103480">
              <w:rPr>
                <w:color w:val="000000"/>
              </w:rPr>
              <w:t xml:space="preserve">Okrem toho Komisia zohľadní, či je spoločenská ujma spôsobená novou psychoaktívnou látkou jednotlivcom a spoločnosti závažná, a najmä či vplyvom novej psychoaktívnej látky na fungovanie v spoločnosti a na verejný poriadok dochádza k narušeniu verejného poriadku alebo či je príčinou násilného alebo </w:t>
            </w:r>
            <w:r w:rsidRPr="00103480">
              <w:rPr>
                <w:color w:val="000000"/>
              </w:rPr>
              <w:lastRenderedPageBreak/>
              <w:t>antisociálneho správania, ktoré spôsobuje ujmu užívateľovi predmetnej látky alebo iným osobám alebo spôsobuje škodu na majetku, alebo či trestná činnosť vrátane organizovanej trestnej činnosti, ktoré sú spojené s novou psychoaktívnou látkou, sú systematické, či z nich vyplývajú vysoké nezákonné zisky alebo vysoké hospodárske náklady.</w:t>
            </w:r>
          </w:p>
          <w:p w:rsidR="003D31A3" w:rsidRPr="00103480" w:rsidRDefault="003D31A3" w:rsidP="003D31A3">
            <w:pPr>
              <w:spacing w:before="120"/>
              <w:rPr>
                <w:color w:val="000000"/>
              </w:rPr>
            </w:pPr>
            <w:r w:rsidRPr="00103480">
              <w:rPr>
                <w:color w:val="000000"/>
              </w:rPr>
              <w:t>3.   Ak do šiestich týždňov od dátumu doručenia správy o posúdení rizika alebo správy o kombinovanom posúdení rizika v súlade s článkom 5c ods. 6 nariadenia (ES) č. 1920/2006 Komisia dospeje k záveru, že nie je potrebné prijať delegovaný akt, ktorým sa nová psychoaktívna látka alebo látky zahrnú do vymedzenia pojmu drogy, predloží Európskemu parlamentu a Rade správu s vysvetlením dôvodov svojho konania.</w:t>
            </w:r>
          </w:p>
          <w:p w:rsidR="00D46A56" w:rsidRDefault="003D31A3" w:rsidP="003D31A3">
            <w:pPr>
              <w:spacing w:before="120"/>
              <w:rPr>
                <w:ins w:id="610" w:author="Slaný Jozef" w:date="2018-05-16T14:47:00Z"/>
                <w:color w:val="000000"/>
              </w:rPr>
            </w:pPr>
            <w:r w:rsidRPr="00103480">
              <w:rPr>
                <w:color w:val="000000"/>
              </w:rPr>
              <w:t xml:space="preserve">4.   Členské štáty, ktoré tak ešte neurobili, uvedú so zreteľom na nové psychoaktívne látky, ktoré sa dopĺňajú do prílohy k tomuto rámcovému rozhodnutiu, do účinnosti zákony, iné právne predpisy a správne opatrenia potrebné na uplatňovanie ustanovení tohto rámcového rozhodnutia na predmetné nové psychoaktívne látky čo najskôr, najneskôr však do šiestich mesiacov od nadobudnutia účinnosti delegovaného aktu, ktorým sa mení príloha. </w:t>
            </w:r>
          </w:p>
          <w:p w:rsidR="00D46A56" w:rsidRDefault="00D46A56" w:rsidP="003D31A3">
            <w:pPr>
              <w:spacing w:before="120"/>
              <w:rPr>
                <w:ins w:id="611" w:author="Slaný Jozef" w:date="2018-05-16T14:55:00Z"/>
                <w:color w:val="000000"/>
              </w:rPr>
            </w:pPr>
          </w:p>
          <w:p w:rsidR="002845C9" w:rsidRDefault="002845C9" w:rsidP="003D31A3">
            <w:pPr>
              <w:spacing w:before="120"/>
              <w:rPr>
                <w:ins w:id="612" w:author="Slaný Jozef" w:date="2018-05-16T14:47:00Z"/>
                <w:color w:val="000000"/>
              </w:rPr>
            </w:pPr>
          </w:p>
          <w:p w:rsidR="003D31A3" w:rsidRDefault="003D31A3" w:rsidP="003D31A3">
            <w:pPr>
              <w:spacing w:before="120"/>
              <w:rPr>
                <w:color w:val="000000"/>
              </w:rPr>
            </w:pPr>
            <w:r w:rsidRPr="00103480">
              <w:rPr>
                <w:color w:val="000000"/>
              </w:rPr>
              <w:lastRenderedPageBreak/>
              <w:t>Bezodkladne o tom informujú Komisiu.</w:t>
            </w: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Del="002845C9" w:rsidRDefault="004E5506" w:rsidP="003D31A3">
            <w:pPr>
              <w:spacing w:before="120"/>
              <w:rPr>
                <w:del w:id="613" w:author="Slaný Jozef" w:date="2018-05-16T14:57:00Z"/>
                <w:color w:val="000000"/>
              </w:rPr>
            </w:pPr>
          </w:p>
          <w:p w:rsidR="004E5506" w:rsidDel="002845C9" w:rsidRDefault="004E5506" w:rsidP="003D31A3">
            <w:pPr>
              <w:spacing w:before="120"/>
              <w:rPr>
                <w:del w:id="614" w:author="Slaný Jozef" w:date="2018-05-16T14:56:00Z"/>
                <w:color w:val="000000"/>
              </w:rPr>
            </w:pPr>
          </w:p>
          <w:p w:rsidR="004E5506" w:rsidDel="002845C9" w:rsidRDefault="004E5506" w:rsidP="003D31A3">
            <w:pPr>
              <w:spacing w:before="120"/>
              <w:rPr>
                <w:del w:id="615" w:author="Slaný Jozef" w:date="2018-05-16T14:56:00Z"/>
                <w:color w:val="000000"/>
              </w:rPr>
            </w:pPr>
          </w:p>
          <w:p w:rsidR="004E5506" w:rsidDel="002845C9" w:rsidRDefault="004E5506" w:rsidP="003D31A3">
            <w:pPr>
              <w:spacing w:before="120"/>
              <w:rPr>
                <w:del w:id="616" w:author="Slaný Jozef" w:date="2018-05-16T14:56:00Z"/>
                <w:color w:val="000000"/>
              </w:rPr>
            </w:pPr>
          </w:p>
          <w:p w:rsidR="004E5506" w:rsidDel="002845C9" w:rsidRDefault="004E5506" w:rsidP="003D31A3">
            <w:pPr>
              <w:spacing w:before="120"/>
              <w:rPr>
                <w:del w:id="617" w:author="Slaný Jozef" w:date="2018-05-16T14:56:00Z"/>
                <w:color w:val="000000"/>
              </w:rPr>
            </w:pPr>
          </w:p>
          <w:p w:rsidR="004E5506" w:rsidDel="002845C9" w:rsidRDefault="004E5506" w:rsidP="003D31A3">
            <w:pPr>
              <w:spacing w:before="120"/>
              <w:rPr>
                <w:del w:id="618" w:author="Slaný Jozef" w:date="2018-05-16T14:56:00Z"/>
                <w:color w:val="000000"/>
              </w:rPr>
            </w:pPr>
          </w:p>
          <w:p w:rsidR="004E5506" w:rsidDel="002845C9" w:rsidRDefault="004E5506" w:rsidP="003D31A3">
            <w:pPr>
              <w:spacing w:before="120"/>
              <w:rPr>
                <w:del w:id="619" w:author="Slaný Jozef" w:date="2018-05-16T14:56:00Z"/>
                <w:color w:val="000000"/>
              </w:rPr>
            </w:pPr>
          </w:p>
          <w:p w:rsidR="004E5506" w:rsidDel="002845C9" w:rsidRDefault="004E5506" w:rsidP="003D31A3">
            <w:pPr>
              <w:spacing w:before="120"/>
              <w:rPr>
                <w:del w:id="620" w:author="Slaný Jozef" w:date="2018-05-16T14:56:00Z"/>
                <w:color w:val="000000"/>
              </w:rPr>
            </w:pPr>
          </w:p>
          <w:p w:rsidR="004E5506" w:rsidDel="002845C9" w:rsidRDefault="004E5506" w:rsidP="003D31A3">
            <w:pPr>
              <w:spacing w:before="120"/>
              <w:rPr>
                <w:del w:id="621" w:author="Slaný Jozef" w:date="2018-05-16T14:56:00Z"/>
                <w:color w:val="000000"/>
              </w:rPr>
            </w:pPr>
          </w:p>
          <w:p w:rsidR="004E5506" w:rsidDel="002845C9" w:rsidRDefault="004E5506" w:rsidP="003D31A3">
            <w:pPr>
              <w:spacing w:before="120"/>
              <w:rPr>
                <w:del w:id="622" w:author="Slaný Jozef" w:date="2018-05-16T14:56:00Z"/>
                <w:color w:val="000000"/>
              </w:rPr>
            </w:pPr>
          </w:p>
          <w:p w:rsidR="004E5506" w:rsidDel="002845C9" w:rsidRDefault="004E5506" w:rsidP="003D31A3">
            <w:pPr>
              <w:spacing w:before="120"/>
              <w:rPr>
                <w:del w:id="623" w:author="Slaný Jozef" w:date="2018-05-16T14:56:00Z"/>
                <w:color w:val="000000"/>
              </w:rPr>
            </w:pPr>
          </w:p>
          <w:p w:rsidR="004E5506" w:rsidDel="002845C9" w:rsidRDefault="004E5506" w:rsidP="003D31A3">
            <w:pPr>
              <w:spacing w:before="120"/>
              <w:rPr>
                <w:del w:id="624" w:author="Slaný Jozef" w:date="2018-05-16T14:56:00Z"/>
                <w:color w:val="000000"/>
              </w:rPr>
            </w:pPr>
          </w:p>
          <w:p w:rsidR="004E5506" w:rsidDel="002845C9" w:rsidRDefault="004E5506" w:rsidP="003D31A3">
            <w:pPr>
              <w:spacing w:before="120"/>
              <w:rPr>
                <w:del w:id="625" w:author="Slaný Jozef" w:date="2018-05-16T14:56:00Z"/>
                <w:color w:val="000000"/>
              </w:rPr>
            </w:pPr>
          </w:p>
          <w:p w:rsidR="003F2DEC" w:rsidDel="002845C9" w:rsidRDefault="003F2DEC" w:rsidP="003D31A3">
            <w:pPr>
              <w:spacing w:before="120"/>
              <w:rPr>
                <w:del w:id="626" w:author="Slaný Jozef" w:date="2018-05-16T14:56:00Z"/>
                <w:color w:val="000000"/>
              </w:rPr>
            </w:pPr>
          </w:p>
          <w:p w:rsidR="004E5506" w:rsidDel="002845C9" w:rsidRDefault="004E5506" w:rsidP="003D31A3">
            <w:pPr>
              <w:spacing w:before="120"/>
              <w:rPr>
                <w:del w:id="627" w:author="Slaný Jozef" w:date="2018-05-16T14:57:00Z"/>
                <w:color w:val="000000"/>
              </w:rPr>
            </w:pPr>
          </w:p>
          <w:p w:rsidR="004E5506" w:rsidRDefault="004E5506" w:rsidP="003D31A3">
            <w:pPr>
              <w:spacing w:before="120"/>
              <w:rPr>
                <w:ins w:id="628" w:author="Slaný Jozef" w:date="2018-05-16T14:56:00Z"/>
                <w:color w:val="000000"/>
              </w:rPr>
            </w:pPr>
          </w:p>
          <w:p w:rsidR="002845C9" w:rsidRPr="00103480" w:rsidRDefault="002845C9" w:rsidP="003D31A3">
            <w:pPr>
              <w:spacing w:before="120"/>
              <w:rPr>
                <w:color w:val="000000"/>
              </w:rPr>
            </w:pPr>
          </w:p>
          <w:p w:rsidR="00092F11" w:rsidRDefault="003D31A3" w:rsidP="00E60C66">
            <w:pPr>
              <w:spacing w:before="120"/>
              <w:rPr>
                <w:ins w:id="629" w:author="Slaný Jozef" w:date="2018-05-16T14:59:00Z"/>
                <w:color w:val="000000"/>
              </w:rPr>
            </w:pPr>
            <w:r w:rsidRPr="00103480">
              <w:rPr>
                <w:color w:val="000000"/>
              </w:rPr>
              <w:t>Členské štáty uvedú priamo v prijatých ustanoveniach alebo pri ich úradnom uverejnení odkaz na toto rámcové rozhodnutie. Podrobnosti o odkaze a jeho znenie upravia členské štáty.</w:t>
            </w:r>
          </w:p>
          <w:p w:rsidR="002845C9" w:rsidRPr="002F4566" w:rsidRDefault="002845C9" w:rsidP="00E60C66">
            <w:pPr>
              <w:spacing w:before="120"/>
              <w:rPr>
                <w:i/>
                <w:iCs/>
                <w:color w:val="000000"/>
              </w:rPr>
            </w:pPr>
          </w:p>
        </w:tc>
        <w:tc>
          <w:tcPr>
            <w:tcW w:w="425" w:type="dxa"/>
          </w:tcPr>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4E5506" w:rsidP="001C3EC4">
            <w:pPr>
              <w:jc w:val="center"/>
            </w:pPr>
            <w:r>
              <w:t>n.a.</w:t>
            </w:r>
          </w:p>
          <w:p w:rsidR="00C66884" w:rsidRDefault="00C66884" w:rsidP="001C3EC4">
            <w:pPr>
              <w:jc w:val="center"/>
            </w:pPr>
          </w:p>
          <w:p w:rsidR="00C66884" w:rsidRDefault="00C66884" w:rsidP="001C3EC4">
            <w:pPr>
              <w:jc w:val="center"/>
            </w:pPr>
          </w:p>
          <w:p w:rsidR="00C66884" w:rsidRDefault="00C66884" w:rsidP="001C3EC4">
            <w:pPr>
              <w:jc w:val="center"/>
            </w:pPr>
          </w:p>
          <w:p w:rsidR="00C66884" w:rsidRDefault="00C66884" w:rsidP="001C3EC4">
            <w:pPr>
              <w:jc w:val="center"/>
            </w:pPr>
          </w:p>
          <w:p w:rsidR="00C66884" w:rsidRDefault="00C66884" w:rsidP="001C3EC4">
            <w:pPr>
              <w:jc w:val="center"/>
            </w:pPr>
          </w:p>
          <w:p w:rsidR="00C66884" w:rsidRDefault="00C66884"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r>
              <w:t>n.a.</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r>
              <w:t>n.a.</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r>
              <w:t>n.a.</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A8163D" w:rsidP="001C3EC4">
            <w:pPr>
              <w:jc w:val="center"/>
            </w:pPr>
            <w:r>
              <w:t>N</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AE3B44" w:rsidRDefault="00AE3B44" w:rsidP="001C3EC4">
            <w:pPr>
              <w:jc w:val="center"/>
            </w:pPr>
          </w:p>
          <w:p w:rsidR="004E5506" w:rsidRDefault="004E5506" w:rsidP="001C3EC4">
            <w:pPr>
              <w:jc w:val="center"/>
            </w:pPr>
          </w:p>
          <w:p w:rsidR="004E5506" w:rsidRDefault="004E5506" w:rsidP="001C3EC4">
            <w:pPr>
              <w:jc w:val="center"/>
            </w:pPr>
          </w:p>
          <w:p w:rsidR="004E5506" w:rsidRDefault="002845C9" w:rsidP="001C3EC4">
            <w:pPr>
              <w:jc w:val="center"/>
            </w:pPr>
            <w:ins w:id="630" w:author="Slaný Jozef" w:date="2018-05-16T14:55:00Z">
              <w:r>
                <w:t>N</w:t>
              </w:r>
            </w:ins>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Del="002845C9" w:rsidRDefault="004E5506" w:rsidP="001C3EC4">
            <w:pPr>
              <w:jc w:val="center"/>
              <w:rPr>
                <w:del w:id="631" w:author="Slaný Jozef" w:date="2018-05-16T14:57:00Z"/>
              </w:rPr>
            </w:pPr>
          </w:p>
          <w:p w:rsidR="004E5506" w:rsidDel="002845C9" w:rsidRDefault="004E5506" w:rsidP="001C3EC4">
            <w:pPr>
              <w:jc w:val="center"/>
              <w:rPr>
                <w:del w:id="632" w:author="Slaný Jozef" w:date="2018-05-16T14:57:00Z"/>
              </w:rPr>
            </w:pPr>
          </w:p>
          <w:p w:rsidR="004E5506" w:rsidDel="002845C9" w:rsidRDefault="004E5506" w:rsidP="001C3EC4">
            <w:pPr>
              <w:jc w:val="center"/>
              <w:rPr>
                <w:del w:id="633" w:author="Slaný Jozef" w:date="2018-05-16T14:57:00Z"/>
              </w:rPr>
            </w:pPr>
          </w:p>
          <w:p w:rsidR="004E5506" w:rsidDel="002845C9" w:rsidRDefault="004E5506" w:rsidP="001C3EC4">
            <w:pPr>
              <w:jc w:val="center"/>
              <w:rPr>
                <w:del w:id="634" w:author="Slaný Jozef" w:date="2018-05-16T14:57:00Z"/>
              </w:rPr>
            </w:pPr>
          </w:p>
          <w:p w:rsidR="004E5506" w:rsidDel="002845C9" w:rsidRDefault="004E5506" w:rsidP="001C3EC4">
            <w:pPr>
              <w:jc w:val="center"/>
              <w:rPr>
                <w:del w:id="635" w:author="Slaný Jozef" w:date="2018-05-16T14:57:00Z"/>
              </w:rPr>
            </w:pPr>
          </w:p>
          <w:p w:rsidR="004E5506" w:rsidDel="002845C9" w:rsidRDefault="004E5506" w:rsidP="001C3EC4">
            <w:pPr>
              <w:jc w:val="center"/>
              <w:rPr>
                <w:del w:id="636" w:author="Slaný Jozef" w:date="2018-05-16T14:57:00Z"/>
              </w:rPr>
            </w:pPr>
          </w:p>
          <w:p w:rsidR="004E5506" w:rsidDel="002845C9" w:rsidRDefault="004E5506" w:rsidP="001C3EC4">
            <w:pPr>
              <w:jc w:val="center"/>
              <w:rPr>
                <w:del w:id="637" w:author="Slaný Jozef" w:date="2018-05-16T14:57:00Z"/>
              </w:rPr>
            </w:pPr>
          </w:p>
          <w:p w:rsidR="004E5506" w:rsidDel="002845C9" w:rsidRDefault="004E5506" w:rsidP="001C3EC4">
            <w:pPr>
              <w:jc w:val="center"/>
              <w:rPr>
                <w:del w:id="638" w:author="Slaný Jozef" w:date="2018-05-16T14:57:00Z"/>
              </w:rPr>
            </w:pPr>
          </w:p>
          <w:p w:rsidR="004E5506" w:rsidDel="002845C9" w:rsidRDefault="004E5506" w:rsidP="001C3EC4">
            <w:pPr>
              <w:jc w:val="center"/>
              <w:rPr>
                <w:del w:id="639" w:author="Slaný Jozef" w:date="2018-05-16T14:57:00Z"/>
              </w:rPr>
            </w:pPr>
          </w:p>
          <w:p w:rsidR="004E5506" w:rsidDel="002845C9" w:rsidRDefault="004E5506" w:rsidP="001C3EC4">
            <w:pPr>
              <w:jc w:val="center"/>
              <w:rPr>
                <w:del w:id="640" w:author="Slaný Jozef" w:date="2018-05-16T14:57:00Z"/>
              </w:rPr>
            </w:pPr>
          </w:p>
          <w:p w:rsidR="004E5506" w:rsidDel="002845C9" w:rsidRDefault="004E5506" w:rsidP="001C3EC4">
            <w:pPr>
              <w:jc w:val="center"/>
              <w:rPr>
                <w:del w:id="641" w:author="Slaný Jozef" w:date="2018-05-16T14:57:00Z"/>
              </w:rPr>
            </w:pPr>
          </w:p>
          <w:p w:rsidR="004E5506" w:rsidDel="002845C9" w:rsidRDefault="004E5506" w:rsidP="001C3EC4">
            <w:pPr>
              <w:jc w:val="center"/>
              <w:rPr>
                <w:del w:id="642" w:author="Slaný Jozef" w:date="2018-05-16T14:57:00Z"/>
              </w:rPr>
            </w:pPr>
          </w:p>
          <w:p w:rsidR="004E5506" w:rsidDel="002845C9" w:rsidRDefault="004E5506" w:rsidP="001C3EC4">
            <w:pPr>
              <w:jc w:val="center"/>
              <w:rPr>
                <w:del w:id="643" w:author="Slaný Jozef" w:date="2018-05-16T14:57:00Z"/>
              </w:rPr>
            </w:pPr>
          </w:p>
          <w:p w:rsidR="004E5506" w:rsidDel="002845C9" w:rsidRDefault="004E5506" w:rsidP="001C3EC4">
            <w:pPr>
              <w:jc w:val="center"/>
              <w:rPr>
                <w:del w:id="644" w:author="Slaný Jozef" w:date="2018-05-16T14:57:00Z"/>
              </w:rPr>
            </w:pPr>
          </w:p>
          <w:p w:rsidR="004E5506" w:rsidDel="002845C9" w:rsidRDefault="004E5506" w:rsidP="001C3EC4">
            <w:pPr>
              <w:jc w:val="center"/>
              <w:rPr>
                <w:del w:id="645" w:author="Slaný Jozef" w:date="2018-05-16T14:57:00Z"/>
              </w:rPr>
            </w:pPr>
          </w:p>
          <w:p w:rsidR="004E5506" w:rsidDel="002845C9" w:rsidRDefault="004E5506" w:rsidP="001C3EC4">
            <w:pPr>
              <w:jc w:val="center"/>
              <w:rPr>
                <w:del w:id="646" w:author="Slaný Jozef" w:date="2018-05-16T14:57:00Z"/>
              </w:rPr>
            </w:pPr>
          </w:p>
          <w:p w:rsidR="003F2DEC" w:rsidDel="002845C9" w:rsidRDefault="003F2DEC" w:rsidP="001C3EC4">
            <w:pPr>
              <w:jc w:val="center"/>
              <w:rPr>
                <w:del w:id="647" w:author="Slaný Jozef" w:date="2018-05-16T14:57:00Z"/>
              </w:rPr>
            </w:pPr>
          </w:p>
          <w:p w:rsidR="00826D99" w:rsidDel="002845C9" w:rsidRDefault="00826D99" w:rsidP="001C3EC4">
            <w:pPr>
              <w:jc w:val="center"/>
              <w:rPr>
                <w:del w:id="648" w:author="Slaný Jozef" w:date="2018-05-16T14:57:00Z"/>
              </w:rPr>
            </w:pPr>
          </w:p>
          <w:p w:rsidR="00826D99" w:rsidRDefault="00826D99" w:rsidP="001C3EC4">
            <w:pPr>
              <w:jc w:val="center"/>
            </w:pPr>
            <w:r>
              <w:t>N</w:t>
            </w:r>
          </w:p>
          <w:p w:rsidR="00C66884" w:rsidRDefault="00C66884" w:rsidP="001C3EC4">
            <w:pPr>
              <w:jc w:val="center"/>
            </w:pPr>
          </w:p>
        </w:tc>
        <w:tc>
          <w:tcPr>
            <w:tcW w:w="426" w:type="dxa"/>
          </w:tcPr>
          <w:p w:rsidR="00092F11" w:rsidRDefault="00092F11" w:rsidP="001C3EC4"/>
        </w:tc>
        <w:tc>
          <w:tcPr>
            <w:tcW w:w="897" w:type="dxa"/>
            <w:gridSpan w:val="2"/>
          </w:tcPr>
          <w:p w:rsidR="00092F11" w:rsidRDefault="00092F11"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EF6C49" w:rsidRDefault="00EF6C49" w:rsidP="001C3EC4">
            <w:pPr>
              <w:jc w:val="center"/>
            </w:pPr>
          </w:p>
          <w:p w:rsidR="00CF668C" w:rsidRDefault="00CF668C"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42222B" w:rsidRDefault="00D46A56" w:rsidP="001C3EC4">
            <w:pPr>
              <w:jc w:val="center"/>
            </w:pPr>
            <w:ins w:id="649" w:author="Slaný Jozef" w:date="2018-05-16T14:46:00Z">
              <w:r>
                <w:t>Č: II</w:t>
              </w:r>
            </w:ins>
            <w:del w:id="650" w:author="Slaný Jozef" w:date="2018-05-16T14:46:00Z">
              <w:r w:rsidR="00E60C66" w:rsidDel="00D46A56">
                <w:delText xml:space="preserve">§ </w:delText>
              </w:r>
            </w:del>
            <w:del w:id="651" w:author="Slaný Jozef" w:date="2018-05-14T17:45:00Z">
              <w:r w:rsidR="00E60C66" w:rsidDel="003F2DEC">
                <w:delText>3</w:delText>
              </w:r>
            </w:del>
          </w:p>
          <w:p w:rsidR="00E60C66" w:rsidRDefault="00E60C66" w:rsidP="001C3EC4">
            <w:pPr>
              <w:jc w:val="center"/>
            </w:pPr>
          </w:p>
          <w:p w:rsidR="00E60C66" w:rsidRDefault="00E60C66" w:rsidP="001C3EC4">
            <w:pPr>
              <w:jc w:val="center"/>
            </w:pPr>
          </w:p>
          <w:p w:rsidR="00E60C66" w:rsidRDefault="00E60C66" w:rsidP="001C3EC4">
            <w:pPr>
              <w:jc w:val="center"/>
            </w:pPr>
            <w:del w:id="652" w:author="Slaný Jozef" w:date="2018-05-16T14:46:00Z">
              <w:r w:rsidDel="00D46A56">
                <w:delText xml:space="preserve">O: </w:delText>
              </w:r>
            </w:del>
            <w:del w:id="653" w:author="Slaný Jozef" w:date="2018-05-14T17:45:00Z">
              <w:r w:rsidDel="003F2DEC">
                <w:delText>2</w:delText>
              </w:r>
            </w:del>
          </w:p>
          <w:p w:rsidR="0042222B" w:rsidRDefault="0042222B" w:rsidP="001C3EC4">
            <w:pPr>
              <w:jc w:val="center"/>
            </w:pPr>
          </w:p>
          <w:p w:rsidR="00A8163D" w:rsidRDefault="00A8163D" w:rsidP="001C3EC4">
            <w:pPr>
              <w:jc w:val="center"/>
            </w:pPr>
          </w:p>
          <w:p w:rsidR="00E60C66" w:rsidRDefault="00E60C66" w:rsidP="001C3EC4">
            <w:pPr>
              <w:jc w:val="center"/>
            </w:pPr>
          </w:p>
          <w:p w:rsidR="00E60C66" w:rsidRDefault="00E60C66" w:rsidP="001C3EC4">
            <w:pPr>
              <w:jc w:val="center"/>
              <w:rPr>
                <w:ins w:id="654" w:author="Slaný Jozef" w:date="2018-05-16T14:55:00Z"/>
              </w:rPr>
            </w:pPr>
          </w:p>
          <w:p w:rsidR="002845C9" w:rsidRDefault="002845C9" w:rsidP="001C3EC4">
            <w:pPr>
              <w:jc w:val="center"/>
              <w:rPr>
                <w:ins w:id="655" w:author="Slaný Jozef" w:date="2018-05-16T14:55:00Z"/>
              </w:rPr>
            </w:pPr>
          </w:p>
          <w:p w:rsidR="002845C9" w:rsidRDefault="002845C9" w:rsidP="001C3EC4">
            <w:pPr>
              <w:jc w:val="center"/>
              <w:rPr>
                <w:ins w:id="656" w:author="Slaný Jozef" w:date="2018-05-16T14:55:00Z"/>
              </w:rPr>
            </w:pPr>
          </w:p>
          <w:p w:rsidR="002845C9" w:rsidRDefault="002845C9" w:rsidP="001C3EC4">
            <w:pPr>
              <w:jc w:val="center"/>
              <w:rPr>
                <w:ins w:id="657" w:author="Slaný Jozef" w:date="2018-05-16T14:55:00Z"/>
              </w:rPr>
            </w:pPr>
          </w:p>
          <w:p w:rsidR="002845C9" w:rsidRDefault="002845C9" w:rsidP="001C3EC4">
            <w:pPr>
              <w:jc w:val="center"/>
            </w:pPr>
          </w:p>
          <w:p w:rsidR="00E60C66" w:rsidRDefault="00E60C66" w:rsidP="001C3EC4">
            <w:pPr>
              <w:jc w:val="center"/>
            </w:pPr>
          </w:p>
          <w:p w:rsidR="00E60C66" w:rsidRDefault="00D46A56" w:rsidP="001C3EC4">
            <w:pPr>
              <w:jc w:val="center"/>
              <w:rPr>
                <w:ins w:id="658" w:author="Slaný Jozef" w:date="2018-05-16T14:49:00Z"/>
              </w:rPr>
            </w:pPr>
            <w:ins w:id="659" w:author="Slaný Jozef" w:date="2018-05-16T14:49:00Z">
              <w:r>
                <w:lastRenderedPageBreak/>
                <w:t>III.</w:t>
              </w:r>
            </w:ins>
          </w:p>
          <w:p w:rsidR="00D46A56" w:rsidRDefault="00D46A56" w:rsidP="001C3EC4">
            <w:pPr>
              <w:jc w:val="center"/>
              <w:rPr>
                <w:ins w:id="660" w:author="Slaný Jozef" w:date="2018-05-16T14:50:00Z"/>
              </w:rPr>
            </w:pPr>
            <w:ins w:id="661" w:author="Slaný Jozef" w:date="2018-05-16T14:50:00Z">
              <w:r>
                <w:t>§ 35</w:t>
              </w:r>
            </w:ins>
          </w:p>
          <w:p w:rsidR="00D46A56" w:rsidRDefault="00D46A56" w:rsidP="001C3EC4">
            <w:pPr>
              <w:jc w:val="center"/>
            </w:pPr>
            <w:ins w:id="662" w:author="Slaný Jozef" w:date="2018-05-16T14:50:00Z">
              <w:r>
                <w:t>O. 7</w:t>
              </w:r>
            </w:ins>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Del="002845C9" w:rsidRDefault="00E60C66" w:rsidP="001C3EC4">
            <w:pPr>
              <w:jc w:val="center"/>
              <w:rPr>
                <w:del w:id="663" w:author="Slaný Jozef" w:date="2018-05-16T14:58:00Z"/>
              </w:rPr>
            </w:pPr>
          </w:p>
          <w:p w:rsidR="00E60C66" w:rsidDel="002845C9" w:rsidRDefault="00E60C66" w:rsidP="001C3EC4">
            <w:pPr>
              <w:jc w:val="center"/>
              <w:rPr>
                <w:del w:id="664" w:author="Slaný Jozef" w:date="2018-05-16T14:58:00Z"/>
              </w:rPr>
            </w:pPr>
          </w:p>
          <w:p w:rsidR="00E60C66" w:rsidDel="002845C9" w:rsidRDefault="00E60C66" w:rsidP="001C3EC4">
            <w:pPr>
              <w:jc w:val="center"/>
              <w:rPr>
                <w:del w:id="665" w:author="Slaný Jozef" w:date="2018-05-16T14:58:00Z"/>
              </w:rPr>
            </w:pPr>
          </w:p>
          <w:p w:rsidR="00E60C66" w:rsidDel="002845C9" w:rsidRDefault="00E60C66" w:rsidP="001C3EC4">
            <w:pPr>
              <w:jc w:val="center"/>
              <w:rPr>
                <w:del w:id="666" w:author="Slaný Jozef" w:date="2018-05-16T14:58:00Z"/>
              </w:rPr>
            </w:pPr>
          </w:p>
          <w:p w:rsidR="00E60C66" w:rsidDel="002845C9" w:rsidRDefault="00E60C66" w:rsidP="001C3EC4">
            <w:pPr>
              <w:jc w:val="center"/>
              <w:rPr>
                <w:del w:id="667" w:author="Slaný Jozef" w:date="2018-05-16T14:58:00Z"/>
              </w:rPr>
            </w:pPr>
          </w:p>
          <w:p w:rsidR="00E60C66" w:rsidDel="002845C9" w:rsidRDefault="00E60C66" w:rsidP="001C3EC4">
            <w:pPr>
              <w:jc w:val="center"/>
              <w:rPr>
                <w:del w:id="668" w:author="Slaný Jozef" w:date="2018-05-16T14:58:00Z"/>
              </w:rPr>
            </w:pPr>
          </w:p>
          <w:p w:rsidR="00E60C66" w:rsidDel="002845C9" w:rsidRDefault="00E60C66" w:rsidP="001C3EC4">
            <w:pPr>
              <w:jc w:val="center"/>
              <w:rPr>
                <w:del w:id="669" w:author="Slaný Jozef" w:date="2018-05-16T14:58:00Z"/>
              </w:rPr>
            </w:pPr>
          </w:p>
          <w:p w:rsidR="00E60C66" w:rsidDel="002845C9" w:rsidRDefault="00E60C66" w:rsidP="001C3EC4">
            <w:pPr>
              <w:jc w:val="center"/>
              <w:rPr>
                <w:del w:id="670" w:author="Slaný Jozef" w:date="2018-05-16T14:58:00Z"/>
              </w:rPr>
            </w:pPr>
          </w:p>
          <w:p w:rsidR="00E60C66" w:rsidDel="002845C9" w:rsidRDefault="00E60C66" w:rsidP="001C3EC4">
            <w:pPr>
              <w:jc w:val="center"/>
              <w:rPr>
                <w:del w:id="671" w:author="Slaný Jozef" w:date="2018-05-16T14:58:00Z"/>
              </w:rPr>
            </w:pPr>
          </w:p>
          <w:p w:rsidR="00E60C66" w:rsidDel="002845C9" w:rsidRDefault="00E60C66" w:rsidP="001C3EC4">
            <w:pPr>
              <w:jc w:val="center"/>
              <w:rPr>
                <w:del w:id="672" w:author="Slaný Jozef" w:date="2018-05-16T14:58:00Z"/>
              </w:rPr>
            </w:pPr>
          </w:p>
          <w:p w:rsidR="00E60C66" w:rsidDel="002845C9" w:rsidRDefault="00E60C66" w:rsidP="001C3EC4">
            <w:pPr>
              <w:jc w:val="center"/>
              <w:rPr>
                <w:del w:id="673" w:author="Slaný Jozef" w:date="2018-05-16T14:58:00Z"/>
              </w:rPr>
            </w:pPr>
          </w:p>
          <w:p w:rsidR="00E60C66" w:rsidDel="002845C9" w:rsidRDefault="00E60C66" w:rsidP="001C3EC4">
            <w:pPr>
              <w:jc w:val="center"/>
              <w:rPr>
                <w:del w:id="674" w:author="Slaný Jozef" w:date="2018-05-16T14:58:00Z"/>
              </w:rPr>
            </w:pPr>
          </w:p>
          <w:p w:rsidR="00E60C66" w:rsidDel="002845C9" w:rsidRDefault="00E60C66" w:rsidP="001C3EC4">
            <w:pPr>
              <w:jc w:val="center"/>
              <w:rPr>
                <w:del w:id="675" w:author="Slaný Jozef" w:date="2018-05-16T14:58:00Z"/>
              </w:rPr>
            </w:pPr>
          </w:p>
          <w:p w:rsidR="00E60C66" w:rsidDel="002845C9" w:rsidRDefault="00E60C66" w:rsidP="001C3EC4">
            <w:pPr>
              <w:jc w:val="center"/>
              <w:rPr>
                <w:del w:id="676" w:author="Slaný Jozef" w:date="2018-05-16T14:58:00Z"/>
              </w:rPr>
            </w:pPr>
          </w:p>
          <w:p w:rsidR="00E60C66" w:rsidDel="002845C9" w:rsidRDefault="00E60C66" w:rsidP="001C3EC4">
            <w:pPr>
              <w:jc w:val="center"/>
              <w:rPr>
                <w:del w:id="677" w:author="Slaný Jozef" w:date="2018-05-16T14:58:00Z"/>
              </w:rPr>
            </w:pPr>
          </w:p>
          <w:p w:rsidR="00E60C66" w:rsidDel="002845C9" w:rsidRDefault="00E60C66" w:rsidP="001C3EC4">
            <w:pPr>
              <w:jc w:val="center"/>
              <w:rPr>
                <w:del w:id="678" w:author="Slaný Jozef" w:date="2018-05-16T14:58:00Z"/>
              </w:rPr>
            </w:pPr>
          </w:p>
          <w:p w:rsidR="00E60C66" w:rsidDel="002845C9" w:rsidRDefault="00E60C66" w:rsidP="001C3EC4">
            <w:pPr>
              <w:jc w:val="center"/>
              <w:rPr>
                <w:del w:id="679" w:author="Slaný Jozef" w:date="2018-05-16T14:58:00Z"/>
              </w:rPr>
            </w:pPr>
          </w:p>
          <w:p w:rsidR="00E60C66" w:rsidDel="002845C9" w:rsidRDefault="00E60C66" w:rsidP="001C3EC4">
            <w:pPr>
              <w:jc w:val="center"/>
              <w:rPr>
                <w:del w:id="680" w:author="Slaný Jozef" w:date="2018-05-16T14:58:00Z"/>
              </w:rPr>
            </w:pPr>
          </w:p>
          <w:p w:rsidR="00E60C66" w:rsidDel="002845C9" w:rsidRDefault="00E60C66" w:rsidP="001C3EC4">
            <w:pPr>
              <w:jc w:val="center"/>
              <w:rPr>
                <w:del w:id="681" w:author="Slaný Jozef" w:date="2018-05-16T14:58:00Z"/>
              </w:rPr>
            </w:pPr>
          </w:p>
          <w:p w:rsidR="00E60C66" w:rsidDel="002845C9" w:rsidRDefault="00E60C66" w:rsidP="001C3EC4">
            <w:pPr>
              <w:jc w:val="center"/>
              <w:rPr>
                <w:del w:id="682" w:author="Slaný Jozef" w:date="2018-05-16T14:58:00Z"/>
              </w:rPr>
            </w:pPr>
          </w:p>
          <w:p w:rsidR="00E60C66" w:rsidDel="002845C9" w:rsidRDefault="00E60C66" w:rsidP="001C3EC4">
            <w:pPr>
              <w:jc w:val="center"/>
              <w:rPr>
                <w:del w:id="683" w:author="Slaný Jozef" w:date="2018-05-16T14:58:00Z"/>
              </w:rPr>
            </w:pPr>
          </w:p>
          <w:p w:rsidR="003F2DEC" w:rsidDel="003F2DEC" w:rsidRDefault="003F2DEC" w:rsidP="001C3EC4">
            <w:pPr>
              <w:jc w:val="center"/>
              <w:rPr>
                <w:del w:id="684" w:author="Slaný Jozef" w:date="2018-05-14T17:46:00Z"/>
              </w:rPr>
            </w:pPr>
          </w:p>
          <w:p w:rsidR="00E60C66" w:rsidDel="002845C9" w:rsidRDefault="00E60C66" w:rsidP="001C3EC4">
            <w:pPr>
              <w:jc w:val="center"/>
              <w:rPr>
                <w:del w:id="685" w:author="Slaný Jozef" w:date="2018-05-16T14:58:00Z"/>
              </w:rPr>
            </w:pPr>
          </w:p>
          <w:p w:rsidR="003F2DEC" w:rsidDel="002845C9" w:rsidRDefault="00E60C66" w:rsidP="001C3EC4">
            <w:pPr>
              <w:jc w:val="center"/>
              <w:rPr>
                <w:del w:id="686" w:author="Slaný Jozef" w:date="2018-05-16T14:58:00Z"/>
              </w:rPr>
            </w:pPr>
            <w:del w:id="687" w:author="Slaný Jozef" w:date="2018-05-14T17:48:00Z">
              <w:r w:rsidDel="003F2DEC">
                <w:delText>B: 3</w:delText>
              </w:r>
            </w:del>
          </w:p>
          <w:p w:rsidR="00E60C66" w:rsidRDefault="00E60C66" w:rsidP="001C3EC4">
            <w:pPr>
              <w:jc w:val="center"/>
            </w:pPr>
          </w:p>
          <w:p w:rsidR="00E60C66" w:rsidRDefault="00E60C66" w:rsidP="001C3EC4">
            <w:pPr>
              <w:jc w:val="center"/>
            </w:pPr>
            <w:r>
              <w:t>§ 4</w:t>
            </w:r>
            <w:ins w:id="688" w:author="Slaný Jozef" w:date="2018-05-14T17:48:00Z">
              <w:r w:rsidR="003F2DEC">
                <w:t>2</w:t>
              </w:r>
            </w:ins>
            <w:del w:id="689" w:author="Slaný Jozef" w:date="2018-05-14T17:48:00Z">
              <w:r w:rsidDel="003F2DEC">
                <w:delText>3a</w:delText>
              </w:r>
            </w:del>
            <w:ins w:id="690" w:author="Slaný Jozef" w:date="2018-05-14T17:48:00Z">
              <w:r w:rsidR="003F2DEC">
                <w:t>c</w:t>
              </w:r>
            </w:ins>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Del="003F2DEC" w:rsidRDefault="00E60C66" w:rsidP="001C3EC4">
            <w:pPr>
              <w:jc w:val="center"/>
              <w:rPr>
                <w:del w:id="691" w:author="Slaný Jozef" w:date="2018-05-14T17:49:00Z"/>
              </w:rPr>
            </w:pPr>
          </w:p>
          <w:p w:rsidR="00E60C66" w:rsidDel="003F2DEC" w:rsidRDefault="00E60C66" w:rsidP="001C3EC4">
            <w:pPr>
              <w:jc w:val="center"/>
              <w:rPr>
                <w:del w:id="692" w:author="Slaný Jozef" w:date="2018-05-14T17:49:00Z"/>
              </w:rPr>
            </w:pPr>
          </w:p>
          <w:p w:rsidR="00E60C66" w:rsidRDefault="00E60C66" w:rsidP="001C3EC4">
            <w:pPr>
              <w:jc w:val="center"/>
            </w:pPr>
            <w:r>
              <w:t>B: 12</w:t>
            </w:r>
          </w:p>
          <w:p w:rsidR="00E60C66" w:rsidRDefault="00E60C66" w:rsidP="001C3EC4">
            <w:pPr>
              <w:jc w:val="center"/>
            </w:pPr>
          </w:p>
          <w:p w:rsidR="00E60C66" w:rsidRDefault="00E60C66" w:rsidP="001C3EC4">
            <w:pPr>
              <w:jc w:val="center"/>
            </w:pPr>
          </w:p>
          <w:p w:rsidR="00A8163D" w:rsidRDefault="00A8163D" w:rsidP="001C3EC4">
            <w:pPr>
              <w:jc w:val="center"/>
            </w:pPr>
            <w:r>
              <w:t xml:space="preserve">Príloha </w:t>
            </w:r>
            <w:del w:id="693" w:author="Slaný Jozef" w:date="2018-05-14T17:49:00Z">
              <w:r w:rsidDel="003F2DEC">
                <w:delText>1</w:delText>
              </w:r>
            </w:del>
            <w:ins w:id="694" w:author="Slaný Jozef" w:date="2018-05-14T17:49:00Z">
              <w:r w:rsidR="003F2DEC">
                <w:t>3</w:t>
              </w:r>
            </w:ins>
          </w:p>
          <w:p w:rsidR="00A8163D" w:rsidRDefault="00AE3B44">
            <w:pPr>
              <w:jc w:val="center"/>
            </w:pPr>
            <w:del w:id="695" w:author="Slaný Jozef" w:date="2018-05-14T17:49:00Z">
              <w:r w:rsidDel="003F2DEC">
                <w:delText>139/</w:delText>
              </w:r>
              <w:r w:rsidR="00A8163D" w:rsidDel="003F2DEC">
                <w:delText>9</w:delText>
              </w:r>
              <w:r w:rsidDel="003F2DEC">
                <w:delText>8 Z. z.</w:delText>
              </w:r>
            </w:del>
          </w:p>
        </w:tc>
        <w:tc>
          <w:tcPr>
            <w:tcW w:w="4489" w:type="dxa"/>
          </w:tcPr>
          <w:p w:rsidR="00C66884" w:rsidRDefault="00C66884">
            <w:pPr>
              <w:pStyle w:val="Odsekzoznamu"/>
              <w:ind w:left="0" w:hanging="54"/>
              <w:jc w:val="left"/>
            </w:pPr>
          </w:p>
          <w:p w:rsidR="00826D99" w:rsidRDefault="00826D99">
            <w:pPr>
              <w:pStyle w:val="Odsekzoznamu"/>
              <w:ind w:left="0" w:hanging="54"/>
              <w:jc w:val="left"/>
            </w:pPr>
          </w:p>
          <w:p w:rsidR="00826D99" w:rsidRDefault="00826D99">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D46A56" w:rsidRDefault="00D46A56" w:rsidP="00D46A56">
            <w:pPr>
              <w:jc w:val="center"/>
              <w:rPr>
                <w:ins w:id="696" w:author="Slaný Jozef" w:date="2018-05-16T14:46:00Z"/>
                <w:b/>
              </w:rPr>
            </w:pPr>
          </w:p>
          <w:p w:rsidR="00D46A56" w:rsidRDefault="00D46A56" w:rsidP="00D46A56">
            <w:pPr>
              <w:jc w:val="center"/>
              <w:rPr>
                <w:ins w:id="697" w:author="Slaný Jozef" w:date="2018-05-16T14:46:00Z"/>
                <w:b/>
              </w:rPr>
            </w:pPr>
          </w:p>
          <w:p w:rsidR="00D46A56" w:rsidRDefault="00D46A56" w:rsidP="00D46A56">
            <w:pPr>
              <w:jc w:val="center"/>
              <w:rPr>
                <w:ins w:id="698" w:author="Slaný Jozef" w:date="2018-05-16T14:46:00Z"/>
                <w:b/>
              </w:rPr>
            </w:pPr>
          </w:p>
          <w:p w:rsidR="00D46A56" w:rsidRDefault="00D46A56" w:rsidP="00D46A56">
            <w:pPr>
              <w:jc w:val="center"/>
              <w:rPr>
                <w:ins w:id="699" w:author="Slaný Jozef" w:date="2018-05-16T14:46:00Z"/>
                <w:b/>
              </w:rPr>
            </w:pPr>
          </w:p>
          <w:p w:rsidR="00D46A56" w:rsidRPr="00206349" w:rsidRDefault="00D46A56" w:rsidP="00D46A56">
            <w:pPr>
              <w:jc w:val="center"/>
              <w:rPr>
                <w:ins w:id="700" w:author="Slaný Jozef" w:date="2018-05-16T14:46:00Z"/>
                <w:b/>
              </w:rPr>
            </w:pPr>
            <w:ins w:id="701" w:author="Slaný Jozef" w:date="2018-05-16T14:46:00Z">
              <w:r w:rsidRPr="00206349">
                <w:rPr>
                  <w:b/>
                </w:rPr>
                <w:t>Čl. II</w:t>
              </w:r>
            </w:ins>
          </w:p>
          <w:p w:rsidR="00D46A56" w:rsidRPr="00206349" w:rsidRDefault="00D46A56" w:rsidP="00D46A56">
            <w:pPr>
              <w:jc w:val="center"/>
              <w:rPr>
                <w:ins w:id="702" w:author="Slaný Jozef" w:date="2018-05-16T14:46:00Z"/>
              </w:rPr>
            </w:pPr>
          </w:p>
          <w:p w:rsidR="00D46A56" w:rsidRPr="00206349" w:rsidRDefault="00D46A56" w:rsidP="00D46A56">
            <w:pPr>
              <w:ind w:firstLine="709"/>
              <w:rPr>
                <w:ins w:id="703" w:author="Slaný Jozef" w:date="2018-05-16T14:46:00Z"/>
              </w:rPr>
            </w:pPr>
            <w:ins w:id="704" w:author="Slaný Jozef" w:date="2018-05-16T14:46:00Z">
              <w:r w:rsidRPr="00206349">
                <w:t xml:space="preserve">Tento zákon nadobúda účinnosť 1. </w:t>
              </w:r>
              <w:r>
                <w:t>októbra</w:t>
              </w:r>
              <w:r w:rsidRPr="00206349">
                <w:t xml:space="preserve">  201</w:t>
              </w:r>
              <w:r>
                <w:t>8</w:t>
              </w:r>
              <w:r w:rsidRPr="00206349">
                <w:t>.</w:t>
              </w:r>
            </w:ins>
          </w:p>
          <w:p w:rsidR="004E5506" w:rsidRDefault="004E5506">
            <w:pPr>
              <w:pStyle w:val="Odsekzoznamu"/>
              <w:ind w:left="0" w:hanging="54"/>
              <w:jc w:val="left"/>
            </w:pPr>
          </w:p>
          <w:p w:rsidR="004E5506" w:rsidRDefault="004E5506">
            <w:pPr>
              <w:pStyle w:val="Odsekzoznamu"/>
              <w:ind w:left="0" w:hanging="54"/>
              <w:jc w:val="left"/>
            </w:pPr>
          </w:p>
          <w:p w:rsidR="004E5506" w:rsidRDefault="004E5506">
            <w:pPr>
              <w:pStyle w:val="Odsekzoznamu"/>
              <w:ind w:left="0" w:hanging="54"/>
              <w:jc w:val="left"/>
            </w:pPr>
          </w:p>
          <w:p w:rsidR="002845C9" w:rsidRDefault="002845C9">
            <w:pPr>
              <w:rPr>
                <w:ins w:id="705" w:author="Slaný Jozef" w:date="2018-05-16T14:55:00Z"/>
              </w:rPr>
            </w:pPr>
          </w:p>
          <w:p w:rsidR="002845C9" w:rsidRDefault="002845C9">
            <w:pPr>
              <w:rPr>
                <w:ins w:id="706" w:author="Slaný Jozef" w:date="2018-05-16T14:55:00Z"/>
              </w:rPr>
            </w:pPr>
          </w:p>
          <w:p w:rsidR="002845C9" w:rsidRDefault="002845C9">
            <w:pPr>
              <w:rPr>
                <w:ins w:id="707" w:author="Slaný Jozef" w:date="2018-05-16T14:55:00Z"/>
              </w:rPr>
            </w:pPr>
          </w:p>
          <w:p w:rsidR="002845C9" w:rsidRDefault="002845C9">
            <w:pPr>
              <w:rPr>
                <w:ins w:id="708" w:author="Slaný Jozef" w:date="2018-05-16T14:55:00Z"/>
              </w:rPr>
            </w:pPr>
          </w:p>
          <w:p w:rsidR="00280D7C" w:rsidDel="003F2DEC" w:rsidRDefault="00280D7C">
            <w:pPr>
              <w:pStyle w:val="Odsekzoznamu"/>
              <w:spacing w:after="160"/>
              <w:ind w:left="0"/>
              <w:contextualSpacing/>
              <w:jc w:val="left"/>
              <w:rPr>
                <w:del w:id="709" w:author="Slaný Jozef" w:date="2018-05-14T17:44:00Z"/>
              </w:rPr>
            </w:pPr>
            <w:del w:id="710" w:author="Slaný Jozef" w:date="2018-05-14T17:44:00Z">
              <w:r w:rsidRPr="00836DE9" w:rsidDel="003F2DEC">
                <w:delText xml:space="preserve">V § 3 sa za odsek </w:delText>
              </w:r>
              <w:r w:rsidDel="003F2DEC">
                <w:delText>1</w:delText>
              </w:r>
              <w:r w:rsidRPr="00836DE9" w:rsidDel="003F2DEC">
                <w:delText xml:space="preserve"> vklad</w:delText>
              </w:r>
              <w:r w:rsidDel="003F2DEC">
                <w:delText>á</w:delText>
              </w:r>
              <w:r w:rsidRPr="00836DE9" w:rsidDel="003F2DEC">
                <w:delText xml:space="preserve">  nov</w:delText>
              </w:r>
              <w:r w:rsidDel="003F2DEC">
                <w:delText>ý</w:delText>
              </w:r>
              <w:r w:rsidRPr="00836DE9" w:rsidDel="003F2DEC">
                <w:delText xml:space="preserve"> odsek </w:delText>
              </w:r>
              <w:r w:rsidDel="003F2DEC">
                <w:delText>2</w:delText>
              </w:r>
              <w:r w:rsidRPr="00836DE9" w:rsidDel="003F2DEC">
                <w:delText>, ktor</w:delText>
              </w:r>
              <w:r w:rsidDel="003F2DEC">
                <w:delText>ý</w:delText>
              </w:r>
              <w:r w:rsidRPr="00836DE9" w:rsidDel="003F2DEC">
                <w:delText xml:space="preserve"> zn</w:delText>
              </w:r>
              <w:r w:rsidDel="003F2DEC">
                <w:delText>i</w:delText>
              </w:r>
              <w:r w:rsidRPr="00836DE9" w:rsidDel="003F2DEC">
                <w:delText>e:</w:delText>
              </w:r>
            </w:del>
          </w:p>
          <w:p w:rsidR="00280D7C" w:rsidRPr="00836DE9" w:rsidDel="003F2DEC" w:rsidRDefault="00280D7C">
            <w:pPr>
              <w:rPr>
                <w:del w:id="711" w:author="Slaný Jozef" w:date="2018-05-14T17:44:00Z"/>
              </w:rPr>
            </w:pPr>
            <w:del w:id="712" w:author="Slaný Jozef" w:date="2018-05-14T17:44:00Z">
              <w:r w:rsidDel="003F2DEC">
                <w:delText xml:space="preserve">„(2) </w:delText>
              </w:r>
              <w:r w:rsidRPr="00836DE9" w:rsidDel="003F2DEC">
                <w:delText>Za omamnú látku alebo psychotropnú látku sa považuje aj nová psychoaktívna látka, ktorá na základe delegovaného aktu Európskej komisie vydaného podľa osobitného predpisu</w:delText>
              </w:r>
              <w:r w:rsidRPr="00836DE9" w:rsidDel="003F2DEC">
                <w:rPr>
                  <w:vertAlign w:val="superscript"/>
                </w:rPr>
                <w:delText>1a</w:delText>
              </w:r>
              <w:r w:rsidDel="003F2DEC">
                <w:rPr>
                  <w:vertAlign w:val="superscript"/>
                </w:rPr>
                <w:delText>c</w:delText>
              </w:r>
              <w:r w:rsidRPr="00836DE9" w:rsidDel="003F2DEC">
                <w:delText xml:space="preserve">) sa má podrobiť kontrolným opatreniam a nie je zaradená v do žiadnej z troch skupín uvedených v prílohe č. 1.“. </w:delText>
              </w:r>
            </w:del>
          </w:p>
          <w:p w:rsidR="00280D7C" w:rsidRPr="00836DE9" w:rsidDel="003F2DEC" w:rsidRDefault="00280D7C">
            <w:pPr>
              <w:rPr>
                <w:del w:id="713" w:author="Slaný Jozef" w:date="2018-05-14T17:44:00Z"/>
              </w:rPr>
              <w:pPrChange w:id="714" w:author="Slaný Jozef" w:date="2018-05-14T17:44:00Z">
                <w:pPr>
                  <w:spacing w:line="360" w:lineRule="auto"/>
                </w:pPr>
              </w:pPrChange>
            </w:pPr>
            <w:del w:id="715" w:author="Slaný Jozef" w:date="2018-05-14T17:44:00Z">
              <w:r w:rsidRPr="00836DE9" w:rsidDel="003F2DEC">
                <w:delText xml:space="preserve">Doterajšie odseky </w:delText>
              </w:r>
              <w:r w:rsidDel="003F2DEC">
                <w:delText>2</w:delText>
              </w:r>
              <w:r w:rsidRPr="00836DE9" w:rsidDel="003F2DEC">
                <w:delText xml:space="preserve"> až </w:delText>
              </w:r>
              <w:r w:rsidDel="003F2DEC">
                <w:delText>4</w:delText>
              </w:r>
              <w:r w:rsidRPr="00836DE9" w:rsidDel="003F2DEC">
                <w:delText xml:space="preserve"> sa označujú ako odseky </w:delText>
              </w:r>
              <w:r w:rsidDel="003F2DEC">
                <w:delText>3</w:delText>
              </w:r>
              <w:r w:rsidRPr="00836DE9" w:rsidDel="003F2DEC">
                <w:delText xml:space="preserve"> až </w:delText>
              </w:r>
              <w:r w:rsidDel="003F2DEC">
                <w:delText>5</w:delText>
              </w:r>
              <w:r w:rsidRPr="00836DE9" w:rsidDel="003F2DEC">
                <w:delText>.</w:delText>
              </w:r>
            </w:del>
          </w:p>
          <w:p w:rsidR="00280D7C" w:rsidRPr="00C2424A" w:rsidDel="003F2DEC" w:rsidRDefault="00280D7C">
            <w:pPr>
              <w:rPr>
                <w:del w:id="716" w:author="Slaný Jozef" w:date="2018-05-14T17:44:00Z"/>
              </w:rPr>
            </w:pPr>
            <w:del w:id="717" w:author="Slaný Jozef" w:date="2018-05-14T17:44:00Z">
              <w:r w:rsidRPr="00C2424A" w:rsidDel="003F2DEC">
                <w:delText>Poznámk</w:delText>
              </w:r>
              <w:r w:rsidDel="003F2DEC">
                <w:delText>a</w:delText>
              </w:r>
              <w:r w:rsidRPr="00C2424A" w:rsidDel="003F2DEC">
                <w:delText xml:space="preserve"> pod čiarou k</w:delText>
              </w:r>
              <w:r w:rsidDel="003F2DEC">
                <w:delText> </w:delText>
              </w:r>
              <w:r w:rsidRPr="00C2424A" w:rsidDel="003F2DEC">
                <w:delText>odkaz</w:delText>
              </w:r>
              <w:r w:rsidDel="003F2DEC">
                <w:delText xml:space="preserve">u </w:delText>
              </w:r>
              <w:r w:rsidRPr="00C2424A" w:rsidDel="003F2DEC">
                <w:delText>1a</w:delText>
              </w:r>
              <w:r w:rsidDel="003F2DEC">
                <w:delText xml:space="preserve">c) </w:delText>
              </w:r>
              <w:r w:rsidRPr="00C2424A" w:rsidDel="003F2DEC">
                <w:delText>zn</w:delText>
              </w:r>
              <w:r w:rsidDel="003F2DEC">
                <w:delText>i</w:delText>
              </w:r>
              <w:r w:rsidRPr="00C2424A" w:rsidDel="003F2DEC">
                <w:delText>e:</w:delText>
              </w:r>
            </w:del>
          </w:p>
          <w:p w:rsidR="00280D7C" w:rsidRPr="00C2424A" w:rsidDel="003F2DEC" w:rsidRDefault="00280D7C">
            <w:pPr>
              <w:rPr>
                <w:del w:id="718" w:author="Slaný Jozef" w:date="2018-05-14T17:44:00Z"/>
              </w:rPr>
            </w:pPr>
            <w:del w:id="719" w:author="Slaný Jozef" w:date="2018-05-14T17:44:00Z">
              <w:r w:rsidDel="003F2DEC">
                <w:delText>„</w:delText>
              </w:r>
              <w:r w:rsidRPr="00663B64" w:rsidDel="003F2DEC">
                <w:rPr>
                  <w:vertAlign w:val="superscript"/>
                </w:rPr>
                <w:delText>1a</w:delText>
              </w:r>
              <w:r w:rsidDel="003F2DEC">
                <w:rPr>
                  <w:vertAlign w:val="superscript"/>
                </w:rPr>
                <w:delText>c</w:delText>
              </w:r>
              <w:r w:rsidRPr="00C2424A" w:rsidDel="003F2DEC">
                <w:delText>) Čl</w:delText>
              </w:r>
              <w:r w:rsidDel="003F2DEC">
                <w:delText>.</w:delText>
              </w:r>
              <w:r w:rsidRPr="00C2424A" w:rsidDel="003F2DEC">
                <w:delText xml:space="preserve"> 5c nariadenia Európskeho parlamentu a Rady č. 1920/2006 z 12. decembra 2006 o Európskom monitorovacom centre pre drogy a drogovú závislosť (Ú. v. EÚ L 376, 27.12.2006,) v znení nariadenia Európskeho parlamentu a Rady č. 2101/2017 z</w:delText>
              </w:r>
              <w:r w:rsidDel="003F2DEC">
                <w:delText> </w:delText>
              </w:r>
              <w:r w:rsidRPr="00C2424A" w:rsidDel="003F2DEC">
                <w:delText>15</w:delText>
              </w:r>
              <w:r w:rsidDel="003F2DEC">
                <w:delText>.</w:delText>
              </w:r>
              <w:r w:rsidRPr="00C2424A" w:rsidDel="003F2DEC">
                <w:delText xml:space="preserve"> novembra 2017, ktorým sa mení nariadenie (ES) č. 1920/2006, pokiaľ ide o výmenu informácií, systém včasného varovania a postup posudzovania rizika v oblasti nových psychoaktívnych látok (Ú. v. EÚ L 305, 21. 11.</w:delText>
              </w:r>
              <w:r w:rsidDel="003F2DEC">
                <w:delText xml:space="preserve"> </w:delText>
              </w:r>
              <w:r w:rsidRPr="00C2424A" w:rsidDel="003F2DEC">
                <w:delText>2017).</w:delText>
              </w:r>
            </w:del>
          </w:p>
          <w:p w:rsidR="00280D7C" w:rsidDel="003F2DEC" w:rsidRDefault="00280D7C">
            <w:pPr>
              <w:rPr>
                <w:del w:id="720" w:author="Slaný Jozef" w:date="2018-05-14T17:44:00Z"/>
              </w:rPr>
            </w:pPr>
            <w:del w:id="721" w:author="Slaný Jozef" w:date="2018-05-14T17:44:00Z">
              <w:r w:rsidRPr="00C2424A" w:rsidDel="003F2DEC">
                <w:delText>Čl</w:delText>
              </w:r>
              <w:r w:rsidDel="003F2DEC">
                <w:delText>.</w:delText>
              </w:r>
              <w:r w:rsidRPr="00C2424A" w:rsidDel="003F2DEC">
                <w:delText xml:space="preserve"> 1a ods. 1 a</w:delText>
              </w:r>
              <w:r w:rsidDel="003F2DEC">
                <w:delText> </w:delText>
              </w:r>
              <w:r w:rsidRPr="00C2424A" w:rsidDel="003F2DEC">
                <w:delText>čl</w:delText>
              </w:r>
              <w:r w:rsidDel="003F2DEC">
                <w:delText>.</w:delText>
              </w:r>
              <w:r w:rsidRPr="00C2424A" w:rsidDel="003F2DEC">
                <w:delText xml:space="preserve"> 8a rámcového rozhodnutia Rady 2004/757/SVV  z 25. októbra 2004, ktorým sa stanovujú minimálne ustanovenia o znakoch skutkových podstát trestných činov a trestov v oblasti nezákonného obchodu s drogami ( Ú. v EÚ L 335, 11. 11. 2004)</w:delText>
              </w:r>
              <w:r w:rsidDel="003F2DEC">
                <w:delText>.</w:delText>
              </w:r>
              <w:r w:rsidRPr="00C2424A" w:rsidDel="003F2DEC">
                <w:delText>“.</w:delText>
              </w:r>
            </w:del>
          </w:p>
          <w:p w:rsidR="00EF6C49" w:rsidDel="00D46A56" w:rsidRDefault="00EF6C49">
            <w:pPr>
              <w:rPr>
                <w:del w:id="722" w:author="Slaný Jozef" w:date="2018-05-16T14:47:00Z"/>
              </w:rPr>
            </w:pPr>
            <w:del w:id="723" w:author="Slaný Jozef" w:date="2018-05-16T14:47:00Z">
              <w:r w:rsidRPr="00C2424A" w:rsidDel="00D46A56">
                <w:delText>.</w:delText>
              </w:r>
            </w:del>
          </w:p>
          <w:p w:rsidR="00826D99" w:rsidDel="002845C9" w:rsidRDefault="00826D99">
            <w:pPr>
              <w:rPr>
                <w:del w:id="724" w:author="Slaný Jozef" w:date="2018-05-16T14:54:00Z"/>
              </w:rPr>
            </w:pPr>
          </w:p>
          <w:p w:rsidR="00826D99" w:rsidRDefault="00826D99"/>
          <w:p w:rsidR="00826D99" w:rsidRDefault="00D46A56">
            <w:ins w:id="725" w:author="Slaný Jozef" w:date="2018-05-16T14:49:00Z">
              <w:r w:rsidRPr="002845C9">
                <w:rPr>
                  <w:iCs/>
                  <w:rPrChange w:id="726" w:author="Slaný Jozef" w:date="2018-05-16T14:54:00Z">
                    <w:rPr>
                      <w:i/>
                      <w:iCs/>
                    </w:rPr>
                  </w:rPrChange>
                </w:rPr>
                <w:lastRenderedPageBreak/>
                <w:t>Ministerstvá a ostatné ústredné orgány štátnej správy v rozsahu vymedzenej pôsobnosti plnia voči orgánom Európskej únie informačnú a oznamovaciu povinnosť, ktorá im vyplýva z právne záväzných aktov týchto orgánov</w:t>
              </w:r>
              <w:r>
                <w:t>.“</w:t>
              </w:r>
            </w:ins>
          </w:p>
          <w:p w:rsidR="00826D99" w:rsidRDefault="00826D99">
            <w:pPr>
              <w:rPr>
                <w:ins w:id="727" w:author="Slaný Jozef" w:date="2018-05-16T14:56:00Z"/>
              </w:rPr>
            </w:pPr>
          </w:p>
          <w:p w:rsidR="002845C9" w:rsidRDefault="002845C9">
            <w:pPr>
              <w:rPr>
                <w:ins w:id="728" w:author="Slaný Jozef" w:date="2018-05-16T14:56:00Z"/>
              </w:rPr>
            </w:pPr>
          </w:p>
          <w:p w:rsidR="002845C9" w:rsidRDefault="002845C9">
            <w:pPr>
              <w:rPr>
                <w:ins w:id="729" w:author="Slaný Jozef" w:date="2018-05-16T14:56:00Z"/>
              </w:rPr>
            </w:pPr>
          </w:p>
          <w:p w:rsidR="002845C9" w:rsidDel="002845C9" w:rsidRDefault="002845C9">
            <w:pPr>
              <w:rPr>
                <w:del w:id="730" w:author="Slaný Jozef" w:date="2018-05-16T14:56:00Z"/>
              </w:rPr>
            </w:pPr>
          </w:p>
          <w:p w:rsidR="003F2DEC" w:rsidRPr="00B92D96" w:rsidRDefault="003F2DEC">
            <w:pPr>
              <w:spacing w:after="160"/>
              <w:contextualSpacing/>
              <w:rPr>
                <w:ins w:id="731" w:author="Slaný Jozef" w:date="2018-05-14T17:47:00Z"/>
              </w:rPr>
              <w:pPrChange w:id="732" w:author="Slaný Jozef" w:date="2018-05-14T17:47:00Z">
                <w:pPr>
                  <w:pStyle w:val="Odsekzoznamu"/>
                  <w:numPr>
                    <w:numId w:val="24"/>
                  </w:numPr>
                  <w:spacing w:after="160" w:line="360" w:lineRule="auto"/>
                  <w:ind w:left="720" w:hanging="360"/>
                  <w:contextualSpacing/>
                </w:pPr>
              </w:pPrChange>
            </w:pPr>
            <w:ins w:id="733" w:author="Slaný Jozef" w:date="2018-05-14T17:47:00Z">
              <w:r w:rsidRPr="00B92D96">
                <w:t>Za § 4</w:t>
              </w:r>
              <w:r>
                <w:t>2b</w:t>
              </w:r>
              <w:r w:rsidRPr="00B92D96">
                <w:t xml:space="preserve"> sa vkladá § 4</w:t>
              </w:r>
              <w:r>
                <w:t>2c</w:t>
              </w:r>
              <w:r w:rsidRPr="00B92D96">
                <w:t>, ktorý znie:</w:t>
              </w:r>
            </w:ins>
          </w:p>
          <w:p w:rsidR="003F2DEC" w:rsidRDefault="003F2DEC">
            <w:pPr>
              <w:ind w:left="426"/>
              <w:jc w:val="center"/>
              <w:rPr>
                <w:ins w:id="734" w:author="Slaný Jozef" w:date="2018-05-14T17:47:00Z"/>
              </w:rPr>
              <w:pPrChange w:id="735" w:author="Slaný Jozef" w:date="2018-05-14T17:47:00Z">
                <w:pPr>
                  <w:spacing w:line="360" w:lineRule="auto"/>
                  <w:ind w:left="426"/>
                  <w:jc w:val="center"/>
                </w:pPr>
              </w:pPrChange>
            </w:pPr>
          </w:p>
          <w:p w:rsidR="003F2DEC" w:rsidRDefault="003F2DEC">
            <w:pPr>
              <w:ind w:left="426"/>
              <w:jc w:val="center"/>
              <w:rPr>
                <w:ins w:id="736" w:author="Slaný Jozef" w:date="2018-05-14T17:47:00Z"/>
              </w:rPr>
              <w:pPrChange w:id="737" w:author="Slaný Jozef" w:date="2018-05-14T17:47:00Z">
                <w:pPr>
                  <w:spacing w:line="360" w:lineRule="auto"/>
                  <w:ind w:left="426"/>
                  <w:jc w:val="center"/>
                </w:pPr>
              </w:pPrChange>
            </w:pPr>
            <w:ins w:id="738" w:author="Slaný Jozef" w:date="2018-05-14T17:47:00Z">
              <w:r>
                <w:t>§ 42c</w:t>
              </w:r>
            </w:ins>
          </w:p>
          <w:p w:rsidR="003F2DEC" w:rsidRDefault="003F2DEC">
            <w:pPr>
              <w:ind w:left="-54"/>
              <w:rPr>
                <w:ins w:id="739" w:author="Slaný Jozef" w:date="2018-05-14T17:47:00Z"/>
              </w:rPr>
              <w:pPrChange w:id="740" w:author="Slaný Jozef" w:date="2018-05-14T17:47:00Z">
                <w:pPr>
                  <w:spacing w:line="360" w:lineRule="auto"/>
                  <w:ind w:left="426"/>
                </w:pPr>
              </w:pPrChange>
            </w:pPr>
            <w:ins w:id="741" w:author="Slaný Jozef" w:date="2018-05-14T17:47:00Z">
              <w:r w:rsidRPr="004C3BE1">
                <w:t>Týmto zákonom sa preberajú právne záväzné akty Európskej únie uvedené v prílohe č. 3.“.</w:t>
              </w:r>
            </w:ins>
          </w:p>
          <w:p w:rsidR="004E5506" w:rsidDel="003F2DEC" w:rsidRDefault="004E5506">
            <w:pPr>
              <w:rPr>
                <w:del w:id="742" w:author="Slaný Jozef" w:date="2018-05-14T17:47:00Z"/>
              </w:rPr>
            </w:pPr>
            <w:del w:id="743" w:author="Slaný Jozef" w:date="2018-05-14T17:47:00Z">
              <w:r w:rsidDel="003F2DEC">
                <w:delText>Za § 43 sa vkladá nový § 43a, ktorý vrátane nadpisu znie:</w:delText>
              </w:r>
            </w:del>
          </w:p>
          <w:p w:rsidR="004E5506" w:rsidDel="003F2DEC" w:rsidRDefault="004E5506">
            <w:pPr>
              <w:rPr>
                <w:del w:id="744" w:author="Slaný Jozef" w:date="2018-05-14T17:47:00Z"/>
              </w:rPr>
              <w:pPrChange w:id="745" w:author="Slaný Jozef" w:date="2018-05-14T17:44:00Z">
                <w:pPr>
                  <w:jc w:val="center"/>
                </w:pPr>
              </w:pPrChange>
            </w:pPr>
            <w:del w:id="746" w:author="Slaný Jozef" w:date="2018-05-14T17:47:00Z">
              <w:r w:rsidDel="003F2DEC">
                <w:delText>„§ 43a</w:delText>
              </w:r>
            </w:del>
          </w:p>
          <w:p w:rsidR="004E5506" w:rsidDel="003F2DEC" w:rsidRDefault="004E5506">
            <w:pPr>
              <w:rPr>
                <w:del w:id="747" w:author="Slaný Jozef" w:date="2018-05-14T17:47:00Z"/>
              </w:rPr>
              <w:pPrChange w:id="748" w:author="Slaný Jozef" w:date="2018-05-14T17:44:00Z">
                <w:pPr>
                  <w:jc w:val="center"/>
                </w:pPr>
              </w:pPrChange>
            </w:pPr>
            <w:del w:id="749" w:author="Slaný Jozef" w:date="2018-05-14T17:47:00Z">
              <w:r w:rsidDel="003F2DEC">
                <w:delText>Záverečné ustanovenie</w:delText>
              </w:r>
            </w:del>
          </w:p>
          <w:p w:rsidR="004E5506" w:rsidDel="003F2DEC" w:rsidRDefault="004E5506">
            <w:pPr>
              <w:rPr>
                <w:del w:id="750" w:author="Slaný Jozef" w:date="2018-05-14T17:47:00Z"/>
              </w:rPr>
              <w:pPrChange w:id="751" w:author="Slaný Jozef" w:date="2018-05-14T17:44:00Z">
                <w:pPr>
                  <w:jc w:val="center"/>
                </w:pPr>
              </w:pPrChange>
            </w:pPr>
          </w:p>
          <w:p w:rsidR="004E5506" w:rsidDel="003F2DEC" w:rsidRDefault="004E5506">
            <w:pPr>
              <w:rPr>
                <w:del w:id="752" w:author="Slaný Jozef" w:date="2018-05-14T17:47:00Z"/>
              </w:rPr>
            </w:pPr>
            <w:del w:id="753" w:author="Slaný Jozef" w:date="2018-05-14T17:47:00Z">
              <w:r w:rsidRPr="00836DE9" w:rsidDel="003F2DEC">
                <w:delText>Týmto zákonom sa preberajú právne záväzné akty Európskej únie uvedené v prílohe č. 3.“.</w:delText>
              </w:r>
            </w:del>
          </w:p>
          <w:p w:rsidR="004E5506" w:rsidRDefault="004E5506"/>
          <w:p w:rsidR="00826D99" w:rsidRDefault="00826D99"/>
          <w:p w:rsidR="004E5506" w:rsidRPr="00C2424A" w:rsidRDefault="00280D7C">
            <w:pPr>
              <w:tabs>
                <w:tab w:val="left" w:pos="426"/>
              </w:tabs>
              <w:contextualSpacing/>
            </w:pPr>
            <w:del w:id="754" w:author="Slaný Jozef" w:date="2018-05-14T17:49:00Z">
              <w:r w:rsidDel="003F2DEC">
                <w:delText xml:space="preserve">12. </w:delText>
              </w:r>
            </w:del>
            <w:r w:rsidR="004E5506">
              <w:t>Zákon sa dopĺňa p</w:t>
            </w:r>
            <w:r w:rsidR="004E5506" w:rsidRPr="00836DE9">
              <w:t>ríloh</w:t>
            </w:r>
            <w:r w:rsidR="004E5506">
              <w:t>ou</w:t>
            </w:r>
            <w:r w:rsidR="004E5506" w:rsidRPr="00836DE9">
              <w:t xml:space="preserve"> č. 3</w:t>
            </w:r>
            <w:r w:rsidR="004E5506">
              <w:t>, ktorá</w:t>
            </w:r>
            <w:r w:rsidR="004E5506" w:rsidRPr="00836DE9">
              <w:t xml:space="preserve"> vrátane nadpisu znie:</w:t>
            </w:r>
          </w:p>
          <w:p w:rsidR="004E5506" w:rsidRPr="00C2424A" w:rsidRDefault="004E5506">
            <w:pPr>
              <w:pStyle w:val="Odsekzoznamu"/>
              <w:tabs>
                <w:tab w:val="left" w:pos="426"/>
                <w:tab w:val="left" w:pos="4770"/>
              </w:tabs>
              <w:jc w:val="left"/>
            </w:pPr>
            <w:r w:rsidRPr="00C2424A">
              <w:tab/>
            </w:r>
          </w:p>
          <w:p w:rsidR="004E5506" w:rsidRDefault="004E5506">
            <w:pPr>
              <w:pStyle w:val="Odsekzoznamu"/>
              <w:tabs>
                <w:tab w:val="left" w:pos="426"/>
              </w:tabs>
              <w:ind w:left="88"/>
              <w:jc w:val="left"/>
              <w:pPrChange w:id="755" w:author="Slaný Jozef" w:date="2018-05-14T17:44:00Z">
                <w:pPr>
                  <w:pStyle w:val="Odsekzoznamu"/>
                  <w:tabs>
                    <w:tab w:val="left" w:pos="426"/>
                  </w:tabs>
                  <w:ind w:left="88"/>
                  <w:jc w:val="right"/>
                </w:pPr>
              </w:pPrChange>
            </w:pPr>
            <w:r w:rsidRPr="00C2424A">
              <w:t>„</w:t>
            </w:r>
            <w:r w:rsidRPr="00836DE9">
              <w:t>Príloha č. 3 k zákonu č. 139/1998 Z. z</w:t>
            </w:r>
            <w:r>
              <w:t>.</w:t>
            </w:r>
          </w:p>
          <w:p w:rsidR="004E5506" w:rsidRPr="00C2424A" w:rsidRDefault="004E5506">
            <w:pPr>
              <w:pStyle w:val="Odsekzoznamu"/>
              <w:tabs>
                <w:tab w:val="left" w:pos="426"/>
              </w:tabs>
              <w:jc w:val="left"/>
              <w:pPrChange w:id="756" w:author="Slaný Jozef" w:date="2018-05-14T17:44:00Z">
                <w:pPr>
                  <w:pStyle w:val="Odsekzoznamu"/>
                  <w:tabs>
                    <w:tab w:val="left" w:pos="426"/>
                  </w:tabs>
                  <w:jc w:val="right"/>
                </w:pPr>
              </w:pPrChange>
            </w:pPr>
          </w:p>
          <w:p w:rsidR="004E5506" w:rsidRPr="00C2424A" w:rsidRDefault="004E5506">
            <w:pPr>
              <w:pStyle w:val="Odsekzoznamu"/>
              <w:ind w:left="88"/>
              <w:jc w:val="left"/>
              <w:pPrChange w:id="757" w:author="Slaný Jozef" w:date="2018-05-14T17:44:00Z">
                <w:pPr>
                  <w:pStyle w:val="Odsekzoznamu"/>
                  <w:ind w:left="88"/>
                  <w:jc w:val="center"/>
                </w:pPr>
              </w:pPrChange>
            </w:pPr>
            <w:r w:rsidRPr="00C2424A">
              <w:t>Zoznam preberaných právne záväzných aktov Európskej únie</w:t>
            </w:r>
          </w:p>
          <w:p w:rsidR="004E5506" w:rsidRPr="00C2424A" w:rsidRDefault="004E5506">
            <w:pPr>
              <w:pStyle w:val="Odsekzoznamu"/>
              <w:ind w:left="0"/>
              <w:jc w:val="left"/>
              <w:pPrChange w:id="758" w:author="Slaný Jozef" w:date="2018-05-14T17:44:00Z">
                <w:pPr>
                  <w:pStyle w:val="Odsekzoznamu"/>
                  <w:ind w:left="0"/>
                </w:pPr>
              </w:pPrChange>
            </w:pPr>
          </w:p>
          <w:p w:rsidR="00EF6C49" w:rsidRPr="0015396C" w:rsidRDefault="004E5506">
            <w:r w:rsidRPr="00836DE9">
              <w:t>Rámcové rozhodnutie Rady 2004/757/SVV z 25. októbra 2004, ktorým sa stanovujú minimálne ustanovenia o znakoch skutkových podstát trestných činov a trestov v oblasti nezákonného obchodu s drogami (Ú. v. EÚ L 335, 11. 11. 2004) v znení smernice (EÚ) 2017/2103 z 15. novembra 2017 (Ú. v. EÚ L 305, 21. 11. 2017)</w:t>
            </w:r>
            <w:r w:rsidRPr="00836DE9">
              <w:rPr>
                <w:bCs/>
                <w:color w:val="000000"/>
              </w:rPr>
              <w:t>.“.</w:t>
            </w:r>
          </w:p>
        </w:tc>
        <w:tc>
          <w:tcPr>
            <w:tcW w:w="776" w:type="dxa"/>
          </w:tcPr>
          <w:p w:rsidR="00C66884" w:rsidRDefault="00C66884"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4E5506" w:rsidRDefault="004E5506" w:rsidP="001C3EC4">
            <w:pPr>
              <w:jc w:val="center"/>
            </w:pPr>
          </w:p>
          <w:p w:rsidR="002845C9" w:rsidRDefault="002845C9" w:rsidP="001C3EC4">
            <w:pPr>
              <w:jc w:val="center"/>
              <w:rPr>
                <w:ins w:id="759" w:author="Slaný Jozef" w:date="2018-05-16T14:55:00Z"/>
              </w:rPr>
            </w:pPr>
          </w:p>
          <w:p w:rsidR="002845C9" w:rsidRDefault="002845C9" w:rsidP="001C3EC4">
            <w:pPr>
              <w:jc w:val="center"/>
              <w:rPr>
                <w:ins w:id="760" w:author="Slaný Jozef" w:date="2018-05-16T14:55:00Z"/>
              </w:rPr>
            </w:pPr>
          </w:p>
          <w:p w:rsidR="00A8163D" w:rsidRDefault="00A8163D" w:rsidP="001C3EC4">
            <w:pPr>
              <w:jc w:val="center"/>
              <w:rPr>
                <w:ins w:id="761" w:author="Slaný Jozef" w:date="2018-05-16T14:55:00Z"/>
              </w:rPr>
            </w:pPr>
            <w:r>
              <w:t>Ú</w:t>
            </w:r>
          </w:p>
          <w:p w:rsidR="002845C9" w:rsidRDefault="002845C9" w:rsidP="001C3EC4">
            <w:pPr>
              <w:jc w:val="center"/>
              <w:rPr>
                <w:ins w:id="762" w:author="Slaný Jozef" w:date="2018-05-16T14:55:00Z"/>
              </w:rPr>
            </w:pPr>
          </w:p>
          <w:p w:rsidR="002845C9" w:rsidRDefault="002845C9" w:rsidP="001C3EC4">
            <w:pPr>
              <w:jc w:val="center"/>
              <w:rPr>
                <w:ins w:id="763" w:author="Slaný Jozef" w:date="2018-05-16T14:55:00Z"/>
              </w:rPr>
            </w:pPr>
          </w:p>
          <w:p w:rsidR="002845C9" w:rsidRDefault="002845C9" w:rsidP="001C3EC4">
            <w:pPr>
              <w:jc w:val="center"/>
              <w:rPr>
                <w:ins w:id="764" w:author="Slaný Jozef" w:date="2018-05-16T14:55:00Z"/>
              </w:rPr>
            </w:pPr>
          </w:p>
          <w:p w:rsidR="002845C9" w:rsidRDefault="002845C9" w:rsidP="001C3EC4">
            <w:pPr>
              <w:jc w:val="center"/>
              <w:rPr>
                <w:ins w:id="765" w:author="Slaný Jozef" w:date="2018-05-16T14:55:00Z"/>
              </w:rPr>
            </w:pPr>
          </w:p>
          <w:p w:rsidR="002845C9" w:rsidRDefault="002845C9" w:rsidP="001C3EC4">
            <w:pPr>
              <w:jc w:val="center"/>
              <w:rPr>
                <w:ins w:id="766" w:author="Slaný Jozef" w:date="2018-05-16T14:55:00Z"/>
              </w:rPr>
            </w:pPr>
          </w:p>
          <w:p w:rsidR="002845C9" w:rsidRDefault="002845C9" w:rsidP="001C3EC4">
            <w:pPr>
              <w:jc w:val="center"/>
              <w:rPr>
                <w:ins w:id="767" w:author="Slaný Jozef" w:date="2018-05-16T14:55:00Z"/>
              </w:rPr>
            </w:pPr>
          </w:p>
          <w:p w:rsidR="002845C9" w:rsidRDefault="002845C9" w:rsidP="001C3EC4">
            <w:pPr>
              <w:jc w:val="center"/>
              <w:rPr>
                <w:ins w:id="768" w:author="Slaný Jozef" w:date="2018-05-16T14:55:00Z"/>
              </w:rPr>
            </w:pPr>
          </w:p>
          <w:p w:rsidR="002845C9" w:rsidRDefault="002845C9" w:rsidP="001C3EC4">
            <w:pPr>
              <w:jc w:val="center"/>
              <w:rPr>
                <w:ins w:id="769" w:author="Slaný Jozef" w:date="2018-05-16T14:55:00Z"/>
              </w:rPr>
            </w:pPr>
          </w:p>
          <w:p w:rsidR="002845C9" w:rsidRDefault="002845C9" w:rsidP="001C3EC4">
            <w:pPr>
              <w:jc w:val="center"/>
              <w:rPr>
                <w:ins w:id="770" w:author="Slaný Jozef" w:date="2018-05-16T14:55:00Z"/>
              </w:rPr>
            </w:pPr>
          </w:p>
          <w:p w:rsidR="002845C9" w:rsidRDefault="002845C9" w:rsidP="001C3EC4">
            <w:pPr>
              <w:jc w:val="center"/>
              <w:rPr>
                <w:ins w:id="771" w:author="Slaný Jozef" w:date="2018-05-16T14:55:00Z"/>
              </w:rPr>
            </w:pPr>
          </w:p>
          <w:p w:rsidR="002845C9" w:rsidRDefault="002845C9" w:rsidP="001C3EC4">
            <w:pPr>
              <w:jc w:val="center"/>
              <w:rPr>
                <w:ins w:id="772" w:author="Slaný Jozef" w:date="2018-05-16T14:55:00Z"/>
              </w:rPr>
            </w:pPr>
            <w:ins w:id="773" w:author="Slaný Jozef" w:date="2018-05-16T14:55:00Z">
              <w:r>
                <w:t>Ú</w:t>
              </w:r>
            </w:ins>
          </w:p>
          <w:p w:rsidR="002845C9" w:rsidRDefault="002845C9" w:rsidP="001C3EC4">
            <w:pPr>
              <w:jc w:val="center"/>
              <w:rPr>
                <w:ins w:id="774" w:author="Slaný Jozef" w:date="2018-05-16T14:55:00Z"/>
              </w:rPr>
            </w:pPr>
          </w:p>
          <w:p w:rsidR="002845C9" w:rsidRDefault="002845C9" w:rsidP="001C3EC4">
            <w:pPr>
              <w:jc w:val="center"/>
              <w:rPr>
                <w:ins w:id="775" w:author="Slaný Jozef" w:date="2018-05-16T14:55:00Z"/>
              </w:rPr>
            </w:pPr>
          </w:p>
          <w:p w:rsidR="002845C9" w:rsidRDefault="002845C9" w:rsidP="001C3EC4">
            <w:pPr>
              <w:jc w:val="center"/>
              <w:rPr>
                <w:ins w:id="776" w:author="Slaný Jozef" w:date="2018-05-16T14:55:00Z"/>
              </w:rPr>
            </w:pPr>
          </w:p>
          <w:p w:rsidR="002845C9" w:rsidRDefault="002845C9"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AE3B44" w:rsidDel="002845C9" w:rsidRDefault="00AE3B44" w:rsidP="001C3EC4">
            <w:pPr>
              <w:jc w:val="center"/>
              <w:rPr>
                <w:del w:id="777" w:author="Slaný Jozef" w:date="2018-05-16T14:57:00Z"/>
              </w:rPr>
            </w:pPr>
          </w:p>
          <w:p w:rsidR="00AE3B44" w:rsidDel="002845C9" w:rsidRDefault="00AE3B44" w:rsidP="001C3EC4">
            <w:pPr>
              <w:jc w:val="center"/>
              <w:rPr>
                <w:del w:id="778" w:author="Slaný Jozef" w:date="2018-05-16T14:57:00Z"/>
              </w:rPr>
            </w:pPr>
          </w:p>
          <w:p w:rsidR="00AE3B44" w:rsidDel="002845C9" w:rsidRDefault="00AE3B44" w:rsidP="001C3EC4">
            <w:pPr>
              <w:jc w:val="center"/>
              <w:rPr>
                <w:del w:id="779" w:author="Slaný Jozef" w:date="2018-05-16T14:57:00Z"/>
              </w:rPr>
            </w:pPr>
          </w:p>
          <w:p w:rsidR="00AE3B44" w:rsidDel="002845C9" w:rsidRDefault="00AE3B44" w:rsidP="001C3EC4">
            <w:pPr>
              <w:jc w:val="center"/>
              <w:rPr>
                <w:del w:id="780" w:author="Slaný Jozef" w:date="2018-05-16T14:57:00Z"/>
              </w:rPr>
            </w:pPr>
          </w:p>
          <w:p w:rsidR="00AE3B44" w:rsidDel="002845C9" w:rsidRDefault="00AE3B44" w:rsidP="001C3EC4">
            <w:pPr>
              <w:jc w:val="center"/>
              <w:rPr>
                <w:del w:id="781" w:author="Slaný Jozef" w:date="2018-05-16T14:57:00Z"/>
              </w:rPr>
            </w:pPr>
          </w:p>
          <w:p w:rsidR="00AE3B44" w:rsidDel="002845C9" w:rsidRDefault="00AE3B44" w:rsidP="001C3EC4">
            <w:pPr>
              <w:jc w:val="center"/>
              <w:rPr>
                <w:del w:id="782" w:author="Slaný Jozef" w:date="2018-05-16T14:57:00Z"/>
              </w:rPr>
            </w:pPr>
          </w:p>
          <w:p w:rsidR="00280D7C" w:rsidDel="002845C9" w:rsidRDefault="00280D7C" w:rsidP="001C3EC4">
            <w:pPr>
              <w:jc w:val="center"/>
              <w:rPr>
                <w:del w:id="783" w:author="Slaný Jozef" w:date="2018-05-16T14:57:00Z"/>
              </w:rPr>
            </w:pPr>
          </w:p>
          <w:p w:rsidR="00280D7C" w:rsidDel="002845C9" w:rsidRDefault="00280D7C" w:rsidP="001C3EC4">
            <w:pPr>
              <w:jc w:val="center"/>
              <w:rPr>
                <w:del w:id="784" w:author="Slaný Jozef" w:date="2018-05-16T14:57:00Z"/>
              </w:rPr>
            </w:pPr>
          </w:p>
          <w:p w:rsidR="00280D7C" w:rsidDel="002845C9" w:rsidRDefault="00280D7C" w:rsidP="001C3EC4">
            <w:pPr>
              <w:jc w:val="center"/>
              <w:rPr>
                <w:del w:id="785" w:author="Slaný Jozef" w:date="2018-05-16T14:57:00Z"/>
              </w:rPr>
            </w:pPr>
          </w:p>
          <w:p w:rsidR="00280D7C" w:rsidDel="002845C9" w:rsidRDefault="00280D7C" w:rsidP="001C3EC4">
            <w:pPr>
              <w:jc w:val="center"/>
              <w:rPr>
                <w:del w:id="786" w:author="Slaný Jozef" w:date="2018-05-16T14:57:00Z"/>
              </w:rPr>
            </w:pPr>
          </w:p>
          <w:p w:rsidR="00280D7C" w:rsidDel="002845C9" w:rsidRDefault="00280D7C" w:rsidP="001C3EC4">
            <w:pPr>
              <w:jc w:val="center"/>
              <w:rPr>
                <w:del w:id="787" w:author="Slaný Jozef" w:date="2018-05-16T14:57:00Z"/>
              </w:rPr>
            </w:pPr>
          </w:p>
          <w:p w:rsidR="00280D7C" w:rsidDel="002845C9" w:rsidRDefault="00280D7C" w:rsidP="001C3EC4">
            <w:pPr>
              <w:jc w:val="center"/>
              <w:rPr>
                <w:del w:id="788" w:author="Slaný Jozef" w:date="2018-05-16T14:57:00Z"/>
              </w:rPr>
            </w:pPr>
          </w:p>
          <w:p w:rsidR="00280D7C" w:rsidDel="002845C9" w:rsidRDefault="00280D7C" w:rsidP="001C3EC4">
            <w:pPr>
              <w:jc w:val="center"/>
              <w:rPr>
                <w:del w:id="789" w:author="Slaný Jozef" w:date="2018-05-16T14:57:00Z"/>
              </w:rPr>
            </w:pPr>
          </w:p>
          <w:p w:rsidR="00280D7C" w:rsidDel="002845C9" w:rsidRDefault="00280D7C" w:rsidP="001C3EC4">
            <w:pPr>
              <w:jc w:val="center"/>
              <w:rPr>
                <w:del w:id="790" w:author="Slaný Jozef" w:date="2018-05-16T14:57:00Z"/>
              </w:rPr>
            </w:pPr>
          </w:p>
          <w:p w:rsidR="00280D7C" w:rsidDel="002845C9" w:rsidRDefault="00280D7C" w:rsidP="001C3EC4">
            <w:pPr>
              <w:jc w:val="center"/>
              <w:rPr>
                <w:del w:id="791" w:author="Slaný Jozef" w:date="2018-05-16T14:57:00Z"/>
              </w:rPr>
            </w:pPr>
          </w:p>
          <w:p w:rsidR="00280D7C" w:rsidDel="002845C9" w:rsidRDefault="00280D7C" w:rsidP="001C3EC4">
            <w:pPr>
              <w:jc w:val="center"/>
              <w:rPr>
                <w:del w:id="792" w:author="Slaný Jozef" w:date="2018-05-16T14:57:00Z"/>
              </w:rPr>
            </w:pPr>
          </w:p>
          <w:p w:rsidR="00280D7C" w:rsidDel="002845C9" w:rsidRDefault="00280D7C" w:rsidP="001C3EC4">
            <w:pPr>
              <w:jc w:val="center"/>
              <w:rPr>
                <w:del w:id="793" w:author="Slaný Jozef" w:date="2018-05-16T14:57:00Z"/>
              </w:rPr>
            </w:pPr>
          </w:p>
          <w:p w:rsidR="00280D7C" w:rsidDel="002845C9" w:rsidRDefault="00280D7C" w:rsidP="001C3EC4">
            <w:pPr>
              <w:jc w:val="center"/>
              <w:rPr>
                <w:del w:id="794" w:author="Slaný Jozef" w:date="2018-05-16T14:57:00Z"/>
              </w:rPr>
            </w:pPr>
          </w:p>
          <w:p w:rsidR="00280D7C" w:rsidDel="002845C9" w:rsidRDefault="00280D7C" w:rsidP="001C3EC4">
            <w:pPr>
              <w:jc w:val="center"/>
              <w:rPr>
                <w:del w:id="795" w:author="Slaný Jozef" w:date="2018-05-16T14:57:00Z"/>
              </w:rPr>
            </w:pPr>
          </w:p>
          <w:p w:rsidR="00280D7C" w:rsidDel="002845C9" w:rsidRDefault="00280D7C" w:rsidP="001C3EC4">
            <w:pPr>
              <w:jc w:val="center"/>
              <w:rPr>
                <w:del w:id="796" w:author="Slaný Jozef" w:date="2018-05-16T14:57:00Z"/>
              </w:rPr>
            </w:pPr>
          </w:p>
          <w:p w:rsidR="00280D7C" w:rsidDel="002845C9" w:rsidRDefault="00280D7C" w:rsidP="001C3EC4">
            <w:pPr>
              <w:jc w:val="center"/>
              <w:rPr>
                <w:del w:id="797" w:author="Slaný Jozef" w:date="2018-05-16T14:57:00Z"/>
              </w:rPr>
            </w:pPr>
          </w:p>
          <w:p w:rsidR="00280D7C" w:rsidDel="002845C9" w:rsidRDefault="00280D7C" w:rsidP="001C3EC4">
            <w:pPr>
              <w:jc w:val="center"/>
              <w:rPr>
                <w:del w:id="798" w:author="Slaný Jozef" w:date="2018-05-16T14:57:00Z"/>
              </w:rPr>
            </w:pPr>
          </w:p>
          <w:p w:rsidR="00280D7C" w:rsidDel="002845C9" w:rsidRDefault="00280D7C" w:rsidP="001C3EC4">
            <w:pPr>
              <w:jc w:val="center"/>
              <w:rPr>
                <w:del w:id="799" w:author="Slaný Jozef" w:date="2018-05-16T14:57:00Z"/>
              </w:rPr>
            </w:pPr>
          </w:p>
          <w:p w:rsidR="00280D7C" w:rsidDel="002845C9" w:rsidRDefault="00280D7C" w:rsidP="001C3EC4">
            <w:pPr>
              <w:jc w:val="center"/>
              <w:rPr>
                <w:del w:id="800" w:author="Slaný Jozef" w:date="2018-05-16T14:57:00Z"/>
              </w:rPr>
            </w:pPr>
          </w:p>
          <w:p w:rsidR="00280D7C" w:rsidDel="002845C9" w:rsidRDefault="00280D7C" w:rsidP="001C3EC4">
            <w:pPr>
              <w:jc w:val="center"/>
              <w:rPr>
                <w:del w:id="801" w:author="Slaný Jozef" w:date="2018-05-16T14:57:00Z"/>
              </w:rPr>
            </w:pPr>
          </w:p>
          <w:p w:rsidR="00280D7C" w:rsidDel="002845C9" w:rsidRDefault="00280D7C" w:rsidP="001C3EC4">
            <w:pPr>
              <w:jc w:val="center"/>
              <w:rPr>
                <w:del w:id="802" w:author="Slaný Jozef" w:date="2018-05-16T14:57:00Z"/>
              </w:rPr>
            </w:pPr>
          </w:p>
          <w:p w:rsidR="00280D7C" w:rsidDel="002845C9" w:rsidRDefault="00280D7C" w:rsidP="001C3EC4">
            <w:pPr>
              <w:jc w:val="center"/>
              <w:rPr>
                <w:del w:id="803" w:author="Slaný Jozef" w:date="2018-05-16T14:57:00Z"/>
              </w:rPr>
            </w:pPr>
          </w:p>
          <w:p w:rsidR="00280D7C" w:rsidDel="002845C9" w:rsidRDefault="00280D7C" w:rsidP="001C3EC4">
            <w:pPr>
              <w:jc w:val="center"/>
              <w:rPr>
                <w:del w:id="804" w:author="Slaný Jozef" w:date="2018-05-16T14:57:00Z"/>
              </w:rPr>
            </w:pPr>
          </w:p>
          <w:p w:rsidR="003F2DEC" w:rsidDel="002845C9" w:rsidRDefault="003F2DEC" w:rsidP="001C3EC4">
            <w:pPr>
              <w:jc w:val="center"/>
              <w:rPr>
                <w:del w:id="805" w:author="Slaný Jozef" w:date="2018-05-16T14:57:00Z"/>
              </w:rPr>
            </w:pPr>
          </w:p>
          <w:p w:rsidR="00280D7C" w:rsidDel="002845C9" w:rsidRDefault="00280D7C" w:rsidP="001C3EC4">
            <w:pPr>
              <w:jc w:val="center"/>
              <w:rPr>
                <w:del w:id="806" w:author="Slaný Jozef" w:date="2018-05-16T14:57:00Z"/>
              </w:rPr>
            </w:pPr>
          </w:p>
          <w:p w:rsidR="00280D7C" w:rsidDel="002845C9" w:rsidRDefault="00280D7C" w:rsidP="001C3EC4">
            <w:pPr>
              <w:jc w:val="center"/>
              <w:rPr>
                <w:del w:id="807" w:author="Slaný Jozef" w:date="2018-05-16T14:57:00Z"/>
              </w:rPr>
            </w:pPr>
          </w:p>
          <w:p w:rsidR="00280D7C" w:rsidDel="002845C9" w:rsidRDefault="00280D7C" w:rsidP="001C3EC4">
            <w:pPr>
              <w:jc w:val="center"/>
              <w:rPr>
                <w:del w:id="808" w:author="Slaný Jozef" w:date="2018-05-16T14:57:00Z"/>
              </w:rPr>
            </w:pPr>
          </w:p>
          <w:p w:rsidR="003F2DEC" w:rsidDel="002845C9" w:rsidRDefault="003F2DEC" w:rsidP="001C3EC4">
            <w:pPr>
              <w:jc w:val="center"/>
              <w:rPr>
                <w:del w:id="809" w:author="Slaný Jozef" w:date="2018-05-16T14:57:00Z"/>
              </w:rPr>
            </w:pPr>
          </w:p>
          <w:p w:rsidR="00AE3B44" w:rsidDel="002845C9" w:rsidRDefault="00AE3B44" w:rsidP="001C3EC4">
            <w:pPr>
              <w:jc w:val="center"/>
              <w:rPr>
                <w:del w:id="810" w:author="Slaný Jozef" w:date="2018-05-16T14:57:00Z"/>
              </w:rPr>
            </w:pPr>
          </w:p>
          <w:p w:rsidR="00826D99" w:rsidRDefault="00AE3B44" w:rsidP="001C3EC4">
            <w:pPr>
              <w:jc w:val="center"/>
              <w:rPr>
                <w:ins w:id="811" w:author="Slaný Jozef" w:date="2018-05-16T14:58:00Z"/>
              </w:rPr>
            </w:pPr>
            <w:r>
              <w:t>Ú</w:t>
            </w:r>
          </w:p>
          <w:p w:rsidR="002845C9" w:rsidRDefault="002845C9" w:rsidP="001C3EC4">
            <w:pPr>
              <w:jc w:val="center"/>
              <w:rPr>
                <w:ins w:id="812" w:author="Slaný Jozef" w:date="2018-05-16T14:58:00Z"/>
              </w:rPr>
            </w:pPr>
          </w:p>
          <w:p w:rsidR="002845C9" w:rsidRDefault="002845C9" w:rsidP="001C3EC4">
            <w:pPr>
              <w:jc w:val="center"/>
              <w:rPr>
                <w:ins w:id="813" w:author="Slaný Jozef" w:date="2018-05-16T14:58:00Z"/>
              </w:rPr>
            </w:pPr>
          </w:p>
          <w:p w:rsidR="002845C9" w:rsidRDefault="002845C9" w:rsidP="001C3EC4">
            <w:pPr>
              <w:jc w:val="center"/>
              <w:rPr>
                <w:ins w:id="814" w:author="Slaný Jozef" w:date="2018-05-16T14:58:00Z"/>
              </w:rPr>
            </w:pPr>
          </w:p>
          <w:p w:rsidR="002845C9" w:rsidRDefault="002845C9" w:rsidP="001C3EC4">
            <w:pPr>
              <w:jc w:val="center"/>
              <w:rPr>
                <w:ins w:id="815" w:author="Slaný Jozef" w:date="2018-05-16T14:58:00Z"/>
              </w:rPr>
            </w:pPr>
          </w:p>
          <w:p w:rsidR="002845C9" w:rsidRDefault="002845C9" w:rsidP="001C3EC4">
            <w:pPr>
              <w:jc w:val="center"/>
              <w:rPr>
                <w:ins w:id="816" w:author="Slaný Jozef" w:date="2018-05-16T14:58:00Z"/>
              </w:rPr>
            </w:pPr>
          </w:p>
          <w:p w:rsidR="002845C9" w:rsidRDefault="002845C9" w:rsidP="001C3EC4">
            <w:pPr>
              <w:jc w:val="center"/>
              <w:rPr>
                <w:ins w:id="817" w:author="Slaný Jozef" w:date="2018-05-16T14:58:00Z"/>
              </w:rPr>
            </w:pPr>
          </w:p>
          <w:p w:rsidR="002845C9" w:rsidRDefault="002845C9" w:rsidP="001C3EC4">
            <w:pPr>
              <w:jc w:val="center"/>
            </w:pPr>
            <w:ins w:id="818" w:author="Slaný Jozef" w:date="2018-05-16T14:58:00Z">
              <w:r>
                <w:t>Ú</w:t>
              </w:r>
            </w:ins>
          </w:p>
          <w:p w:rsidR="00826D99" w:rsidRDefault="00826D99" w:rsidP="001C3EC4">
            <w:pPr>
              <w:jc w:val="center"/>
            </w:pPr>
          </w:p>
          <w:p w:rsidR="00826D99" w:rsidDel="003F2DEC" w:rsidRDefault="00826D99" w:rsidP="001C3EC4">
            <w:pPr>
              <w:jc w:val="center"/>
              <w:rPr>
                <w:del w:id="819" w:author="Slaný Jozef" w:date="2018-05-14T17:50:00Z"/>
              </w:rPr>
            </w:pPr>
          </w:p>
          <w:p w:rsidR="004E5506" w:rsidDel="003F2DEC" w:rsidRDefault="004E5506" w:rsidP="001C3EC4">
            <w:pPr>
              <w:jc w:val="center"/>
              <w:rPr>
                <w:del w:id="820" w:author="Slaný Jozef" w:date="2018-05-14T17:50:00Z"/>
              </w:rPr>
            </w:pPr>
          </w:p>
          <w:p w:rsidR="004E5506" w:rsidDel="003F2DEC" w:rsidRDefault="004E5506" w:rsidP="001C3EC4">
            <w:pPr>
              <w:jc w:val="center"/>
              <w:rPr>
                <w:del w:id="821" w:author="Slaný Jozef" w:date="2018-05-14T17:50:00Z"/>
              </w:rPr>
            </w:pPr>
          </w:p>
          <w:p w:rsidR="004E5506" w:rsidDel="003F2DEC" w:rsidRDefault="004E5506" w:rsidP="001C3EC4">
            <w:pPr>
              <w:jc w:val="center"/>
              <w:rPr>
                <w:del w:id="822" w:author="Slaný Jozef" w:date="2018-05-14T17:50:00Z"/>
              </w:rP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2845C9" w:rsidP="001C3EC4">
            <w:pPr>
              <w:jc w:val="center"/>
            </w:pPr>
            <w:ins w:id="823" w:author="Slaný Jozef" w:date="2018-05-16T14:58:00Z">
              <w:r>
                <w:t>Ú</w:t>
              </w:r>
            </w:ins>
          </w:p>
          <w:p w:rsidR="004E5506" w:rsidRDefault="004E5506" w:rsidP="001C3EC4">
            <w:pPr>
              <w:jc w:val="center"/>
            </w:pPr>
          </w:p>
          <w:p w:rsidR="004E5506" w:rsidRDefault="004E5506" w:rsidP="001C3EC4">
            <w:pPr>
              <w:jc w:val="center"/>
            </w:pPr>
          </w:p>
          <w:p w:rsidR="00826D99" w:rsidDel="002845C9" w:rsidRDefault="00826D99" w:rsidP="001C3EC4">
            <w:pPr>
              <w:jc w:val="center"/>
              <w:rPr>
                <w:del w:id="824" w:author="Slaný Jozef" w:date="2018-05-16T14:58:00Z"/>
              </w:rPr>
            </w:pPr>
          </w:p>
          <w:p w:rsidR="00826D99" w:rsidDel="002845C9" w:rsidRDefault="00826D99" w:rsidP="001C3EC4">
            <w:pPr>
              <w:jc w:val="center"/>
              <w:rPr>
                <w:del w:id="825" w:author="Slaný Jozef" w:date="2018-05-16T14:59:00Z"/>
              </w:rPr>
            </w:pPr>
          </w:p>
          <w:p w:rsidR="00826D99" w:rsidDel="002845C9" w:rsidRDefault="00826D99" w:rsidP="001C3EC4">
            <w:pPr>
              <w:jc w:val="center"/>
              <w:rPr>
                <w:del w:id="826" w:author="Slaný Jozef" w:date="2018-05-16T14:59:00Z"/>
              </w:rPr>
            </w:pPr>
          </w:p>
          <w:p w:rsidR="00826D99" w:rsidDel="002845C9" w:rsidRDefault="00826D99" w:rsidP="001C3EC4">
            <w:pPr>
              <w:jc w:val="center"/>
              <w:rPr>
                <w:del w:id="827" w:author="Slaný Jozef" w:date="2018-05-16T14:59:00Z"/>
              </w:rPr>
            </w:pPr>
          </w:p>
          <w:p w:rsidR="00826D99" w:rsidDel="002845C9" w:rsidRDefault="00826D99" w:rsidP="001C3EC4">
            <w:pPr>
              <w:jc w:val="center"/>
              <w:rPr>
                <w:del w:id="828" w:author="Slaný Jozef" w:date="2018-05-16T14:59:00Z"/>
              </w:rPr>
            </w:pPr>
          </w:p>
          <w:p w:rsidR="00826D99" w:rsidDel="002845C9" w:rsidRDefault="00826D99" w:rsidP="001C3EC4">
            <w:pPr>
              <w:jc w:val="center"/>
              <w:rPr>
                <w:del w:id="829" w:author="Slaný Jozef" w:date="2018-05-16T14:59:00Z"/>
              </w:rP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tc>
        <w:tc>
          <w:tcPr>
            <w:tcW w:w="1209" w:type="dxa"/>
          </w:tcPr>
          <w:p w:rsidR="00092F11" w:rsidRDefault="00092F11" w:rsidP="001C3EC4">
            <w:pPr>
              <w:jc w:val="center"/>
            </w:pPr>
          </w:p>
        </w:tc>
      </w:tr>
      <w:tr w:rsidR="00CF2F49" w:rsidTr="00780A28">
        <w:tc>
          <w:tcPr>
            <w:tcW w:w="921"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Čl. 1</w:t>
            </w:r>
          </w:p>
          <w:p w:rsidR="00CF2F49" w:rsidRDefault="00CF2F49" w:rsidP="00CF2F49">
            <w:pPr>
              <w:jc w:val="center"/>
            </w:pPr>
            <w:r>
              <w:t>Čl.: 1b</w:t>
            </w:r>
          </w:p>
          <w:p w:rsidR="00CF2F49" w:rsidRDefault="00CF2F49" w:rsidP="00CF2F49">
            <w:pPr>
              <w:jc w:val="center"/>
            </w:pPr>
          </w:p>
          <w:p w:rsidR="00CF2F49" w:rsidRDefault="00CF2F49" w:rsidP="00CF2F49">
            <w:pPr>
              <w:jc w:val="center"/>
            </w:pPr>
          </w:p>
          <w:p w:rsidR="00CF2F49" w:rsidRDefault="00CF2F49" w:rsidP="00CF2F49">
            <w:pPr>
              <w:jc w:val="center"/>
            </w:pPr>
            <w:r>
              <w:t>O: 1</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tc>
        <w:tc>
          <w:tcPr>
            <w:tcW w:w="4961" w:type="dxa"/>
          </w:tcPr>
          <w:p w:rsidR="00CF2F49" w:rsidRPr="002845C9" w:rsidDel="002845C9" w:rsidRDefault="00CF2F49" w:rsidP="00CF2F49">
            <w:pPr>
              <w:spacing w:before="360" w:after="120"/>
              <w:jc w:val="center"/>
              <w:rPr>
                <w:del w:id="830" w:author="Slaný Jozef" w:date="2018-05-16T14:59:00Z"/>
                <w:iCs/>
                <w:color w:val="000000"/>
                <w:rPrChange w:id="831" w:author="Slaný Jozef" w:date="2018-05-16T14:59:00Z">
                  <w:rPr>
                    <w:del w:id="832" w:author="Slaný Jozef" w:date="2018-05-16T14:59:00Z"/>
                    <w:i/>
                    <w:iCs/>
                    <w:color w:val="000000"/>
                  </w:rPr>
                </w:rPrChange>
              </w:rPr>
            </w:pPr>
          </w:p>
          <w:p w:rsidR="00CF2F49" w:rsidRPr="002845C9" w:rsidDel="002845C9" w:rsidRDefault="00CF2F49" w:rsidP="00CF2F49">
            <w:pPr>
              <w:spacing w:before="360" w:after="120"/>
              <w:jc w:val="center"/>
              <w:rPr>
                <w:del w:id="833" w:author="Slaný Jozef" w:date="2018-05-16T14:59:00Z"/>
                <w:iCs/>
                <w:color w:val="000000"/>
                <w:rPrChange w:id="834" w:author="Slaný Jozef" w:date="2018-05-16T14:59:00Z">
                  <w:rPr>
                    <w:del w:id="835" w:author="Slaný Jozef" w:date="2018-05-16T14:59:00Z"/>
                    <w:i/>
                    <w:iCs/>
                    <w:color w:val="000000"/>
                  </w:rPr>
                </w:rPrChange>
              </w:rPr>
            </w:pPr>
          </w:p>
          <w:p w:rsidR="00CF2F49" w:rsidRPr="002845C9" w:rsidDel="002845C9" w:rsidRDefault="00CF2F49" w:rsidP="00CF2F49">
            <w:pPr>
              <w:spacing w:before="360" w:after="120"/>
              <w:jc w:val="center"/>
              <w:rPr>
                <w:del w:id="836" w:author="Slaný Jozef" w:date="2018-05-16T14:59:00Z"/>
                <w:iCs/>
                <w:color w:val="000000"/>
                <w:rPrChange w:id="837" w:author="Slaný Jozef" w:date="2018-05-16T14:59:00Z">
                  <w:rPr>
                    <w:del w:id="838" w:author="Slaný Jozef" w:date="2018-05-16T14:59:00Z"/>
                    <w:i/>
                    <w:iCs/>
                    <w:color w:val="000000"/>
                  </w:rPr>
                </w:rPrChange>
              </w:rPr>
            </w:pPr>
          </w:p>
          <w:p w:rsidR="00CF2F49" w:rsidRPr="002845C9" w:rsidDel="002845C9" w:rsidRDefault="00CF2F49" w:rsidP="00CF2F49">
            <w:pPr>
              <w:spacing w:before="360" w:after="120"/>
              <w:jc w:val="center"/>
              <w:rPr>
                <w:del w:id="839" w:author="Slaný Jozef" w:date="2018-05-16T14:59:00Z"/>
                <w:iCs/>
                <w:color w:val="000000"/>
                <w:rPrChange w:id="840" w:author="Slaný Jozef" w:date="2018-05-16T14:59:00Z">
                  <w:rPr>
                    <w:del w:id="841" w:author="Slaný Jozef" w:date="2018-05-16T14:59:00Z"/>
                    <w:i/>
                    <w:iCs/>
                    <w:color w:val="000000"/>
                  </w:rPr>
                </w:rPrChange>
              </w:rPr>
            </w:pPr>
          </w:p>
          <w:p w:rsidR="00CF2F49" w:rsidRPr="002845C9" w:rsidRDefault="00CF2F49" w:rsidP="00CF2F49">
            <w:pPr>
              <w:spacing w:before="360" w:after="120"/>
              <w:jc w:val="center"/>
              <w:rPr>
                <w:iCs/>
                <w:color w:val="000000"/>
                <w:rPrChange w:id="842" w:author="Slaný Jozef" w:date="2018-05-16T14:59:00Z">
                  <w:rPr>
                    <w:i/>
                    <w:iCs/>
                    <w:color w:val="000000"/>
                  </w:rPr>
                </w:rPrChange>
              </w:rPr>
            </w:pPr>
            <w:r w:rsidRPr="002845C9">
              <w:rPr>
                <w:iCs/>
                <w:color w:val="000000"/>
                <w:rPrChange w:id="843" w:author="Slaný Jozef" w:date="2018-05-16T14:59:00Z">
                  <w:rPr>
                    <w:i/>
                    <w:iCs/>
                    <w:color w:val="000000"/>
                  </w:rPr>
                </w:rPrChange>
              </w:rPr>
              <w:t>Článok 1b</w:t>
            </w:r>
          </w:p>
          <w:p w:rsidR="00CF2F49" w:rsidRPr="00103480" w:rsidRDefault="00CF2F49" w:rsidP="00CF2F49">
            <w:pPr>
              <w:spacing w:before="60" w:after="120"/>
              <w:jc w:val="center"/>
              <w:rPr>
                <w:b/>
                <w:bCs/>
                <w:color w:val="000000"/>
              </w:rPr>
            </w:pPr>
            <w:r w:rsidRPr="00103480">
              <w:rPr>
                <w:b/>
                <w:bCs/>
                <w:color w:val="000000"/>
              </w:rPr>
              <w:t>Vnútroštátne kontrolné opatrenia</w:t>
            </w:r>
          </w:p>
          <w:p w:rsidR="00CF2F49" w:rsidRPr="00103480" w:rsidRDefault="00CF2F49" w:rsidP="00CF2F49">
            <w:pPr>
              <w:spacing w:before="120"/>
              <w:rPr>
                <w:color w:val="000000"/>
              </w:rPr>
            </w:pPr>
            <w:r w:rsidRPr="00103480">
              <w:rPr>
                <w:color w:val="000000"/>
              </w:rPr>
              <w:t>Bez toho, aby boli dotknuté povinnosti uložené členským štátom na základe tohto rámcového rozhodnutia, členské štáty môžu, so zreteľom na nové psychoaktívne látky, zachovať alebo zaviesť na svojom území akékoľvek vnútroštátne kontrolné opatrenia, ktoré považujú za vhodné.</w:t>
            </w:r>
          </w:p>
          <w:p w:rsidR="00CF2F49" w:rsidRPr="002F4566" w:rsidRDefault="00944AA1" w:rsidP="00CF2F49">
            <w:pPr>
              <w:spacing w:before="360" w:after="120"/>
              <w:rPr>
                <w:i/>
                <w:iCs/>
                <w:color w:val="000000"/>
              </w:rPr>
            </w:pPr>
            <w:hyperlink r:id="rId8" w:anchor="ntc*1-L_2017305SK.01001201-E0008" w:history="1">
              <w:r w:rsidR="00CF2F49" w:rsidRPr="00103480">
                <w:rPr>
                  <w:color w:val="0000FF"/>
                  <w:sz w:val="19"/>
                  <w:szCs w:val="19"/>
                  <w:u w:val="single"/>
                </w:rPr>
                <w:t>(</w:t>
              </w:r>
              <w:r w:rsidR="00CF2F49" w:rsidRPr="00103480">
                <w:rPr>
                  <w:color w:val="0000FF"/>
                  <w:sz w:val="13"/>
                  <w:szCs w:val="13"/>
                  <w:u w:val="single"/>
                  <w:vertAlign w:val="superscript"/>
                </w:rPr>
                <w:t>*1</w:t>
              </w:r>
              <w:r w:rsidR="00CF2F49" w:rsidRPr="00103480">
                <w:rPr>
                  <w:color w:val="0000FF"/>
                  <w:sz w:val="19"/>
                  <w:szCs w:val="19"/>
                  <w:u w:val="single"/>
                </w:rPr>
                <w:t>)</w:t>
              </w:r>
            </w:hyperlink>
            <w:r w:rsidR="00CF2F49" w:rsidRPr="00103480">
              <w:rPr>
                <w:color w:val="000000"/>
                <w:sz w:val="19"/>
                <w:szCs w:val="19"/>
              </w:rPr>
              <w:t> </w:t>
            </w:r>
            <w:r w:rsidR="00CF2F49" w:rsidRPr="00E60C66">
              <w:rPr>
                <w:color w:val="000000"/>
              </w:rPr>
              <w:t> Nariadenie Európskeho parlamentu a Rady (ES) č. 1920/2006 z 12. decembra 2006 o Európskom monitorovacom centre pre drogy a drogovú závislosť (</w:t>
            </w:r>
            <w:hyperlink r:id="rId9" w:history="1">
              <w:r w:rsidR="00CF2F49" w:rsidRPr="00E60C66">
                <w:rPr>
                  <w:color w:val="0000FF"/>
                  <w:u w:val="single"/>
                </w:rPr>
                <w:t>Ú. v. EÚ L 376, 27.12.2006, s. 1</w:t>
              </w:r>
            </w:hyperlink>
            <w:r w:rsidR="00CF2F49" w:rsidRPr="00E60C66">
              <w:rPr>
                <w:color w:val="000000"/>
              </w:rPr>
              <w:t>).“"</w:t>
            </w:r>
            <w:r w:rsidR="00CF2F49" w:rsidRPr="00103480">
              <w:rPr>
                <w:color w:val="000000"/>
                <w:sz w:val="19"/>
                <w:szCs w:val="19"/>
              </w:rPr>
              <w:t xml:space="preserve"> </w:t>
            </w:r>
          </w:p>
        </w:tc>
        <w:tc>
          <w:tcPr>
            <w:tcW w:w="425"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Del="002845C9" w:rsidRDefault="00CF2F49" w:rsidP="00CF2F49">
            <w:pPr>
              <w:jc w:val="center"/>
              <w:rPr>
                <w:del w:id="844" w:author="Slaný Jozef" w:date="2018-05-16T15:00:00Z"/>
              </w:rPr>
            </w:pPr>
          </w:p>
          <w:p w:rsidR="00CF2F49" w:rsidDel="002845C9" w:rsidRDefault="00CF2F49" w:rsidP="00CF2F49">
            <w:pPr>
              <w:jc w:val="center"/>
              <w:rPr>
                <w:del w:id="845" w:author="Slaný Jozef" w:date="2018-05-16T15:00:00Z"/>
              </w:rPr>
            </w:pPr>
          </w:p>
          <w:p w:rsidR="00CF2F49" w:rsidDel="002845C9" w:rsidRDefault="00CF2F49" w:rsidP="00CF2F49">
            <w:pPr>
              <w:jc w:val="center"/>
              <w:rPr>
                <w:del w:id="846" w:author="Slaný Jozef" w:date="2018-05-16T15:00:00Z"/>
              </w:rPr>
            </w:pPr>
          </w:p>
          <w:p w:rsidR="00CF2F49" w:rsidDel="002845C9" w:rsidRDefault="00CF2F49" w:rsidP="00CF2F49">
            <w:pPr>
              <w:jc w:val="center"/>
              <w:rPr>
                <w:del w:id="847" w:author="Slaný Jozef" w:date="2018-05-16T15:00:00Z"/>
              </w:rPr>
            </w:pPr>
          </w:p>
          <w:p w:rsidR="00CF2F49" w:rsidDel="002845C9" w:rsidRDefault="00CF2F49" w:rsidP="00CF2F49">
            <w:pPr>
              <w:jc w:val="center"/>
              <w:rPr>
                <w:del w:id="848" w:author="Slaný Jozef" w:date="2018-05-16T15:00:00Z"/>
              </w:rPr>
            </w:pPr>
          </w:p>
          <w:p w:rsidR="00CF2F49" w:rsidDel="002845C9" w:rsidRDefault="00CF2F49" w:rsidP="00CF2F49">
            <w:pPr>
              <w:jc w:val="center"/>
              <w:rPr>
                <w:del w:id="849" w:author="Slaný Jozef" w:date="2018-05-16T15:00:00Z"/>
              </w:rPr>
            </w:pPr>
          </w:p>
          <w:p w:rsidR="00CF2F49" w:rsidDel="002845C9" w:rsidRDefault="00CF2F49" w:rsidP="00CF2F49">
            <w:pPr>
              <w:jc w:val="center"/>
              <w:rPr>
                <w:del w:id="850" w:author="Slaný Jozef" w:date="2018-05-16T15:00:00Z"/>
              </w:rPr>
            </w:pPr>
          </w:p>
          <w:p w:rsidR="00CF2F49" w:rsidDel="002845C9" w:rsidRDefault="00CF2F49" w:rsidP="00CF2F49">
            <w:pPr>
              <w:jc w:val="center"/>
              <w:rPr>
                <w:del w:id="851" w:author="Slaný Jozef" w:date="2018-05-16T15:00:00Z"/>
              </w:rPr>
            </w:pPr>
          </w:p>
          <w:p w:rsidR="00CF2F49" w:rsidRDefault="00CF2F49" w:rsidP="00CF2F49">
            <w:pPr>
              <w:jc w:val="center"/>
            </w:pPr>
          </w:p>
          <w:p w:rsidR="00CF2F49" w:rsidRDefault="00CF2F49" w:rsidP="00CF2F49">
            <w:pPr>
              <w:jc w:val="center"/>
            </w:pPr>
            <w:r>
              <w:t>N</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tc>
        <w:tc>
          <w:tcPr>
            <w:tcW w:w="426" w:type="dxa"/>
          </w:tcPr>
          <w:p w:rsidR="00CF2F49" w:rsidRDefault="00CF2F49" w:rsidP="00CF2F49"/>
        </w:tc>
        <w:tc>
          <w:tcPr>
            <w:tcW w:w="897" w:type="dxa"/>
            <w:gridSpan w:val="2"/>
          </w:tcPr>
          <w:p w:rsidR="00CF2F49" w:rsidRDefault="00466914" w:rsidP="00CF2F49">
            <w:pPr>
              <w:jc w:val="center"/>
              <w:rPr>
                <w:ins w:id="852" w:author="Slaný Jozef" w:date="2018-05-14T17:54:00Z"/>
              </w:rPr>
            </w:pPr>
            <w:ins w:id="853" w:author="Slaný Jozef" w:date="2018-05-15T13:09:00Z">
              <w:r>
                <w:t>II.</w:t>
              </w:r>
            </w:ins>
          </w:p>
          <w:p w:rsidR="00CF2F49" w:rsidRDefault="00CF2F49" w:rsidP="00CF2F49">
            <w:pPr>
              <w:jc w:val="center"/>
              <w:rPr>
                <w:ins w:id="854" w:author="Slaný Jozef" w:date="2018-05-14T17:54:00Z"/>
              </w:rPr>
            </w:pPr>
          </w:p>
          <w:p w:rsidR="00CF2F49" w:rsidRDefault="00CF2F49" w:rsidP="00CF2F49">
            <w:pPr>
              <w:jc w:val="center"/>
            </w:pPr>
            <w:r>
              <w:t>§ 3</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1</w:t>
            </w:r>
          </w:p>
        </w:tc>
        <w:tc>
          <w:tcPr>
            <w:tcW w:w="4489" w:type="dxa"/>
          </w:tcPr>
          <w:p w:rsidR="00CF2F49" w:rsidRDefault="00CF2F49" w:rsidP="00CF2F49">
            <w:pPr>
              <w:pStyle w:val="Odsekzoznamu"/>
              <w:ind w:left="0"/>
              <w:jc w:val="center"/>
              <w:rPr>
                <w:ins w:id="855" w:author="Slaný Jozef" w:date="2018-05-14T17:53:00Z"/>
              </w:rPr>
            </w:pPr>
          </w:p>
          <w:p w:rsidR="00CF2F49" w:rsidRDefault="00CF2F49" w:rsidP="00CF2F49">
            <w:pPr>
              <w:pStyle w:val="Odsekzoznamu"/>
              <w:ind w:left="0"/>
              <w:jc w:val="center"/>
              <w:rPr>
                <w:ins w:id="856" w:author="Slaný Jozef" w:date="2018-05-14T17:53:00Z"/>
              </w:rPr>
            </w:pPr>
          </w:p>
          <w:p w:rsidR="00CF2F49" w:rsidRDefault="00CF2F49" w:rsidP="00CF2F49">
            <w:pPr>
              <w:pStyle w:val="Odsekzoznamu"/>
              <w:ind w:left="0"/>
              <w:jc w:val="center"/>
            </w:pPr>
            <w:r>
              <w:t>§ 3</w:t>
            </w:r>
          </w:p>
          <w:p w:rsidR="00CF2F49" w:rsidRDefault="00CF2F49" w:rsidP="00CF2F49">
            <w:pPr>
              <w:pStyle w:val="Odsekzoznamu"/>
            </w:pPr>
          </w:p>
          <w:p w:rsidR="00CF2F49" w:rsidRDefault="00CF2F49" w:rsidP="00CF2F49">
            <w:pPr>
              <w:pStyle w:val="Odsekzoznamu"/>
              <w:ind w:left="0"/>
              <w:jc w:val="center"/>
            </w:pPr>
            <w:r>
              <w:t>Zaraďovanie omamných látok a psychotropných látok</w:t>
            </w:r>
          </w:p>
          <w:p w:rsidR="00CF2F49" w:rsidRDefault="00CF2F49" w:rsidP="00CF2F49">
            <w:pPr>
              <w:pStyle w:val="Odsekzoznamu"/>
            </w:pPr>
          </w:p>
          <w:p w:rsidR="00CF2F49" w:rsidRPr="00E60C66" w:rsidRDefault="00CF2F49" w:rsidP="00CF2F49">
            <w:pPr>
              <w:pStyle w:val="Odsekzoznamu"/>
              <w:ind w:left="0"/>
              <w:jc w:val="left"/>
              <w:rPr>
                <w:b/>
              </w:rPr>
            </w:pPr>
            <w:r>
              <w:t xml:space="preserve">(1) Omamné látky a psychotropné látky sa zaraďujú podľa ich účinkov na zdravie do troch skupín uvedených v prílohe č. 1, z ktorých sa vyraďujú alebo preraďujú do inej skupiny podľa rozhodnutia Medzinárodného úradu pre kontrolu omamných látok pri Organizácii Spojených národov (ďalej len "medzinárodný úrad"), na základe právne záväzných aktov Európskej únie </w:t>
            </w:r>
            <w:r w:rsidRPr="00E60C66">
              <w:rPr>
                <w:b/>
              </w:rPr>
              <w:t>alebo na základe odôvodneného podnetu Ministerstva zdravotníctva Slovenskej republiky (ďalej len "ministerstvo").</w:t>
            </w:r>
          </w:p>
          <w:p w:rsidR="00CF2F49" w:rsidRPr="00FD6B2D" w:rsidDel="00ED2EDC" w:rsidRDefault="00CF2F49" w:rsidP="00CF2F49"/>
        </w:tc>
        <w:tc>
          <w:tcPr>
            <w:tcW w:w="776"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Del="002845C9" w:rsidRDefault="00CF2F49" w:rsidP="00CF2F49">
            <w:pPr>
              <w:jc w:val="center"/>
              <w:rPr>
                <w:del w:id="857" w:author="Slaný Jozef" w:date="2018-05-16T15:00:00Z"/>
              </w:rPr>
            </w:pPr>
          </w:p>
          <w:p w:rsidR="00CF2F49" w:rsidDel="002845C9" w:rsidRDefault="00CF2F49" w:rsidP="00CF2F49">
            <w:pPr>
              <w:jc w:val="center"/>
              <w:rPr>
                <w:del w:id="858" w:author="Slaný Jozef" w:date="2018-05-16T15:00:00Z"/>
              </w:rPr>
            </w:pPr>
          </w:p>
          <w:p w:rsidR="00CF2F49" w:rsidDel="002845C9" w:rsidRDefault="00CF2F49" w:rsidP="00CF2F49">
            <w:pPr>
              <w:jc w:val="center"/>
              <w:rPr>
                <w:del w:id="859" w:author="Slaný Jozef" w:date="2018-05-16T15:00:00Z"/>
              </w:rPr>
            </w:pPr>
          </w:p>
          <w:p w:rsidR="00CF2F49" w:rsidDel="002845C9" w:rsidRDefault="00CF2F49" w:rsidP="00CF2F49">
            <w:pPr>
              <w:jc w:val="center"/>
              <w:rPr>
                <w:del w:id="860" w:author="Slaný Jozef" w:date="2018-05-16T15:00:00Z"/>
              </w:rPr>
            </w:pPr>
          </w:p>
          <w:p w:rsidR="00CF2F49" w:rsidDel="002845C9" w:rsidRDefault="00CF2F49" w:rsidP="00CF2F49">
            <w:pPr>
              <w:jc w:val="center"/>
              <w:rPr>
                <w:del w:id="861" w:author="Slaný Jozef" w:date="2018-05-16T15:00:00Z"/>
              </w:rPr>
            </w:pPr>
          </w:p>
          <w:p w:rsidR="00CF2F49" w:rsidDel="002845C9" w:rsidRDefault="00CF2F49" w:rsidP="00CF2F49">
            <w:pPr>
              <w:jc w:val="center"/>
              <w:rPr>
                <w:del w:id="862" w:author="Slaný Jozef" w:date="2018-05-16T15:00:00Z"/>
              </w:rPr>
            </w:pPr>
          </w:p>
          <w:p w:rsidR="00CF2F49" w:rsidDel="002845C9" w:rsidRDefault="00CF2F49" w:rsidP="00CF2F49">
            <w:pPr>
              <w:jc w:val="center"/>
              <w:rPr>
                <w:del w:id="863" w:author="Slaný Jozef" w:date="2018-05-16T15:00:00Z"/>
              </w:rPr>
            </w:pPr>
          </w:p>
          <w:p w:rsidR="00CF2F49" w:rsidRDefault="00CF2F49" w:rsidP="00CF2F49">
            <w:pPr>
              <w:jc w:val="center"/>
            </w:pPr>
          </w:p>
          <w:p w:rsidR="00CF2F49" w:rsidRDefault="00CF2F49" w:rsidP="00CF2F49">
            <w:pPr>
              <w:jc w:val="center"/>
            </w:pPr>
            <w:r>
              <w:t>Ú</w:t>
            </w:r>
          </w:p>
        </w:tc>
        <w:tc>
          <w:tcPr>
            <w:tcW w:w="1209"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Del="00CF2F49" w:rsidRDefault="00CF2F49" w:rsidP="00CF2F49">
            <w:pPr>
              <w:jc w:val="center"/>
              <w:rPr>
                <w:del w:id="864" w:author="Slaný Jozef" w:date="2018-05-14T17:53:00Z"/>
              </w:rPr>
            </w:pPr>
            <w:del w:id="865" w:author="Slaný Jozef" w:date="2018-05-14T17:53:00Z">
              <w:r w:rsidDel="00CF2F49">
                <w:delText>v platnom zákone č. 139/98</w:delText>
              </w:r>
            </w:del>
          </w:p>
          <w:p w:rsidR="00CF2F49" w:rsidRDefault="00CF2F49" w:rsidP="00CF2F49">
            <w:pPr>
              <w:jc w:val="center"/>
            </w:pPr>
            <w:del w:id="866" w:author="Slaný Jozef" w:date="2018-05-14T17:53:00Z">
              <w:r w:rsidDel="00CF2F49">
                <w:delText xml:space="preserve"> Z. z. v znení neskorších predpisov</w:delText>
              </w:r>
            </w:del>
          </w:p>
        </w:tc>
      </w:tr>
      <w:tr w:rsidR="00CF2F49" w:rsidTr="00780A28">
        <w:tc>
          <w:tcPr>
            <w:tcW w:w="921" w:type="dxa"/>
          </w:tcPr>
          <w:p w:rsidR="00CF2F49" w:rsidRDefault="00CF2F49" w:rsidP="00CF2F49">
            <w:pPr>
              <w:jc w:val="center"/>
            </w:pPr>
            <w:r>
              <w:t>Čl. 1</w:t>
            </w:r>
          </w:p>
          <w:p w:rsidR="00CF2F49" w:rsidRDefault="00CF2F49" w:rsidP="00CF2F49">
            <w:pPr>
              <w:jc w:val="center"/>
            </w:pPr>
          </w:p>
          <w:p w:rsidR="00CF2F49" w:rsidRDefault="00CF2F49" w:rsidP="00CF2F49">
            <w:pPr>
              <w:jc w:val="center"/>
            </w:pPr>
          </w:p>
          <w:p w:rsidR="00CF2F49" w:rsidRDefault="00CF2F49" w:rsidP="00CF2F49">
            <w:pPr>
              <w:jc w:val="center"/>
            </w:pPr>
            <w:r>
              <w:t>Čl. 8a</w:t>
            </w:r>
          </w:p>
          <w:p w:rsidR="00CF2F49" w:rsidRDefault="00CF2F49" w:rsidP="00CF2F49">
            <w:pPr>
              <w:jc w:val="center"/>
            </w:pPr>
          </w:p>
          <w:p w:rsidR="00CF2F49" w:rsidRDefault="00CF2F49" w:rsidP="00CF2F49">
            <w:pPr>
              <w:jc w:val="center"/>
            </w:pPr>
            <w:r>
              <w:t>O: 1</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2</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3</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4</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5</w:t>
            </w:r>
          </w:p>
          <w:p w:rsidR="00CF2F49" w:rsidRDefault="00CF2F49" w:rsidP="00CF2F49">
            <w:pPr>
              <w:jc w:val="center"/>
            </w:pPr>
          </w:p>
          <w:p w:rsidR="00CF2F49" w:rsidRDefault="00CF2F49" w:rsidP="00CF2F49">
            <w:pPr>
              <w:jc w:val="center"/>
            </w:pPr>
          </w:p>
          <w:p w:rsidR="00CF2F49" w:rsidRDefault="00CF2F49" w:rsidP="00CF2F49">
            <w:pPr>
              <w:jc w:val="center"/>
            </w:pPr>
            <w:r>
              <w:t>O:6</w:t>
            </w:r>
          </w:p>
          <w:p w:rsidR="00CF2F49" w:rsidRDefault="00CF2F49" w:rsidP="00CF2F49">
            <w:pPr>
              <w:jc w:val="center"/>
            </w:pPr>
          </w:p>
          <w:p w:rsidR="00CF2F49" w:rsidRDefault="00CF2F49" w:rsidP="00CF2F49">
            <w:pPr>
              <w:jc w:val="center"/>
            </w:pPr>
          </w:p>
        </w:tc>
        <w:tc>
          <w:tcPr>
            <w:tcW w:w="4961" w:type="dxa"/>
          </w:tcPr>
          <w:p w:rsidR="00CF2F49" w:rsidRPr="00103480" w:rsidRDefault="00CF2F49" w:rsidP="00CF2F49">
            <w:pPr>
              <w:spacing w:before="120"/>
              <w:rPr>
                <w:color w:val="000000"/>
              </w:rPr>
            </w:pPr>
            <w:r w:rsidRPr="00103480">
              <w:rPr>
                <w:color w:val="000000"/>
              </w:rPr>
              <w:lastRenderedPageBreak/>
              <w:t>Vkladá sa tento článok:</w:t>
            </w:r>
          </w:p>
          <w:p w:rsidR="00CF2F49" w:rsidRPr="00103480" w:rsidRDefault="00CF2F49" w:rsidP="00CF2F49">
            <w:pPr>
              <w:spacing w:before="360" w:after="120"/>
              <w:jc w:val="center"/>
              <w:rPr>
                <w:i/>
                <w:iCs/>
                <w:color w:val="000000"/>
              </w:rPr>
            </w:pPr>
            <w:r w:rsidRPr="00103480">
              <w:rPr>
                <w:i/>
                <w:iCs/>
                <w:color w:val="000000"/>
              </w:rPr>
              <w:t>„Článok 8a</w:t>
            </w:r>
          </w:p>
          <w:p w:rsidR="00CF2F49" w:rsidRPr="00103480" w:rsidRDefault="00CF2F49" w:rsidP="00CF2F49">
            <w:pPr>
              <w:spacing w:before="60" w:after="120"/>
              <w:jc w:val="center"/>
              <w:rPr>
                <w:b/>
                <w:bCs/>
                <w:color w:val="000000"/>
              </w:rPr>
            </w:pPr>
            <w:r w:rsidRPr="00103480">
              <w:rPr>
                <w:b/>
                <w:bCs/>
                <w:color w:val="000000"/>
              </w:rPr>
              <w:t>Vykonávanie delegovania právomoci</w:t>
            </w:r>
          </w:p>
          <w:p w:rsidR="00CF2F49" w:rsidRPr="00103480" w:rsidRDefault="00CF2F49" w:rsidP="00CF2F49">
            <w:pPr>
              <w:spacing w:before="120"/>
              <w:rPr>
                <w:color w:val="000000"/>
              </w:rPr>
            </w:pPr>
            <w:r w:rsidRPr="00103480">
              <w:rPr>
                <w:color w:val="000000"/>
              </w:rPr>
              <w:t>1.   Komisii sa udeľuje právomoc prijímať delegované akty za podmienok stanovených v tomto článku.</w:t>
            </w:r>
          </w:p>
          <w:p w:rsidR="00CF2F49" w:rsidRPr="00103480" w:rsidRDefault="00CF2F49" w:rsidP="00CF2F49">
            <w:pPr>
              <w:spacing w:before="120"/>
              <w:rPr>
                <w:color w:val="000000"/>
              </w:rPr>
            </w:pPr>
            <w:r w:rsidRPr="00103480">
              <w:rPr>
                <w:color w:val="000000"/>
              </w:rPr>
              <w:t xml:space="preserve">2.   Právomoc prijímať delegované akty uvedené v článku 1a sa Komisii udeľuje na obdobie piatich rokov od 22. novembra 2017. Komisia </w:t>
            </w:r>
            <w:r w:rsidRPr="00103480">
              <w:rPr>
                <w:color w:val="000000"/>
              </w:rPr>
              <w:lastRenderedPageBreak/>
              <w:t>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p w:rsidR="00CF2F49" w:rsidRPr="00103480" w:rsidRDefault="00CF2F49" w:rsidP="00CF2F49">
            <w:pPr>
              <w:spacing w:before="120"/>
              <w:rPr>
                <w:color w:val="000000"/>
              </w:rPr>
            </w:pPr>
            <w:r w:rsidRPr="00103480">
              <w:rPr>
                <w:color w:val="000000"/>
              </w:rPr>
              <w:t>3.   Delegovanie právomoci uvedené v článku 1a môže Európsky parlament alebo Rada kedykoľvek odvolať. Rozhodnutím o odvolaní sa ukončuje delegovanie právomoci, ktoré sa v ňom uvádza. Rozhodnutie nadobúda účinnosť dňom nasledujúcim po jeho uverejnení v </w:t>
            </w:r>
            <w:r w:rsidRPr="00103480">
              <w:rPr>
                <w:i/>
                <w:iCs/>
                <w:color w:val="000000"/>
              </w:rPr>
              <w:t>Úradnom vestníku Európskej únie</w:t>
            </w:r>
            <w:r w:rsidRPr="00103480">
              <w:rPr>
                <w:color w:val="000000"/>
              </w:rPr>
              <w:t xml:space="preserve"> alebo k neskoršiemu dátumu, ktorý je v ňom určený. Nie je ním dotknutá platnosť delegovaných aktov, ktoré už nadobudli účinnosť.</w:t>
            </w:r>
          </w:p>
          <w:p w:rsidR="00CF2F49" w:rsidRPr="00103480" w:rsidRDefault="00CF2F49" w:rsidP="00CF2F49">
            <w:pPr>
              <w:spacing w:before="120"/>
              <w:rPr>
                <w:color w:val="000000"/>
              </w:rPr>
            </w:pPr>
            <w:r w:rsidRPr="00103480">
              <w:rPr>
                <w:color w:val="000000"/>
              </w:rPr>
              <w:t>4.   Komisia pred prijatím delegovaného aktu konzultuje s expertmi určenými jednotlivými členskými štátmi v súlade so zásadami stanovenými v Medziinštitucionálnej dohode z 13. apríla 2016 o lepšej tvorbe práva</w:t>
            </w:r>
            <w:hyperlink r:id="rId10" w:anchor="ntr*2-L_2017305SK.01001201-E0009" w:history="1">
              <w:r w:rsidRPr="00103480">
                <w:rPr>
                  <w:color w:val="0000FF"/>
                  <w:u w:val="single"/>
                </w:rPr>
                <w:t> (</w:t>
              </w:r>
              <w:r w:rsidRPr="00103480">
                <w:rPr>
                  <w:color w:val="0000FF"/>
                  <w:sz w:val="17"/>
                  <w:szCs w:val="17"/>
                  <w:u w:val="single"/>
                  <w:vertAlign w:val="superscript"/>
                </w:rPr>
                <w:t>*2</w:t>
              </w:r>
              <w:r w:rsidRPr="00103480">
                <w:rPr>
                  <w:color w:val="0000FF"/>
                  <w:u w:val="single"/>
                </w:rPr>
                <w:t>)</w:t>
              </w:r>
            </w:hyperlink>
            <w:r w:rsidRPr="00103480">
              <w:rPr>
                <w:color w:val="000000"/>
              </w:rPr>
              <w:t>.</w:t>
            </w:r>
          </w:p>
          <w:p w:rsidR="00CF2F49" w:rsidRPr="00103480" w:rsidRDefault="00CF2F49" w:rsidP="00CF2F49">
            <w:pPr>
              <w:spacing w:before="120"/>
              <w:rPr>
                <w:color w:val="000000"/>
              </w:rPr>
            </w:pPr>
            <w:r w:rsidRPr="00103480">
              <w:rPr>
                <w:color w:val="000000"/>
              </w:rPr>
              <w:t>5.   Komisia oznamuje delegovaný akt hneď po prijatí súčasne Európskemu parlamentu a Rade.</w:t>
            </w:r>
          </w:p>
          <w:p w:rsidR="00CF2F49" w:rsidRPr="00E60C66" w:rsidRDefault="00CF2F49" w:rsidP="00CF2F49">
            <w:pPr>
              <w:spacing w:before="120"/>
            </w:pPr>
            <w:r w:rsidRPr="00103480">
              <w:rPr>
                <w:color w:val="000000"/>
              </w:rPr>
              <w:t xml:space="preserve">6.   Delegovaný akt prijatý podľa článku 1a nadobudne účinnosť, len ak Európsky parlament alebo Rada voči nemu nevzniesli námietku v lehote dvoch mesiacov odo dňa oznámenia uvedeného aktu Európskemu parlamentu a Rade alebo ak pred uplynutím uvedenej lehoty </w:t>
            </w:r>
            <w:r w:rsidRPr="00103480">
              <w:rPr>
                <w:color w:val="000000"/>
              </w:rPr>
              <w:lastRenderedPageBreak/>
              <w:t>Európsky parlament a Rada informovali Komisiu o svojom rozhodnutí nevzniesť námietku. Na podnet Európskeho parlamentu alebo Rady sa táto lehota predĺži o dva mesiace.</w:t>
            </w:r>
            <w:hyperlink r:id="rId11" w:anchor="ntc*2-L_2017305SK.01001201-E0009" w:history="1">
              <w:r w:rsidRPr="00103480">
                <w:rPr>
                  <w:color w:val="0000FF"/>
                  <w:sz w:val="19"/>
                  <w:szCs w:val="19"/>
                  <w:u w:val="single"/>
                </w:rPr>
                <w:t>(</w:t>
              </w:r>
              <w:r w:rsidRPr="00103480">
                <w:rPr>
                  <w:color w:val="0000FF"/>
                  <w:sz w:val="13"/>
                  <w:szCs w:val="13"/>
                  <w:u w:val="single"/>
                  <w:vertAlign w:val="superscript"/>
                </w:rPr>
                <w:t>*2</w:t>
              </w:r>
              <w:r w:rsidRPr="00103480">
                <w:rPr>
                  <w:color w:val="0000FF"/>
                  <w:sz w:val="19"/>
                  <w:szCs w:val="19"/>
                  <w:u w:val="single"/>
                </w:rPr>
                <w:t>)</w:t>
              </w:r>
            </w:hyperlink>
            <w:r w:rsidRPr="00103480">
              <w:rPr>
                <w:color w:val="000000"/>
                <w:sz w:val="19"/>
                <w:szCs w:val="19"/>
              </w:rPr>
              <w:t>  </w:t>
            </w:r>
            <w:hyperlink r:id="rId12" w:history="1">
              <w:r w:rsidRPr="00103480">
                <w:rPr>
                  <w:color w:val="0000FF"/>
                  <w:sz w:val="19"/>
                  <w:szCs w:val="19"/>
                  <w:u w:val="single"/>
                </w:rPr>
                <w:t>Ú. v. EÚ L 123, 12.5.2016, s. 1</w:t>
              </w:r>
            </w:hyperlink>
            <w:r w:rsidRPr="00103480">
              <w:rPr>
                <w:color w:val="000000"/>
                <w:sz w:val="19"/>
                <w:szCs w:val="19"/>
              </w:rPr>
              <w:t>.“"</w:t>
            </w:r>
          </w:p>
        </w:tc>
        <w:tc>
          <w:tcPr>
            <w:tcW w:w="425"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Del="00D46A56" w:rsidRDefault="00CF2F49" w:rsidP="00CF2F49">
            <w:pPr>
              <w:jc w:val="center"/>
              <w:rPr>
                <w:del w:id="867" w:author="Slaný Jozef" w:date="2018-05-16T14:52:00Z"/>
              </w:rPr>
            </w:pPr>
          </w:p>
          <w:p w:rsidR="00CF2F49" w:rsidDel="00D46A56" w:rsidRDefault="00CF2F49" w:rsidP="00CF2F49">
            <w:pPr>
              <w:jc w:val="center"/>
              <w:rPr>
                <w:del w:id="868" w:author="Slaný Jozef" w:date="2018-05-16T14:52:00Z"/>
              </w:rPr>
            </w:pPr>
          </w:p>
          <w:p w:rsidR="00CF2F49" w:rsidDel="00D46A56" w:rsidRDefault="00CF2F49" w:rsidP="00CF2F49">
            <w:pPr>
              <w:jc w:val="center"/>
              <w:rPr>
                <w:del w:id="869" w:author="Slaný Jozef" w:date="2018-05-16T14:52:00Z"/>
              </w:rP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tc>
        <w:tc>
          <w:tcPr>
            <w:tcW w:w="426" w:type="dxa"/>
          </w:tcPr>
          <w:p w:rsidR="00CF2F49" w:rsidRDefault="00CF2F49" w:rsidP="00CF2F49"/>
        </w:tc>
        <w:tc>
          <w:tcPr>
            <w:tcW w:w="897" w:type="dxa"/>
            <w:gridSpan w:val="2"/>
          </w:tcPr>
          <w:p w:rsidR="00CF2F49" w:rsidRDefault="00CF2F49" w:rsidP="00CF2F49">
            <w:pPr>
              <w:jc w:val="center"/>
            </w:pPr>
          </w:p>
        </w:tc>
        <w:tc>
          <w:tcPr>
            <w:tcW w:w="4489" w:type="dxa"/>
          </w:tcPr>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Default="00CF2F49" w:rsidP="00CF2F49">
            <w:pPr>
              <w:pStyle w:val="Odsekzoznamu"/>
              <w:ind w:left="0"/>
            </w:pPr>
          </w:p>
          <w:p w:rsidR="00CF2F49" w:rsidRPr="00FD6B2D" w:rsidDel="00ED2EDC" w:rsidRDefault="00CF2F49" w:rsidP="00CF2F49">
            <w:pPr>
              <w:pStyle w:val="Odsekzoznamu"/>
              <w:ind w:left="0"/>
            </w:pPr>
          </w:p>
        </w:tc>
        <w:tc>
          <w:tcPr>
            <w:tcW w:w="776" w:type="dxa"/>
          </w:tcPr>
          <w:p w:rsidR="00CF2F49" w:rsidRDefault="00CF2F49" w:rsidP="00CF2F49">
            <w:pPr>
              <w:jc w:val="center"/>
            </w:pPr>
          </w:p>
        </w:tc>
        <w:tc>
          <w:tcPr>
            <w:tcW w:w="1209" w:type="dxa"/>
          </w:tcPr>
          <w:p w:rsidR="00CF2F49" w:rsidRDefault="00CF2F49" w:rsidP="00CF2F49">
            <w:pPr>
              <w:jc w:val="center"/>
            </w:pPr>
          </w:p>
        </w:tc>
      </w:tr>
      <w:tr w:rsidR="00CF2F49" w:rsidTr="00780A28">
        <w:tc>
          <w:tcPr>
            <w:tcW w:w="921" w:type="dxa"/>
          </w:tcPr>
          <w:p w:rsidR="00CF2F49" w:rsidRDefault="00CF2F49" w:rsidP="00CF2F49">
            <w:pPr>
              <w:jc w:val="center"/>
            </w:pPr>
            <w:r>
              <w:lastRenderedPageBreak/>
              <w:t>Čl. 1</w:t>
            </w:r>
          </w:p>
          <w:p w:rsidR="00CF2F49" w:rsidRDefault="00CF2F49" w:rsidP="00CF2F49">
            <w:pPr>
              <w:jc w:val="center"/>
            </w:pPr>
            <w:r>
              <w:t>b: 4</w:t>
            </w:r>
          </w:p>
          <w:p w:rsidR="00CF2F49" w:rsidRDefault="00CF2F49" w:rsidP="00CF2F49">
            <w:pPr>
              <w:jc w:val="center"/>
            </w:pPr>
          </w:p>
          <w:p w:rsidR="00CF2F49" w:rsidRDefault="00CF2F49" w:rsidP="00CF2F49">
            <w:pPr>
              <w:jc w:val="center"/>
            </w:pPr>
          </w:p>
          <w:p w:rsidR="00CF2F49" w:rsidRDefault="00CF2F49" w:rsidP="00CF2F49">
            <w:pPr>
              <w:jc w:val="center"/>
            </w:pPr>
            <w:r>
              <w:t>Čl. 2</w:t>
            </w:r>
          </w:p>
          <w:p w:rsidR="00CF2F49" w:rsidRDefault="00CF2F49" w:rsidP="00CF2F49">
            <w:pPr>
              <w:jc w:val="center"/>
            </w:pPr>
          </w:p>
          <w:p w:rsidR="00CF2F49" w:rsidRDefault="00CF2F49" w:rsidP="00CF2F49">
            <w:pPr>
              <w:jc w:val="center"/>
            </w:pPr>
          </w:p>
          <w:p w:rsidR="00CF2F49" w:rsidRDefault="00CF2F49" w:rsidP="00CF2F49">
            <w:pPr>
              <w:jc w:val="center"/>
            </w:pPr>
            <w:r>
              <w:t>O: 1</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2</w:t>
            </w:r>
          </w:p>
        </w:tc>
        <w:tc>
          <w:tcPr>
            <w:tcW w:w="4961" w:type="dxa"/>
          </w:tcPr>
          <w:tbl>
            <w:tblPr>
              <w:tblW w:w="5000" w:type="pct"/>
              <w:tblCellSpacing w:w="0" w:type="dxa"/>
              <w:tblLayout w:type="fixed"/>
              <w:tblCellMar>
                <w:left w:w="0" w:type="dxa"/>
                <w:right w:w="0" w:type="dxa"/>
              </w:tblCellMar>
              <w:tblLook w:val="04A0" w:firstRow="1" w:lastRow="0" w:firstColumn="1" w:lastColumn="0" w:noHBand="0" w:noVBand="1"/>
            </w:tblPr>
            <w:tblGrid>
              <w:gridCol w:w="151"/>
              <w:gridCol w:w="4670"/>
            </w:tblGrid>
            <w:tr w:rsidR="00CF2F49" w:rsidRPr="00103480" w:rsidTr="003D31A3">
              <w:trPr>
                <w:tblCellSpacing w:w="0" w:type="dxa"/>
              </w:trPr>
              <w:tc>
                <w:tcPr>
                  <w:tcW w:w="267" w:type="dxa"/>
                  <w:hideMark/>
                </w:tcPr>
                <w:p w:rsidR="00CF2F49" w:rsidRPr="00103480" w:rsidRDefault="00CF2F49" w:rsidP="00CF2F49">
                  <w:pPr>
                    <w:spacing w:before="120"/>
                    <w:rPr>
                      <w:color w:val="000000"/>
                    </w:rPr>
                  </w:pPr>
                  <w:r w:rsidRPr="00103480">
                    <w:rPr>
                      <w:color w:val="000000"/>
                    </w:rPr>
                    <w:t>4.</w:t>
                  </w:r>
                </w:p>
              </w:tc>
              <w:tc>
                <w:tcPr>
                  <w:tcW w:w="8805" w:type="dxa"/>
                  <w:hideMark/>
                </w:tcPr>
                <w:p w:rsidR="00CF2F49" w:rsidRPr="00103480" w:rsidRDefault="00CF2F49" w:rsidP="00CF2F49">
                  <w:pPr>
                    <w:spacing w:before="120"/>
                    <w:rPr>
                      <w:color w:val="000000"/>
                    </w:rPr>
                  </w:pPr>
                  <w:r w:rsidRPr="00103480">
                    <w:rPr>
                      <w:color w:val="000000"/>
                    </w:rPr>
                    <w:t>Dopĺňa sa príloha, ktorá je uvedená v prílohe k tejto smernici.</w:t>
                  </w:r>
                </w:p>
              </w:tc>
            </w:tr>
          </w:tbl>
          <w:p w:rsidR="00CF2F49" w:rsidRPr="00103480" w:rsidRDefault="00CF2F49" w:rsidP="00CF2F49">
            <w:pPr>
              <w:spacing w:before="360" w:after="120"/>
              <w:jc w:val="center"/>
              <w:rPr>
                <w:i/>
                <w:iCs/>
                <w:color w:val="000000"/>
              </w:rPr>
            </w:pPr>
            <w:r w:rsidRPr="00103480">
              <w:rPr>
                <w:i/>
                <w:iCs/>
                <w:color w:val="000000"/>
              </w:rPr>
              <w:t>Článok 2</w:t>
            </w:r>
          </w:p>
          <w:p w:rsidR="00CF2F49" w:rsidRPr="00103480" w:rsidRDefault="00CF2F49" w:rsidP="00CF2F49">
            <w:pPr>
              <w:spacing w:before="60" w:after="120"/>
              <w:jc w:val="center"/>
              <w:rPr>
                <w:b/>
                <w:bCs/>
                <w:color w:val="000000"/>
              </w:rPr>
            </w:pPr>
            <w:r w:rsidRPr="00103480">
              <w:rPr>
                <w:b/>
                <w:bCs/>
                <w:color w:val="000000"/>
              </w:rPr>
              <w:t>Transpozícia tejto smernice</w:t>
            </w:r>
          </w:p>
          <w:p w:rsidR="00CF2F49" w:rsidRPr="00103480" w:rsidRDefault="00CF2F49" w:rsidP="00CF2F49">
            <w:pPr>
              <w:spacing w:before="120"/>
              <w:rPr>
                <w:color w:val="000000"/>
              </w:rPr>
            </w:pPr>
            <w:r w:rsidRPr="00103480">
              <w:rPr>
                <w:color w:val="000000"/>
              </w:rPr>
              <w:t>Členské štáty uvedú do účinnosti zákony, iné právne predpisy a správne opatrenia potrebné na dosiahnutie súladu s touto smernicou do 23. novembra 2018. Bezodkladne Komisii oznámia znenie týchto ustanovení.</w:t>
            </w:r>
          </w:p>
          <w:p w:rsidR="00CF2F49" w:rsidRPr="002F4566" w:rsidRDefault="00CF2F49" w:rsidP="00CF2F49">
            <w:pPr>
              <w:spacing w:before="120"/>
              <w:rPr>
                <w:i/>
                <w:iCs/>
                <w:color w:val="000000"/>
              </w:rPr>
            </w:pPr>
            <w:r w:rsidRPr="00103480">
              <w:rPr>
                <w:color w:val="000000"/>
              </w:rPr>
              <w:t>Členské štáty uvedú priamo v prijatých ustanoveniach alebo pri ich úradnom uverejnení odkaz na túto smernicu. Podrobnosti o odkaze a jeho znenie upravia členské štáty.</w:t>
            </w:r>
          </w:p>
        </w:tc>
        <w:tc>
          <w:tcPr>
            <w:tcW w:w="425"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rPr>
                <w:ins w:id="870" w:author="Slaný Jozef" w:date="2018-05-14T17:59:00Z"/>
              </w:rPr>
            </w:pPr>
          </w:p>
          <w:p w:rsidR="00CF2F49" w:rsidRDefault="00CF2F49" w:rsidP="00CF2F49">
            <w:pPr>
              <w:jc w:val="center"/>
              <w:rPr>
                <w:ins w:id="871" w:author="Slaný Jozef" w:date="2018-05-14T17:59:00Z"/>
              </w:rPr>
            </w:pPr>
          </w:p>
          <w:p w:rsidR="00CF2F49" w:rsidRDefault="00CF2F49" w:rsidP="00CF2F49">
            <w:pPr>
              <w:jc w:val="center"/>
            </w:pPr>
          </w:p>
          <w:p w:rsidR="00CF2F49" w:rsidRDefault="00CF2F49" w:rsidP="00CF2F49">
            <w:pPr>
              <w:jc w:val="center"/>
            </w:pPr>
            <w:r>
              <w:t>N</w:t>
            </w:r>
          </w:p>
          <w:p w:rsidR="00CF2F49" w:rsidRDefault="00CF2F49" w:rsidP="00CF2F49">
            <w:pPr>
              <w:jc w:val="center"/>
            </w:pPr>
          </w:p>
          <w:p w:rsidR="00CF2F49" w:rsidRDefault="00CF2F49" w:rsidP="00CF2F49">
            <w:pPr>
              <w:jc w:val="center"/>
            </w:pPr>
          </w:p>
          <w:p w:rsidR="00CF2F49" w:rsidRDefault="00CF2F49" w:rsidP="00CF2F49">
            <w:pPr>
              <w:jc w:val="center"/>
            </w:pPr>
          </w:p>
        </w:tc>
        <w:tc>
          <w:tcPr>
            <w:tcW w:w="426" w:type="dxa"/>
          </w:tcPr>
          <w:p w:rsidR="00CF2F49" w:rsidRDefault="00CF2F49" w:rsidP="00CF2F49"/>
        </w:tc>
        <w:tc>
          <w:tcPr>
            <w:tcW w:w="897" w:type="dxa"/>
            <w:gridSpan w:val="2"/>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Čl. II</w:t>
            </w:r>
          </w:p>
          <w:p w:rsidR="00CF2F49" w:rsidRDefault="00CF2F49" w:rsidP="00CF2F49">
            <w:pPr>
              <w:jc w:val="center"/>
            </w:pPr>
          </w:p>
          <w:p w:rsidR="00CF2F49" w:rsidRDefault="00CF2F49" w:rsidP="00CF2F49">
            <w:pPr>
              <w:jc w:val="center"/>
            </w:pPr>
          </w:p>
          <w:p w:rsidR="00CF2F49" w:rsidRDefault="00CF2F49" w:rsidP="00CF2F49">
            <w:pPr>
              <w:jc w:val="center"/>
            </w:pPr>
            <w:r>
              <w:t>V: 1</w:t>
            </w:r>
          </w:p>
          <w:p w:rsidR="00CF2F49" w:rsidRDefault="00CF2F49" w:rsidP="00CF2F49">
            <w:pPr>
              <w:jc w:val="center"/>
            </w:pPr>
          </w:p>
          <w:p w:rsidR="00CF2F49" w:rsidRDefault="00CF2F49" w:rsidP="00CF2F49">
            <w:pPr>
              <w:jc w:val="center"/>
            </w:pPr>
            <w:r>
              <w:t>Čl. 1</w:t>
            </w:r>
          </w:p>
          <w:p w:rsidR="00CF2F49" w:rsidRDefault="00CF2F49" w:rsidP="00CF2F49">
            <w:pPr>
              <w:jc w:val="center"/>
            </w:pPr>
          </w:p>
          <w:p w:rsidR="00CF2F49" w:rsidRDefault="00CF2F49" w:rsidP="00CF2F49">
            <w:pPr>
              <w:jc w:val="center"/>
            </w:pPr>
            <w:del w:id="872" w:author="Slaný Jozef" w:date="2018-05-14T17:58:00Z">
              <w:r w:rsidDel="00CF2F49">
                <w:delText>bod: 3</w:delText>
              </w:r>
            </w:del>
          </w:p>
          <w:p w:rsidR="00CF2F49" w:rsidRDefault="00CF2F49" w:rsidP="00CF2F49">
            <w:pPr>
              <w:jc w:val="center"/>
            </w:pPr>
          </w:p>
          <w:p w:rsidR="00CF2F49" w:rsidRDefault="00CF2F49" w:rsidP="00CF2F49">
            <w:pPr>
              <w:jc w:val="center"/>
            </w:pPr>
          </w:p>
          <w:p w:rsidR="00CF2F49" w:rsidRDefault="00CF2F49" w:rsidP="00CF2F49">
            <w:pPr>
              <w:jc w:val="center"/>
            </w:pPr>
            <w:r>
              <w:t>§ 4</w:t>
            </w:r>
            <w:del w:id="873" w:author="Slaný Jozef" w:date="2018-05-14T17:58:00Z">
              <w:r w:rsidDel="00CF2F49">
                <w:delText>3</w:delText>
              </w:r>
            </w:del>
            <w:ins w:id="874" w:author="Slaný Jozef" w:date="2018-05-14T17:58:00Z">
              <w:r>
                <w:t>2</w:t>
              </w:r>
            </w:ins>
            <w:del w:id="875" w:author="Slaný Jozef" w:date="2018-05-14T17:58:00Z">
              <w:r w:rsidDel="00CF2F49">
                <w:delText>a</w:delText>
              </w:r>
            </w:del>
            <w:ins w:id="876" w:author="Slaný Jozef" w:date="2018-05-14T17:58:00Z">
              <w:r>
                <w:t>c</w:t>
              </w:r>
            </w:ins>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Del="00CF2F49" w:rsidRDefault="00CF2F49" w:rsidP="00CF2F49">
            <w:pPr>
              <w:jc w:val="center"/>
              <w:rPr>
                <w:del w:id="877" w:author="Slaný Jozef" w:date="2018-05-14T17:59:00Z"/>
              </w:rPr>
            </w:pPr>
          </w:p>
          <w:p w:rsidR="00CF2F49" w:rsidDel="00CF2F49" w:rsidRDefault="00CF2F49" w:rsidP="00CF2F49">
            <w:pPr>
              <w:jc w:val="center"/>
              <w:rPr>
                <w:del w:id="878" w:author="Slaný Jozef" w:date="2018-05-14T17:59:00Z"/>
              </w:rPr>
            </w:pPr>
          </w:p>
          <w:p w:rsidR="00CF2F49" w:rsidRDefault="00CF2F49" w:rsidP="00CF2F49">
            <w:pPr>
              <w:jc w:val="center"/>
            </w:pPr>
            <w:r>
              <w:t>bod: 12</w:t>
            </w:r>
          </w:p>
          <w:p w:rsidR="00CF2F49" w:rsidRDefault="00CF2F49" w:rsidP="00CF2F49">
            <w:pPr>
              <w:jc w:val="center"/>
            </w:pPr>
          </w:p>
          <w:p w:rsidR="00CF2F49" w:rsidRDefault="00CF2F49" w:rsidP="00CF2F49">
            <w:pPr>
              <w:jc w:val="center"/>
            </w:pPr>
          </w:p>
          <w:p w:rsidR="00CF2F49" w:rsidRDefault="00CF2F49" w:rsidP="00CF2F49">
            <w:pPr>
              <w:jc w:val="center"/>
            </w:pPr>
            <w:r>
              <w:t>Príloha 3</w:t>
            </w:r>
          </w:p>
        </w:tc>
        <w:tc>
          <w:tcPr>
            <w:tcW w:w="4489" w:type="dxa"/>
          </w:tcPr>
          <w:p w:rsidR="00CF2F49" w:rsidRDefault="00CF2F49" w:rsidP="00CF2F49">
            <w:pPr>
              <w:pStyle w:val="Odsekzoznamu"/>
              <w:tabs>
                <w:tab w:val="left" w:pos="181"/>
              </w:tabs>
              <w:ind w:left="0"/>
            </w:pPr>
          </w:p>
          <w:p w:rsidR="00CF2F49" w:rsidRDefault="00CF2F49" w:rsidP="00CF2F49">
            <w:pPr>
              <w:pStyle w:val="Odsekzoznamu"/>
              <w:tabs>
                <w:tab w:val="left" w:pos="181"/>
              </w:tabs>
              <w:ind w:left="0"/>
            </w:pPr>
          </w:p>
          <w:p w:rsidR="00CF2F49" w:rsidRDefault="00CF2F49" w:rsidP="00CF2F49">
            <w:pPr>
              <w:pStyle w:val="Odsekzoznamu"/>
              <w:tabs>
                <w:tab w:val="left" w:pos="181"/>
              </w:tabs>
              <w:ind w:left="0"/>
            </w:pPr>
          </w:p>
          <w:p w:rsidR="00CF2F49" w:rsidRDefault="00CF2F49" w:rsidP="00CF2F49">
            <w:pPr>
              <w:pStyle w:val="Odsekzoznamu"/>
              <w:tabs>
                <w:tab w:val="left" w:pos="181"/>
              </w:tabs>
              <w:ind w:left="0"/>
            </w:pPr>
          </w:p>
          <w:p w:rsidR="00CF2F49" w:rsidRDefault="00CF2F49" w:rsidP="00CF2F49">
            <w:pPr>
              <w:pStyle w:val="Odsekzoznamu"/>
              <w:tabs>
                <w:tab w:val="left" w:pos="181"/>
              </w:tabs>
              <w:ind w:left="0"/>
            </w:pPr>
          </w:p>
          <w:p w:rsidR="00CF2F49" w:rsidRPr="00206349" w:rsidRDefault="00CF2F49" w:rsidP="00CF2F49">
            <w:pPr>
              <w:jc w:val="center"/>
              <w:rPr>
                <w:b/>
              </w:rPr>
            </w:pPr>
            <w:r w:rsidRPr="00206349">
              <w:rPr>
                <w:b/>
              </w:rPr>
              <w:t>Čl. II</w:t>
            </w:r>
          </w:p>
          <w:p w:rsidR="00CF2F49" w:rsidRPr="00206349" w:rsidRDefault="00CF2F49" w:rsidP="00CF2F49">
            <w:pPr>
              <w:jc w:val="center"/>
            </w:pPr>
          </w:p>
          <w:p w:rsidR="00CF2F49" w:rsidRPr="00206349" w:rsidRDefault="00CF2F49" w:rsidP="00CF2F49">
            <w:r w:rsidRPr="00206349">
              <w:t xml:space="preserve">Tento zákon nadobúda účinnosť 1. </w:t>
            </w:r>
            <w:r>
              <w:t>októbra</w:t>
            </w:r>
            <w:r w:rsidRPr="00206349">
              <w:t xml:space="preserve">  201</w:t>
            </w:r>
            <w:r>
              <w:t>8</w:t>
            </w:r>
            <w:r w:rsidRPr="00206349">
              <w:t>.</w:t>
            </w:r>
          </w:p>
          <w:p w:rsidR="00CF2F49" w:rsidRDefault="00CF2F49" w:rsidP="00CF2F49">
            <w:pPr>
              <w:pStyle w:val="Odsekzoznamu"/>
              <w:tabs>
                <w:tab w:val="left" w:pos="181"/>
              </w:tabs>
              <w:ind w:left="0"/>
            </w:pPr>
          </w:p>
          <w:p w:rsidR="00CF2F49" w:rsidRDefault="00CF2F49" w:rsidP="00CF2F49">
            <w:pPr>
              <w:pStyle w:val="Odsekzoznamu"/>
              <w:tabs>
                <w:tab w:val="left" w:pos="181"/>
              </w:tabs>
              <w:ind w:left="0"/>
            </w:pPr>
          </w:p>
          <w:p w:rsidR="00CF2F49" w:rsidRPr="00B92D96" w:rsidRDefault="00CF2F49">
            <w:pPr>
              <w:spacing w:after="160"/>
              <w:contextualSpacing/>
              <w:rPr>
                <w:ins w:id="879" w:author="Slaný Jozef" w:date="2018-05-14T17:58:00Z"/>
              </w:rPr>
              <w:pPrChange w:id="880" w:author="Slaný Jozef" w:date="2018-05-14T17:58:00Z">
                <w:pPr>
                  <w:pStyle w:val="Odsekzoznamu"/>
                  <w:numPr>
                    <w:numId w:val="25"/>
                  </w:numPr>
                  <w:spacing w:after="160" w:line="360" w:lineRule="auto"/>
                  <w:ind w:left="720" w:hanging="360"/>
                  <w:contextualSpacing/>
                </w:pPr>
              </w:pPrChange>
            </w:pPr>
            <w:ins w:id="881" w:author="Slaný Jozef" w:date="2018-05-14T17:58:00Z">
              <w:r w:rsidRPr="00B92D96">
                <w:t>Za § 4</w:t>
              </w:r>
              <w:r>
                <w:t>2b</w:t>
              </w:r>
              <w:r w:rsidRPr="00B92D96">
                <w:t xml:space="preserve"> sa vkladá § 4</w:t>
              </w:r>
              <w:r>
                <w:t>2c</w:t>
              </w:r>
              <w:r w:rsidRPr="00B92D96">
                <w:t>, ktorý znie:</w:t>
              </w:r>
            </w:ins>
          </w:p>
          <w:p w:rsidR="00CF2F49" w:rsidRDefault="00CF2F49">
            <w:pPr>
              <w:ind w:left="426"/>
              <w:jc w:val="center"/>
              <w:rPr>
                <w:ins w:id="882" w:author="Slaný Jozef" w:date="2018-05-14T17:58:00Z"/>
              </w:rPr>
              <w:pPrChange w:id="883" w:author="Slaný Jozef" w:date="2018-05-14T17:58:00Z">
                <w:pPr>
                  <w:spacing w:line="360" w:lineRule="auto"/>
                  <w:ind w:left="426"/>
                  <w:jc w:val="center"/>
                </w:pPr>
              </w:pPrChange>
            </w:pPr>
          </w:p>
          <w:p w:rsidR="00CF2F49" w:rsidRDefault="00CF2F49">
            <w:pPr>
              <w:ind w:left="426"/>
              <w:jc w:val="center"/>
              <w:rPr>
                <w:ins w:id="884" w:author="Slaný Jozef" w:date="2018-05-14T17:58:00Z"/>
              </w:rPr>
              <w:pPrChange w:id="885" w:author="Slaný Jozef" w:date="2018-05-14T17:58:00Z">
                <w:pPr>
                  <w:spacing w:line="360" w:lineRule="auto"/>
                  <w:ind w:left="426"/>
                  <w:jc w:val="center"/>
                </w:pPr>
              </w:pPrChange>
            </w:pPr>
            <w:ins w:id="886" w:author="Slaný Jozef" w:date="2018-05-14T17:58:00Z">
              <w:r>
                <w:t>§ 42c</w:t>
              </w:r>
            </w:ins>
          </w:p>
          <w:p w:rsidR="00CF2F49" w:rsidRDefault="00CF2F49">
            <w:pPr>
              <w:ind w:left="-54"/>
              <w:rPr>
                <w:ins w:id="887" w:author="Slaný Jozef" w:date="2018-05-14T17:58:00Z"/>
              </w:rPr>
              <w:pPrChange w:id="888" w:author="Slaný Jozef" w:date="2018-05-14T17:58:00Z">
                <w:pPr>
                  <w:spacing w:line="360" w:lineRule="auto"/>
                  <w:ind w:left="426"/>
                </w:pPr>
              </w:pPrChange>
            </w:pPr>
            <w:ins w:id="889" w:author="Slaný Jozef" w:date="2018-05-14T17:58:00Z">
              <w:r w:rsidRPr="004C3BE1">
                <w:t>Týmto zákonom sa preberajú právne záväzné akty Európskej únie uvedené v prílohe č. 3.</w:t>
              </w:r>
            </w:ins>
          </w:p>
          <w:p w:rsidR="00CF2F49" w:rsidDel="00CF2F49" w:rsidRDefault="00CF2F49" w:rsidP="00CF2F49">
            <w:pPr>
              <w:rPr>
                <w:del w:id="890" w:author="Slaný Jozef" w:date="2018-05-14T17:58:00Z"/>
              </w:rPr>
            </w:pPr>
            <w:del w:id="891" w:author="Slaný Jozef" w:date="2018-05-14T17:58:00Z">
              <w:r w:rsidDel="00CF2F49">
                <w:delText>Za § 43 sa vkladá nový § 43a, ktorý vrátane nadpisu znie:</w:delText>
              </w:r>
            </w:del>
          </w:p>
          <w:p w:rsidR="00CF2F49" w:rsidDel="00CF2F49" w:rsidRDefault="00CF2F49" w:rsidP="00CF2F49">
            <w:pPr>
              <w:jc w:val="center"/>
              <w:rPr>
                <w:del w:id="892" w:author="Slaný Jozef" w:date="2018-05-14T17:58:00Z"/>
              </w:rPr>
            </w:pPr>
            <w:del w:id="893" w:author="Slaný Jozef" w:date="2018-05-14T17:58:00Z">
              <w:r w:rsidDel="00CF2F49">
                <w:delText>„§ 43a</w:delText>
              </w:r>
            </w:del>
          </w:p>
          <w:p w:rsidR="00CF2F49" w:rsidDel="00CF2F49" w:rsidRDefault="00CF2F49" w:rsidP="00CF2F49">
            <w:pPr>
              <w:jc w:val="center"/>
              <w:rPr>
                <w:del w:id="894" w:author="Slaný Jozef" w:date="2018-05-14T17:58:00Z"/>
              </w:rPr>
            </w:pPr>
            <w:del w:id="895" w:author="Slaný Jozef" w:date="2018-05-14T17:58:00Z">
              <w:r w:rsidDel="00CF2F49">
                <w:delText>Záverečné ustanovenie</w:delText>
              </w:r>
            </w:del>
          </w:p>
          <w:p w:rsidR="00CF2F49" w:rsidDel="00CF2F49" w:rsidRDefault="00CF2F49" w:rsidP="00CF2F49">
            <w:pPr>
              <w:jc w:val="center"/>
              <w:rPr>
                <w:del w:id="896" w:author="Slaný Jozef" w:date="2018-05-14T17:58:00Z"/>
              </w:rPr>
            </w:pPr>
          </w:p>
          <w:p w:rsidR="00CF2F49" w:rsidRDefault="00CF2F49" w:rsidP="00CF2F49">
            <w:del w:id="897" w:author="Slaný Jozef" w:date="2018-05-14T17:58:00Z">
              <w:r w:rsidRPr="00836DE9" w:rsidDel="00CF2F49">
                <w:delText>Týmto zákonom sa preberajú právne záväzné akty Európskej únie uvedené v prílohe č. 3.“.</w:delText>
              </w:r>
            </w:del>
          </w:p>
          <w:p w:rsidR="00CF2F49" w:rsidRDefault="00CF2F49" w:rsidP="00CF2F49"/>
          <w:p w:rsidR="00CF2F49" w:rsidRDefault="00CF2F49" w:rsidP="00CF2F49"/>
          <w:p w:rsidR="00CF2F49" w:rsidRPr="00C2424A" w:rsidRDefault="00CF2F49" w:rsidP="00CF2F49">
            <w:pPr>
              <w:tabs>
                <w:tab w:val="left" w:pos="426"/>
              </w:tabs>
              <w:contextualSpacing/>
            </w:pPr>
            <w:del w:id="898" w:author="Slaný Jozef" w:date="2018-05-14T17:59:00Z">
              <w:r w:rsidDel="00CF2F49">
                <w:delText xml:space="preserve">12. </w:delText>
              </w:r>
            </w:del>
            <w:r>
              <w:t>Zákon sa dopĺňa p</w:t>
            </w:r>
            <w:r w:rsidRPr="00836DE9">
              <w:t>ríloh</w:t>
            </w:r>
            <w:r>
              <w:t>ou</w:t>
            </w:r>
            <w:r w:rsidRPr="00836DE9">
              <w:t xml:space="preserve"> č. 3</w:t>
            </w:r>
            <w:r>
              <w:t>, ktorá</w:t>
            </w:r>
            <w:r w:rsidRPr="00836DE9">
              <w:t xml:space="preserve"> vrátane nadpisu znie:</w:t>
            </w:r>
          </w:p>
          <w:p w:rsidR="00CF2F49" w:rsidRPr="00C2424A" w:rsidRDefault="00CF2F49" w:rsidP="00CF2F49">
            <w:pPr>
              <w:pStyle w:val="Odsekzoznamu"/>
              <w:tabs>
                <w:tab w:val="left" w:pos="426"/>
                <w:tab w:val="left" w:pos="4770"/>
              </w:tabs>
              <w:jc w:val="left"/>
            </w:pPr>
            <w:r w:rsidRPr="00C2424A">
              <w:tab/>
            </w:r>
          </w:p>
          <w:p w:rsidR="00CF2F49" w:rsidRDefault="00CF2F49" w:rsidP="00CF2F49">
            <w:pPr>
              <w:pStyle w:val="Odsekzoznamu"/>
              <w:tabs>
                <w:tab w:val="left" w:pos="426"/>
              </w:tabs>
              <w:ind w:left="88"/>
              <w:jc w:val="right"/>
            </w:pPr>
            <w:r w:rsidRPr="00C2424A">
              <w:t>„</w:t>
            </w:r>
            <w:r w:rsidRPr="00836DE9">
              <w:t>Príloha č. 3 k zákonu č. 139/1998 Z. z</w:t>
            </w:r>
            <w:r>
              <w:t>.</w:t>
            </w:r>
          </w:p>
          <w:p w:rsidR="00CF2F49" w:rsidRPr="00C2424A" w:rsidRDefault="00CF2F49" w:rsidP="00CF2F49">
            <w:pPr>
              <w:pStyle w:val="Odsekzoznamu"/>
              <w:tabs>
                <w:tab w:val="left" w:pos="426"/>
              </w:tabs>
              <w:jc w:val="right"/>
            </w:pPr>
          </w:p>
          <w:p w:rsidR="00CF2F49" w:rsidRPr="00C2424A" w:rsidRDefault="00CF2F49" w:rsidP="00CF2F49">
            <w:pPr>
              <w:pStyle w:val="Odsekzoznamu"/>
              <w:ind w:left="88"/>
              <w:jc w:val="center"/>
            </w:pPr>
            <w:r w:rsidRPr="00C2424A">
              <w:lastRenderedPageBreak/>
              <w:t>Zoznam preberaných právne záväzných aktov Európskej únie</w:t>
            </w:r>
          </w:p>
          <w:p w:rsidR="00CF2F49" w:rsidRPr="00C2424A" w:rsidRDefault="00CF2F49" w:rsidP="00CF2F49">
            <w:pPr>
              <w:pStyle w:val="Odsekzoznamu"/>
              <w:ind w:left="0"/>
            </w:pPr>
          </w:p>
          <w:p w:rsidR="00CF2F49" w:rsidRPr="00FD6B2D" w:rsidDel="00ED2EDC" w:rsidRDefault="00CF2F49" w:rsidP="00CF2F49">
            <w:pPr>
              <w:pStyle w:val="Odsekzoznamu"/>
              <w:tabs>
                <w:tab w:val="left" w:pos="181"/>
              </w:tabs>
              <w:ind w:left="0"/>
              <w:jc w:val="left"/>
            </w:pPr>
            <w:r w:rsidRPr="00836DE9">
              <w:t>Rámcové rozhodnutie Rady 2004/757/SVV z 25. októbra 2004, ktorým sa stanovujú minimálne ustanovenia o znakoch skutkových podstát trestných činov a trestov v oblasti nezákonného obchodu s drogami (Ú. v. EÚ L 335, 11. 11. 2004) v znení smernice (EÚ) 2017/2103 z 15. novembra 2017 (Ú. v. EÚ L 305, 21. 11. 2017)</w:t>
            </w:r>
            <w:r w:rsidRPr="00836DE9">
              <w:rPr>
                <w:bCs/>
                <w:color w:val="000000"/>
              </w:rPr>
              <w:t>.“.</w:t>
            </w:r>
          </w:p>
        </w:tc>
        <w:tc>
          <w:tcPr>
            <w:tcW w:w="776"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Ú</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rPr>
                <w:ins w:id="899" w:author="Slaný Jozef" w:date="2018-05-14T17:59:00Z"/>
              </w:rPr>
            </w:pPr>
            <w:r>
              <w:t>Ú</w:t>
            </w:r>
          </w:p>
          <w:p w:rsidR="00CF2F49" w:rsidRDefault="00CF2F49" w:rsidP="00CF2F49">
            <w:pPr>
              <w:jc w:val="center"/>
              <w:rPr>
                <w:ins w:id="900" w:author="Slaný Jozef" w:date="2018-05-14T17:59:00Z"/>
              </w:rPr>
            </w:pPr>
          </w:p>
          <w:p w:rsidR="00CF2F49" w:rsidRDefault="00CF2F49" w:rsidP="00CF2F49">
            <w:pPr>
              <w:jc w:val="center"/>
              <w:rPr>
                <w:ins w:id="901" w:author="Slaný Jozef" w:date="2018-05-14T17:59:00Z"/>
              </w:rPr>
            </w:pPr>
          </w:p>
          <w:p w:rsidR="00CF2F49" w:rsidRDefault="00CF2F49" w:rsidP="00CF2F49">
            <w:pPr>
              <w:jc w:val="center"/>
            </w:pPr>
            <w:ins w:id="902" w:author="Slaný Jozef" w:date="2018-05-14T17:59:00Z">
              <w:r>
                <w:t>Ú</w:t>
              </w:r>
            </w:ins>
          </w:p>
          <w:p w:rsidR="00CF2F49" w:rsidRDefault="00CF2F49" w:rsidP="00CF2F49">
            <w:pPr>
              <w:jc w:val="center"/>
              <w:rPr>
                <w:ins w:id="903" w:author="Slaný Jozef" w:date="2018-05-16T15:01:00Z"/>
              </w:rPr>
            </w:pPr>
          </w:p>
          <w:p w:rsidR="002845C9" w:rsidRDefault="002845C9" w:rsidP="00CF2F49">
            <w:pPr>
              <w:jc w:val="center"/>
              <w:rPr>
                <w:ins w:id="904" w:author="Slaný Jozef" w:date="2018-05-16T15:01:00Z"/>
              </w:rPr>
            </w:pPr>
          </w:p>
          <w:p w:rsidR="002845C9" w:rsidRDefault="002845C9" w:rsidP="00CF2F49">
            <w:pPr>
              <w:jc w:val="center"/>
              <w:rPr>
                <w:ins w:id="905" w:author="Slaný Jozef" w:date="2018-05-16T15:01:00Z"/>
              </w:rPr>
            </w:pPr>
          </w:p>
          <w:p w:rsidR="002845C9" w:rsidRDefault="002845C9" w:rsidP="00CF2F49">
            <w:pPr>
              <w:jc w:val="center"/>
              <w:rPr>
                <w:ins w:id="906" w:author="Slaný Jozef" w:date="2018-05-16T15:01:00Z"/>
              </w:rPr>
            </w:pPr>
          </w:p>
          <w:p w:rsidR="002845C9" w:rsidRDefault="002845C9" w:rsidP="00CF2F49">
            <w:pPr>
              <w:jc w:val="center"/>
              <w:rPr>
                <w:ins w:id="907" w:author="Slaný Jozef" w:date="2018-05-16T15:01:00Z"/>
              </w:rPr>
            </w:pPr>
          </w:p>
          <w:p w:rsidR="002845C9" w:rsidRDefault="002845C9" w:rsidP="00CF2F49">
            <w:pPr>
              <w:jc w:val="center"/>
              <w:rPr>
                <w:ins w:id="908" w:author="Slaný Jozef" w:date="2018-05-16T15:01:00Z"/>
              </w:rPr>
            </w:pPr>
          </w:p>
          <w:p w:rsidR="002845C9" w:rsidRDefault="002845C9" w:rsidP="00CF2F49">
            <w:pPr>
              <w:jc w:val="center"/>
              <w:rPr>
                <w:ins w:id="909" w:author="Slaný Jozef" w:date="2018-05-16T15:01:00Z"/>
              </w:rPr>
            </w:pPr>
          </w:p>
          <w:p w:rsidR="002845C9" w:rsidRDefault="002845C9" w:rsidP="00CF2F49">
            <w:pPr>
              <w:jc w:val="center"/>
              <w:rPr>
                <w:ins w:id="910" w:author="Slaný Jozef" w:date="2018-05-16T15:01:00Z"/>
              </w:rPr>
            </w:pPr>
          </w:p>
          <w:p w:rsidR="002845C9" w:rsidRDefault="002845C9" w:rsidP="00CF2F49">
            <w:pPr>
              <w:jc w:val="center"/>
              <w:rPr>
                <w:ins w:id="911" w:author="Slaný Jozef" w:date="2018-05-16T15:01:00Z"/>
              </w:rPr>
            </w:pPr>
          </w:p>
          <w:p w:rsidR="002845C9" w:rsidRDefault="002845C9" w:rsidP="00CF2F49">
            <w:pPr>
              <w:jc w:val="center"/>
              <w:rPr>
                <w:ins w:id="912" w:author="Slaný Jozef" w:date="2018-05-16T15:01:00Z"/>
              </w:rPr>
            </w:pPr>
          </w:p>
          <w:p w:rsidR="002845C9" w:rsidRDefault="002845C9" w:rsidP="00CF2F49">
            <w:pPr>
              <w:jc w:val="center"/>
              <w:rPr>
                <w:ins w:id="913" w:author="Slaný Jozef" w:date="2018-05-16T15:01:00Z"/>
              </w:rPr>
            </w:pPr>
          </w:p>
          <w:p w:rsidR="002845C9" w:rsidRDefault="002845C9" w:rsidP="00CF2F49">
            <w:pPr>
              <w:jc w:val="center"/>
              <w:rPr>
                <w:ins w:id="914" w:author="Slaný Jozef" w:date="2018-05-16T15:01:00Z"/>
              </w:rPr>
            </w:pPr>
          </w:p>
          <w:p w:rsidR="002845C9" w:rsidRDefault="002845C9" w:rsidP="00CF2F49">
            <w:pPr>
              <w:jc w:val="center"/>
              <w:rPr>
                <w:ins w:id="915" w:author="Slaný Jozef" w:date="2018-05-16T15:01:00Z"/>
              </w:rPr>
            </w:pPr>
          </w:p>
          <w:p w:rsidR="002845C9" w:rsidRDefault="002845C9" w:rsidP="00CF2F49">
            <w:pPr>
              <w:jc w:val="center"/>
            </w:pPr>
            <w:ins w:id="916" w:author="Slaný Jozef" w:date="2018-05-16T15:01:00Z">
              <w:r>
                <w:t>Ú</w:t>
              </w:r>
            </w:ins>
            <w:bookmarkStart w:id="917" w:name="_GoBack"/>
            <w:bookmarkEnd w:id="917"/>
          </w:p>
        </w:tc>
        <w:tc>
          <w:tcPr>
            <w:tcW w:w="1209" w:type="dxa"/>
          </w:tcPr>
          <w:p w:rsidR="00CF2F49" w:rsidRDefault="00CF2F49" w:rsidP="00CF2F49">
            <w:pPr>
              <w:jc w:val="center"/>
            </w:pPr>
          </w:p>
        </w:tc>
      </w:tr>
      <w:tr w:rsidR="00CF2F49" w:rsidTr="00780A28">
        <w:tc>
          <w:tcPr>
            <w:tcW w:w="921" w:type="dxa"/>
          </w:tcPr>
          <w:p w:rsidR="00CF2F49" w:rsidRDefault="00CF2F49" w:rsidP="00CF2F49">
            <w:pPr>
              <w:jc w:val="center"/>
            </w:pPr>
          </w:p>
          <w:p w:rsidR="00CF2F49" w:rsidRDefault="00CF2F49" w:rsidP="00CF2F49">
            <w:pPr>
              <w:jc w:val="center"/>
            </w:pPr>
            <w:r>
              <w:t>Čl. 3</w:t>
            </w:r>
          </w:p>
          <w:p w:rsidR="00CF2F49" w:rsidRDefault="00CF2F49" w:rsidP="00CF2F49">
            <w:pPr>
              <w:jc w:val="center"/>
            </w:pPr>
          </w:p>
          <w:p w:rsidR="00CF2F49" w:rsidRDefault="00CF2F49" w:rsidP="00CF2F49">
            <w:pPr>
              <w:jc w:val="center"/>
            </w:pPr>
          </w:p>
          <w:p w:rsidR="00CF2F49" w:rsidRDefault="00CF2F49" w:rsidP="00CF2F49">
            <w:pPr>
              <w:jc w:val="center"/>
            </w:pPr>
            <w:r>
              <w:t>O: 1</w:t>
            </w:r>
          </w:p>
          <w:p w:rsidR="00CF2F49" w:rsidRDefault="00CF2F49" w:rsidP="00CF2F49">
            <w:pPr>
              <w:jc w:val="center"/>
            </w:pPr>
          </w:p>
          <w:p w:rsidR="00CF2F49" w:rsidRDefault="00CF2F49" w:rsidP="00CF2F49">
            <w:pPr>
              <w:jc w:val="center"/>
            </w:pPr>
          </w:p>
          <w:p w:rsidR="00CF2F49" w:rsidRDefault="00CF2F49" w:rsidP="00CF2F49">
            <w:pPr>
              <w:jc w:val="center"/>
            </w:pPr>
            <w:r>
              <w:t>O: 2</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3</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4</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5</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6</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7</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8</w:t>
            </w:r>
          </w:p>
        </w:tc>
        <w:tc>
          <w:tcPr>
            <w:tcW w:w="4961" w:type="dxa"/>
          </w:tcPr>
          <w:p w:rsidR="00CF2F49" w:rsidRPr="00103480" w:rsidRDefault="00CF2F49" w:rsidP="00CF2F49">
            <w:pPr>
              <w:spacing w:before="360" w:after="120"/>
              <w:jc w:val="center"/>
              <w:rPr>
                <w:i/>
                <w:iCs/>
                <w:color w:val="000000"/>
              </w:rPr>
            </w:pPr>
            <w:r w:rsidRPr="00103480">
              <w:rPr>
                <w:i/>
                <w:iCs/>
                <w:color w:val="000000"/>
              </w:rPr>
              <w:lastRenderedPageBreak/>
              <w:t>Článok 3</w:t>
            </w:r>
          </w:p>
          <w:p w:rsidR="00CF2F49" w:rsidRPr="00103480" w:rsidRDefault="00CF2F49" w:rsidP="00CF2F49">
            <w:pPr>
              <w:spacing w:before="60" w:after="120"/>
              <w:jc w:val="center"/>
              <w:rPr>
                <w:b/>
                <w:bCs/>
                <w:color w:val="000000"/>
              </w:rPr>
            </w:pPr>
            <w:r w:rsidRPr="00103480">
              <w:rPr>
                <w:b/>
                <w:bCs/>
                <w:color w:val="000000"/>
              </w:rPr>
              <w:t>Zrušenie rozhodnutia 2005/387/SVV</w:t>
            </w:r>
          </w:p>
          <w:p w:rsidR="00CF2F49" w:rsidRPr="00103480" w:rsidRDefault="00CF2F49" w:rsidP="00CF2F49">
            <w:pPr>
              <w:spacing w:before="120"/>
              <w:rPr>
                <w:color w:val="000000"/>
              </w:rPr>
            </w:pPr>
            <w:r w:rsidRPr="00103480">
              <w:rPr>
                <w:color w:val="000000"/>
              </w:rPr>
              <w:t>1.   Rozhodnutie 2005/387/SVV sa zrušuje s účinnosťou od 23. novembra 2018.</w:t>
            </w:r>
          </w:p>
          <w:p w:rsidR="00CF2F49" w:rsidRPr="00103480" w:rsidRDefault="00CF2F49" w:rsidP="00CF2F49">
            <w:pPr>
              <w:spacing w:before="120"/>
              <w:rPr>
                <w:color w:val="000000"/>
              </w:rPr>
            </w:pPr>
            <w:r w:rsidRPr="00103480">
              <w:rPr>
                <w:color w:val="000000"/>
              </w:rPr>
              <w:t>2.   Bez ohľadu na odsek 1 sa rozhodnutie 2005/387/SVV naďalej uplatňuje na nové psychoaktívne látky, v súvislosti s ktorými bola pred 23. novembrom 2018 predložená spoločná správa uvedená v článku 5 uvedeného rozhodnutia.</w:t>
            </w:r>
          </w:p>
          <w:p w:rsidR="00CF2F49" w:rsidRPr="00103480" w:rsidRDefault="00CF2F49" w:rsidP="00CF2F49">
            <w:pPr>
              <w:spacing w:before="120"/>
              <w:rPr>
                <w:color w:val="000000"/>
              </w:rPr>
            </w:pPr>
            <w:r w:rsidRPr="00103480">
              <w:rPr>
                <w:color w:val="000000"/>
              </w:rPr>
              <w:t>3.   Komisia prijme delegované akty v súlade s odsekmi 4 až 8 tohto článku, ktorými sa mení príloha k rámcovému rozhodnutiu 2004/757/SVV s cieľom doplniť ju o nové psychoaktívne látky uvedené v odseku 2 tohto článku.</w:t>
            </w:r>
          </w:p>
          <w:p w:rsidR="00CF2F49" w:rsidRPr="00103480" w:rsidRDefault="00CF2F49" w:rsidP="00CF2F49">
            <w:pPr>
              <w:spacing w:before="120"/>
              <w:rPr>
                <w:color w:val="000000"/>
              </w:rPr>
            </w:pPr>
            <w:r w:rsidRPr="00103480">
              <w:rPr>
                <w:color w:val="000000"/>
              </w:rPr>
              <w:t>4.   Právomoc prijímať delegované akty uvedené v odseku 3 sa Komisii udeľuje na obdobie dvoch rokov od 22. novembra 2017.</w:t>
            </w:r>
          </w:p>
          <w:p w:rsidR="00CF2F49" w:rsidRPr="00103480" w:rsidRDefault="00CF2F49" w:rsidP="00CF2F49">
            <w:pPr>
              <w:spacing w:before="120"/>
              <w:rPr>
                <w:color w:val="000000"/>
              </w:rPr>
            </w:pPr>
            <w:r w:rsidRPr="00103480">
              <w:rPr>
                <w:color w:val="000000"/>
              </w:rPr>
              <w:lastRenderedPageBreak/>
              <w:t>5.   Delegovanie právomoci uvedené v odseku 3 môže Európsky parlament alebo Rada kedykoľvek odvolať. Rozhodnutím o odvolaní sa ukončuje delegovanie právomoci, ktoré sa v ňom uvádza. Rozhodnutie nadobúda účinnosť dňom nasledujúcim po jeho uverejnení v </w:t>
            </w:r>
            <w:r w:rsidRPr="00103480">
              <w:rPr>
                <w:i/>
                <w:iCs/>
                <w:color w:val="000000"/>
              </w:rPr>
              <w:t>Úradnom vestníku Európskej únie</w:t>
            </w:r>
            <w:r w:rsidRPr="00103480">
              <w:rPr>
                <w:color w:val="000000"/>
              </w:rPr>
              <w:t xml:space="preserve"> alebo k neskoršiemu dátumu, ktorý je v ňom určený. Nie je ním dotknutá platnosť delegovaných aktov, ktoré už nadobudli účinnosť.</w:t>
            </w:r>
          </w:p>
          <w:p w:rsidR="00CF2F49" w:rsidRPr="00103480" w:rsidRDefault="00CF2F49" w:rsidP="00CF2F49">
            <w:pPr>
              <w:spacing w:before="120"/>
              <w:rPr>
                <w:color w:val="000000"/>
              </w:rPr>
            </w:pPr>
            <w:r w:rsidRPr="00103480">
              <w:rPr>
                <w:color w:val="000000"/>
              </w:rPr>
              <w:t>6.   Komisia pred prijatím delegovaného aktu konzultuje s odborníkmi určenými jednotlivými členskými štátmi v súlade so zásadami stanovenými v Medziinštitucionálnej dohode z 13. apríla 2016 o lepšej tvorbe práva.</w:t>
            </w:r>
          </w:p>
          <w:p w:rsidR="00CF2F49" w:rsidRPr="00103480" w:rsidRDefault="00CF2F49" w:rsidP="00CF2F49">
            <w:pPr>
              <w:spacing w:before="120"/>
              <w:rPr>
                <w:color w:val="000000"/>
              </w:rPr>
            </w:pPr>
            <w:r w:rsidRPr="00103480">
              <w:rPr>
                <w:color w:val="000000"/>
              </w:rPr>
              <w:t>7.   Komisia oznamuje delegovaný akt hneď po jeho prijatí súčasne Európskemu parlamentu a Rade.</w:t>
            </w:r>
          </w:p>
          <w:p w:rsidR="00CF2F49" w:rsidRPr="002F4566" w:rsidRDefault="00CF2F49" w:rsidP="00CF2F49">
            <w:pPr>
              <w:spacing w:before="120"/>
              <w:rPr>
                <w:i/>
                <w:iCs/>
                <w:color w:val="000000"/>
              </w:rPr>
            </w:pPr>
            <w:r w:rsidRPr="00103480">
              <w:rPr>
                <w:color w:val="000000"/>
              </w:rPr>
              <w:t>8.   Delegovaný akt prijatý podľa odseku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25"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tc>
        <w:tc>
          <w:tcPr>
            <w:tcW w:w="426" w:type="dxa"/>
          </w:tcPr>
          <w:p w:rsidR="00CF2F49" w:rsidRDefault="00CF2F49" w:rsidP="00CF2F49"/>
        </w:tc>
        <w:tc>
          <w:tcPr>
            <w:tcW w:w="897" w:type="dxa"/>
            <w:gridSpan w:val="2"/>
          </w:tcPr>
          <w:p w:rsidR="00CF2F49" w:rsidRDefault="00CF2F49" w:rsidP="00CF2F49">
            <w:pPr>
              <w:jc w:val="center"/>
            </w:pPr>
          </w:p>
        </w:tc>
        <w:tc>
          <w:tcPr>
            <w:tcW w:w="4489" w:type="dxa"/>
          </w:tcPr>
          <w:p w:rsidR="00CF2F49" w:rsidRPr="00FD6B2D" w:rsidDel="00ED2EDC" w:rsidRDefault="00CF2F49" w:rsidP="00CF2F49">
            <w:pPr>
              <w:pStyle w:val="Odsekzoznamu"/>
              <w:ind w:left="0"/>
              <w:jc w:val="left"/>
            </w:pPr>
          </w:p>
        </w:tc>
        <w:tc>
          <w:tcPr>
            <w:tcW w:w="776" w:type="dxa"/>
          </w:tcPr>
          <w:p w:rsidR="00CF2F49" w:rsidRDefault="00CF2F49" w:rsidP="00CF2F49">
            <w:pPr>
              <w:jc w:val="center"/>
            </w:pPr>
          </w:p>
        </w:tc>
        <w:tc>
          <w:tcPr>
            <w:tcW w:w="1209" w:type="dxa"/>
          </w:tcPr>
          <w:p w:rsidR="00CF2F49" w:rsidRDefault="00CF2F49" w:rsidP="00CF2F49">
            <w:pPr>
              <w:jc w:val="center"/>
            </w:pPr>
          </w:p>
        </w:tc>
      </w:tr>
      <w:tr w:rsidR="00CF2F49" w:rsidTr="00780A28">
        <w:tc>
          <w:tcPr>
            <w:tcW w:w="921" w:type="dxa"/>
          </w:tcPr>
          <w:p w:rsidR="00CF2F49" w:rsidRDefault="00CF2F49" w:rsidP="00CF2F49">
            <w:pPr>
              <w:jc w:val="center"/>
            </w:pPr>
          </w:p>
          <w:p w:rsidR="00CF2F49" w:rsidRDefault="00CF2F49" w:rsidP="00CF2F49">
            <w:pPr>
              <w:jc w:val="center"/>
            </w:pPr>
          </w:p>
          <w:p w:rsidR="00CF2F49" w:rsidRDefault="00CF2F49" w:rsidP="00CF2F49">
            <w:pPr>
              <w:jc w:val="center"/>
            </w:pPr>
            <w:r>
              <w:t>Čl. 4</w:t>
            </w:r>
          </w:p>
          <w:p w:rsidR="00CF2F49" w:rsidRDefault="00CF2F49" w:rsidP="00CF2F49">
            <w:pPr>
              <w:jc w:val="center"/>
            </w:pPr>
          </w:p>
          <w:p w:rsidR="00CF2F49" w:rsidRDefault="00CF2F49" w:rsidP="00CF2F49">
            <w:pPr>
              <w:jc w:val="center"/>
            </w:pPr>
          </w:p>
          <w:p w:rsidR="00CF2F49" w:rsidRDefault="00CF2F49" w:rsidP="00CF2F49">
            <w:pPr>
              <w:jc w:val="center"/>
            </w:pPr>
            <w:r>
              <w:t>O: 1</w:t>
            </w:r>
          </w:p>
        </w:tc>
        <w:tc>
          <w:tcPr>
            <w:tcW w:w="4961" w:type="dxa"/>
          </w:tcPr>
          <w:p w:rsidR="00CF2F49" w:rsidRPr="00103480" w:rsidRDefault="00CF2F49" w:rsidP="00CF2F49">
            <w:pPr>
              <w:spacing w:before="360" w:after="120"/>
              <w:jc w:val="center"/>
              <w:rPr>
                <w:i/>
                <w:iCs/>
                <w:color w:val="000000"/>
              </w:rPr>
            </w:pPr>
            <w:r w:rsidRPr="00103480">
              <w:rPr>
                <w:i/>
                <w:iCs/>
                <w:color w:val="000000"/>
              </w:rPr>
              <w:lastRenderedPageBreak/>
              <w:t>Článok 4</w:t>
            </w:r>
          </w:p>
          <w:p w:rsidR="00CF2F49" w:rsidRPr="00103480" w:rsidRDefault="00CF2F49" w:rsidP="00CF2F49">
            <w:pPr>
              <w:spacing w:before="60" w:after="120"/>
              <w:jc w:val="center"/>
              <w:rPr>
                <w:b/>
                <w:bCs/>
                <w:color w:val="000000"/>
              </w:rPr>
            </w:pPr>
            <w:r w:rsidRPr="00103480">
              <w:rPr>
                <w:b/>
                <w:bCs/>
                <w:color w:val="000000"/>
              </w:rPr>
              <w:lastRenderedPageBreak/>
              <w:t>Nadobudnutie účinnosti</w:t>
            </w:r>
          </w:p>
          <w:p w:rsidR="00CF2F49" w:rsidRPr="00103480" w:rsidRDefault="00CF2F49" w:rsidP="00CF2F49">
            <w:pPr>
              <w:spacing w:before="120"/>
              <w:rPr>
                <w:color w:val="000000"/>
              </w:rPr>
            </w:pPr>
            <w:r w:rsidRPr="00103480">
              <w:rPr>
                <w:color w:val="000000"/>
              </w:rPr>
              <w:t>Táto smernica nadobúda účinnosť dňom nasledujúcim po jej uverejnení v </w:t>
            </w:r>
            <w:r w:rsidRPr="00103480">
              <w:rPr>
                <w:i/>
                <w:iCs/>
                <w:color w:val="000000"/>
              </w:rPr>
              <w:t>Úradnom vestníku Európskej únie</w:t>
            </w:r>
            <w:r w:rsidRPr="00103480">
              <w:rPr>
                <w:color w:val="000000"/>
              </w:rPr>
              <w:t>.</w:t>
            </w:r>
          </w:p>
          <w:p w:rsidR="00CF2F49" w:rsidRPr="002F4566" w:rsidRDefault="00CF2F49" w:rsidP="00CF2F49">
            <w:pPr>
              <w:spacing w:before="120"/>
              <w:rPr>
                <w:i/>
                <w:iCs/>
                <w:color w:val="000000"/>
              </w:rPr>
            </w:pPr>
          </w:p>
        </w:tc>
        <w:tc>
          <w:tcPr>
            <w:tcW w:w="425"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tc>
        <w:tc>
          <w:tcPr>
            <w:tcW w:w="426" w:type="dxa"/>
          </w:tcPr>
          <w:p w:rsidR="00CF2F49" w:rsidRDefault="00CF2F49" w:rsidP="00CF2F49"/>
        </w:tc>
        <w:tc>
          <w:tcPr>
            <w:tcW w:w="897" w:type="dxa"/>
            <w:gridSpan w:val="2"/>
          </w:tcPr>
          <w:p w:rsidR="00CF2F49" w:rsidRDefault="00CF2F49" w:rsidP="00CF2F49">
            <w:pPr>
              <w:jc w:val="center"/>
            </w:pPr>
          </w:p>
        </w:tc>
        <w:tc>
          <w:tcPr>
            <w:tcW w:w="4489" w:type="dxa"/>
          </w:tcPr>
          <w:p w:rsidR="00CF2F49" w:rsidRPr="00FD6B2D" w:rsidDel="00ED2EDC" w:rsidRDefault="00CF2F49" w:rsidP="00CF2F49">
            <w:pPr>
              <w:pStyle w:val="Odsekzoznamu"/>
              <w:ind w:left="0"/>
              <w:jc w:val="left"/>
            </w:pPr>
          </w:p>
        </w:tc>
        <w:tc>
          <w:tcPr>
            <w:tcW w:w="776" w:type="dxa"/>
          </w:tcPr>
          <w:p w:rsidR="00CF2F49" w:rsidRDefault="00CF2F49" w:rsidP="00CF2F49">
            <w:pPr>
              <w:jc w:val="center"/>
            </w:pPr>
          </w:p>
        </w:tc>
        <w:tc>
          <w:tcPr>
            <w:tcW w:w="1209" w:type="dxa"/>
          </w:tcPr>
          <w:p w:rsidR="00CF2F49" w:rsidRDefault="00CF2F49" w:rsidP="00CF2F49">
            <w:pPr>
              <w:jc w:val="center"/>
            </w:pPr>
          </w:p>
        </w:tc>
      </w:tr>
      <w:tr w:rsidR="00CF2F49" w:rsidTr="00780A28">
        <w:tc>
          <w:tcPr>
            <w:tcW w:w="921" w:type="dxa"/>
          </w:tcPr>
          <w:p w:rsidR="00CF2F49" w:rsidRDefault="00CF2F49" w:rsidP="00CF2F49">
            <w:pPr>
              <w:jc w:val="center"/>
            </w:pPr>
            <w:r>
              <w:t>Čl. 5</w:t>
            </w: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O: 1</w:t>
            </w:r>
          </w:p>
        </w:tc>
        <w:tc>
          <w:tcPr>
            <w:tcW w:w="4961" w:type="dxa"/>
          </w:tcPr>
          <w:p w:rsidR="00CF2F49" w:rsidRPr="00103480" w:rsidRDefault="00CF2F49" w:rsidP="00CF2F49">
            <w:pPr>
              <w:spacing w:before="360" w:after="120"/>
              <w:jc w:val="center"/>
              <w:rPr>
                <w:i/>
                <w:iCs/>
                <w:color w:val="000000"/>
              </w:rPr>
            </w:pPr>
            <w:r w:rsidRPr="00103480">
              <w:rPr>
                <w:i/>
                <w:iCs/>
                <w:color w:val="000000"/>
              </w:rPr>
              <w:t>Článok 5</w:t>
            </w:r>
          </w:p>
          <w:p w:rsidR="00CF2F49" w:rsidRPr="00103480" w:rsidRDefault="00CF2F49" w:rsidP="00CF2F49">
            <w:pPr>
              <w:spacing w:before="60" w:after="120"/>
              <w:jc w:val="center"/>
              <w:rPr>
                <w:b/>
                <w:bCs/>
                <w:color w:val="000000"/>
              </w:rPr>
            </w:pPr>
            <w:r w:rsidRPr="00103480">
              <w:rPr>
                <w:b/>
                <w:bCs/>
                <w:color w:val="000000"/>
              </w:rPr>
              <w:t>Adresáti</w:t>
            </w:r>
          </w:p>
          <w:p w:rsidR="00CF2F49" w:rsidRPr="00103480" w:rsidRDefault="00CF2F49" w:rsidP="00CF2F49">
            <w:pPr>
              <w:spacing w:before="120"/>
              <w:rPr>
                <w:color w:val="000000"/>
              </w:rPr>
            </w:pPr>
            <w:r w:rsidRPr="00103480">
              <w:rPr>
                <w:color w:val="000000"/>
              </w:rPr>
              <w:t>Táto smernica je určená členským štátom v súlade so zmluvami.</w:t>
            </w:r>
          </w:p>
          <w:p w:rsidR="00CF2F49" w:rsidRDefault="00CF2F49" w:rsidP="00CF2F49">
            <w:pPr>
              <w:rPr>
                <w:color w:val="000000"/>
              </w:rPr>
            </w:pPr>
          </w:p>
          <w:p w:rsidR="00CF2F49" w:rsidRPr="00103480" w:rsidRDefault="00CF2F49" w:rsidP="00CF2F49">
            <w:pPr>
              <w:rPr>
                <w:color w:val="000000"/>
              </w:rPr>
            </w:pPr>
            <w:r w:rsidRPr="00103480">
              <w:rPr>
                <w:color w:val="000000"/>
              </w:rPr>
              <w:t>V Štrasburgu 15. novembra 2017</w:t>
            </w:r>
          </w:p>
          <w:p w:rsidR="00CF2F49" w:rsidRDefault="00CF2F49" w:rsidP="00CF2F49">
            <w:pPr>
              <w:spacing w:before="60" w:after="60"/>
              <w:jc w:val="center"/>
              <w:rPr>
                <w:i/>
                <w:iCs/>
                <w:color w:val="000000"/>
              </w:rPr>
            </w:pPr>
          </w:p>
          <w:p w:rsidR="00CF2F49" w:rsidRPr="00103480" w:rsidRDefault="00CF2F49" w:rsidP="00CF2F49">
            <w:pPr>
              <w:spacing w:before="60" w:after="60"/>
              <w:jc w:val="center"/>
              <w:rPr>
                <w:color w:val="000000"/>
              </w:rPr>
            </w:pPr>
            <w:r w:rsidRPr="00103480">
              <w:rPr>
                <w:i/>
                <w:iCs/>
                <w:color w:val="000000"/>
              </w:rPr>
              <w:t>Za Európsky parlament</w:t>
            </w:r>
            <w:r w:rsidRPr="00103480">
              <w:rPr>
                <w:color w:val="000000"/>
              </w:rPr>
              <w:t xml:space="preserve"> </w:t>
            </w:r>
          </w:p>
          <w:p w:rsidR="00CF2F49" w:rsidRPr="00103480" w:rsidRDefault="00CF2F49" w:rsidP="00CF2F49">
            <w:pPr>
              <w:spacing w:before="60" w:after="60"/>
              <w:jc w:val="center"/>
              <w:rPr>
                <w:color w:val="000000"/>
              </w:rPr>
            </w:pPr>
            <w:r w:rsidRPr="00103480">
              <w:rPr>
                <w:i/>
                <w:iCs/>
                <w:color w:val="000000"/>
              </w:rPr>
              <w:t>predseda</w:t>
            </w:r>
            <w:r w:rsidRPr="00103480">
              <w:rPr>
                <w:color w:val="000000"/>
              </w:rPr>
              <w:t xml:space="preserve"> </w:t>
            </w:r>
          </w:p>
          <w:p w:rsidR="00CF2F49" w:rsidRPr="00103480" w:rsidRDefault="00CF2F49" w:rsidP="00CF2F49">
            <w:pPr>
              <w:spacing w:before="60" w:after="60"/>
              <w:jc w:val="center"/>
              <w:rPr>
                <w:color w:val="000000"/>
              </w:rPr>
            </w:pPr>
            <w:r w:rsidRPr="00103480">
              <w:rPr>
                <w:color w:val="000000"/>
              </w:rPr>
              <w:t>A. TAJANI</w:t>
            </w:r>
          </w:p>
          <w:p w:rsidR="00CF2F49" w:rsidRPr="00103480" w:rsidRDefault="00CF2F49" w:rsidP="00CF2F49">
            <w:pPr>
              <w:spacing w:before="60" w:after="60"/>
              <w:jc w:val="center"/>
              <w:rPr>
                <w:color w:val="000000"/>
              </w:rPr>
            </w:pPr>
            <w:r w:rsidRPr="00103480">
              <w:rPr>
                <w:i/>
                <w:iCs/>
                <w:color w:val="000000"/>
              </w:rPr>
              <w:t>Za Radu</w:t>
            </w:r>
            <w:r w:rsidRPr="00103480">
              <w:rPr>
                <w:color w:val="000000"/>
              </w:rPr>
              <w:t xml:space="preserve"> </w:t>
            </w:r>
          </w:p>
          <w:p w:rsidR="00CF2F49" w:rsidRPr="00103480" w:rsidRDefault="00CF2F49" w:rsidP="00CF2F49">
            <w:pPr>
              <w:spacing w:before="60" w:after="60"/>
              <w:jc w:val="center"/>
              <w:rPr>
                <w:color w:val="000000"/>
              </w:rPr>
            </w:pPr>
            <w:r w:rsidRPr="00103480">
              <w:rPr>
                <w:i/>
                <w:iCs/>
                <w:color w:val="000000"/>
              </w:rPr>
              <w:t>predseda</w:t>
            </w:r>
            <w:r w:rsidRPr="00103480">
              <w:rPr>
                <w:color w:val="000000"/>
              </w:rPr>
              <w:t xml:space="preserve"> </w:t>
            </w:r>
          </w:p>
          <w:p w:rsidR="00CF2F49" w:rsidRDefault="00CF2F49" w:rsidP="00CF2F49">
            <w:pPr>
              <w:spacing w:before="60" w:after="60"/>
              <w:jc w:val="center"/>
            </w:pPr>
            <w:r w:rsidRPr="00103480">
              <w:rPr>
                <w:color w:val="000000"/>
              </w:rPr>
              <w:t>M. MAASIKAS</w:t>
            </w:r>
          </w:p>
        </w:tc>
        <w:tc>
          <w:tcPr>
            <w:tcW w:w="425" w:type="dxa"/>
          </w:tcPr>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p>
          <w:p w:rsidR="00CF2F49" w:rsidRDefault="00CF2F49" w:rsidP="00CF2F49">
            <w:pPr>
              <w:jc w:val="center"/>
            </w:pPr>
            <w:r>
              <w:t>n.a.</w:t>
            </w:r>
          </w:p>
          <w:p w:rsidR="00CF2F49" w:rsidRDefault="00CF2F49" w:rsidP="00CF2F49">
            <w:pPr>
              <w:jc w:val="center"/>
            </w:pPr>
          </w:p>
        </w:tc>
        <w:tc>
          <w:tcPr>
            <w:tcW w:w="426" w:type="dxa"/>
          </w:tcPr>
          <w:p w:rsidR="00CF2F49" w:rsidRDefault="00CF2F49" w:rsidP="00CF2F49"/>
        </w:tc>
        <w:tc>
          <w:tcPr>
            <w:tcW w:w="897" w:type="dxa"/>
            <w:gridSpan w:val="2"/>
          </w:tcPr>
          <w:p w:rsidR="00CF2F49" w:rsidRDefault="00CF2F49" w:rsidP="00CF2F49">
            <w:pPr>
              <w:jc w:val="center"/>
            </w:pPr>
          </w:p>
        </w:tc>
        <w:tc>
          <w:tcPr>
            <w:tcW w:w="4489" w:type="dxa"/>
          </w:tcPr>
          <w:p w:rsidR="00CF2F49" w:rsidRDefault="00CF2F49" w:rsidP="00CF2F49">
            <w:pPr>
              <w:pStyle w:val="Odsekzoznamu"/>
              <w:tabs>
                <w:tab w:val="left" w:pos="256"/>
              </w:tabs>
              <w:autoSpaceDE w:val="0"/>
              <w:autoSpaceDN w:val="0"/>
              <w:adjustRightInd w:val="0"/>
              <w:ind w:left="0"/>
              <w:jc w:val="left"/>
            </w:pPr>
          </w:p>
        </w:tc>
        <w:tc>
          <w:tcPr>
            <w:tcW w:w="776" w:type="dxa"/>
          </w:tcPr>
          <w:p w:rsidR="00CF2F49" w:rsidRDefault="00CF2F49" w:rsidP="00CF2F49">
            <w:pPr>
              <w:jc w:val="center"/>
            </w:pPr>
          </w:p>
        </w:tc>
        <w:tc>
          <w:tcPr>
            <w:tcW w:w="1209" w:type="dxa"/>
          </w:tcPr>
          <w:p w:rsidR="00CF2F49" w:rsidRDefault="00CF2F49" w:rsidP="00CF2F49">
            <w:pPr>
              <w:jc w:val="center"/>
            </w:pPr>
          </w:p>
        </w:tc>
      </w:tr>
      <w:tr w:rsidR="003A3252" w:rsidTr="00780A28">
        <w:tc>
          <w:tcPr>
            <w:tcW w:w="921" w:type="dxa"/>
          </w:tcPr>
          <w:p w:rsidR="003A3252" w:rsidRDefault="003A3252" w:rsidP="003A3252">
            <w:pPr>
              <w:jc w:val="center"/>
            </w:pPr>
            <w:r>
              <w:t>Príloha</w:t>
            </w:r>
          </w:p>
          <w:p w:rsidR="003A3252" w:rsidRDefault="003A3252" w:rsidP="003A3252">
            <w:pPr>
              <w:jc w:val="center"/>
            </w:pPr>
          </w:p>
          <w:p w:rsidR="003A3252" w:rsidRDefault="003A3252" w:rsidP="003A3252">
            <w:pPr>
              <w:jc w:val="center"/>
            </w:pPr>
          </w:p>
          <w:p w:rsidR="003A3252" w:rsidDel="00686541" w:rsidRDefault="003A3252" w:rsidP="003A3252">
            <w:pPr>
              <w:jc w:val="center"/>
              <w:rPr>
                <w:del w:id="918" w:author="Slaný Jozef" w:date="2018-05-15T12:02:00Z"/>
              </w:rPr>
            </w:pPr>
          </w:p>
          <w:p w:rsidR="003A3252" w:rsidRDefault="003A3252" w:rsidP="003A3252">
            <w:pPr>
              <w:jc w:val="center"/>
            </w:pPr>
          </w:p>
          <w:p w:rsidR="003A3252" w:rsidRDefault="003A3252" w:rsidP="003A3252">
            <w:pPr>
              <w:jc w:val="center"/>
            </w:pPr>
            <w:r>
              <w:t>l: 1</w:t>
            </w:r>
          </w:p>
          <w:p w:rsidR="003A3252" w:rsidRDefault="003A3252" w:rsidP="003A3252">
            <w:pPr>
              <w:jc w:val="center"/>
            </w:pPr>
          </w:p>
          <w:p w:rsidR="003A3252" w:rsidRDefault="003A3252" w:rsidP="003A3252">
            <w:pPr>
              <w:jc w:val="center"/>
              <w:rPr>
                <w:ins w:id="919" w:author="Slaný Jozef" w:date="2018-05-15T12:02:00Z"/>
              </w:rPr>
            </w:pPr>
          </w:p>
          <w:p w:rsidR="00686541" w:rsidRDefault="00686541" w:rsidP="003A3252">
            <w:pPr>
              <w:jc w:val="center"/>
            </w:pPr>
          </w:p>
          <w:p w:rsidR="003A3252" w:rsidRDefault="003A3252" w:rsidP="003A3252">
            <w:pPr>
              <w:jc w:val="center"/>
            </w:pPr>
            <w:r>
              <w:t>l: 2</w:t>
            </w:r>
          </w:p>
          <w:p w:rsidR="003A3252" w:rsidRDefault="003A3252" w:rsidP="003A3252">
            <w:pPr>
              <w:jc w:val="center"/>
            </w:pPr>
          </w:p>
          <w:p w:rsidR="003A3252" w:rsidRDefault="003A3252" w:rsidP="003A3252">
            <w:pPr>
              <w:jc w:val="center"/>
              <w:rPr>
                <w:ins w:id="920" w:author="Slaný Jozef" w:date="2018-05-15T12:02:00Z"/>
              </w:rPr>
            </w:pPr>
          </w:p>
          <w:p w:rsidR="00686541" w:rsidRDefault="00686541" w:rsidP="003A3252">
            <w:pPr>
              <w:jc w:val="center"/>
              <w:rPr>
                <w:ins w:id="921" w:author="Slaný Jozef" w:date="2018-05-15T12:03:00Z"/>
              </w:rPr>
            </w:pPr>
          </w:p>
          <w:p w:rsidR="00686541" w:rsidRDefault="00686541" w:rsidP="003A3252">
            <w:pPr>
              <w:jc w:val="center"/>
              <w:rPr>
                <w:ins w:id="922" w:author="Slaný Jozef" w:date="2018-05-15T12:03:00Z"/>
              </w:rPr>
            </w:pPr>
          </w:p>
          <w:p w:rsidR="00686541" w:rsidRDefault="00686541" w:rsidP="003A3252">
            <w:pPr>
              <w:jc w:val="center"/>
            </w:pPr>
          </w:p>
          <w:p w:rsidR="003A3252" w:rsidRDefault="003A3252" w:rsidP="003A3252">
            <w:pPr>
              <w:jc w:val="center"/>
            </w:pPr>
            <w:r>
              <w:t>l: 3</w:t>
            </w:r>
          </w:p>
          <w:p w:rsidR="003A3252" w:rsidRDefault="003A3252" w:rsidP="003A3252">
            <w:pPr>
              <w:jc w:val="center"/>
            </w:pPr>
          </w:p>
          <w:p w:rsidR="003A3252" w:rsidRDefault="003A3252" w:rsidP="003A3252">
            <w:pPr>
              <w:jc w:val="center"/>
            </w:pPr>
          </w:p>
          <w:p w:rsidR="003A3252" w:rsidRDefault="003A3252" w:rsidP="003A3252">
            <w:pPr>
              <w:jc w:val="center"/>
              <w:rPr>
                <w:ins w:id="923" w:author="Slaný Jozef" w:date="2018-05-15T12:04:00Z"/>
              </w:rPr>
            </w:pPr>
          </w:p>
          <w:p w:rsidR="00686541" w:rsidRDefault="00686541" w:rsidP="003A3252">
            <w:pPr>
              <w:jc w:val="center"/>
              <w:rPr>
                <w:ins w:id="924" w:author="Slaný Jozef" w:date="2018-05-15T12:04:00Z"/>
              </w:rPr>
            </w:pPr>
          </w:p>
          <w:p w:rsidR="00686541" w:rsidRDefault="00686541" w:rsidP="003A3252">
            <w:pPr>
              <w:jc w:val="center"/>
            </w:pPr>
          </w:p>
          <w:p w:rsidR="003A3252" w:rsidDel="00686541" w:rsidRDefault="003A3252" w:rsidP="003A3252">
            <w:pPr>
              <w:jc w:val="center"/>
              <w:rPr>
                <w:del w:id="925" w:author="Slaný Jozef" w:date="2018-05-15T12:02:00Z"/>
              </w:rPr>
            </w:pPr>
          </w:p>
          <w:p w:rsidR="00686541" w:rsidRDefault="00686541" w:rsidP="003A3252">
            <w:pPr>
              <w:jc w:val="center"/>
              <w:rPr>
                <w:ins w:id="926" w:author="Slaný Jozef" w:date="2018-05-15T12:04:00Z"/>
              </w:rPr>
            </w:pPr>
          </w:p>
          <w:p w:rsidR="00686541" w:rsidRDefault="00686541" w:rsidP="003A3252">
            <w:pPr>
              <w:jc w:val="center"/>
              <w:rPr>
                <w:ins w:id="927" w:author="Slaný Jozef" w:date="2018-05-15T12:04:00Z"/>
              </w:rPr>
            </w:pPr>
          </w:p>
          <w:p w:rsidR="00686541" w:rsidRDefault="00686541" w:rsidP="003A3252">
            <w:pPr>
              <w:jc w:val="center"/>
              <w:rPr>
                <w:ins w:id="928" w:author="Slaný Jozef" w:date="2018-05-15T12:04:00Z"/>
              </w:rPr>
            </w:pPr>
          </w:p>
          <w:p w:rsidR="00686541" w:rsidRDefault="00686541" w:rsidP="003A3252">
            <w:pPr>
              <w:jc w:val="center"/>
              <w:rPr>
                <w:ins w:id="929" w:author="Slaný Jozef" w:date="2018-05-15T12:04:00Z"/>
              </w:rPr>
            </w:pPr>
          </w:p>
          <w:p w:rsidR="00686541" w:rsidRDefault="00686541" w:rsidP="003A3252">
            <w:pPr>
              <w:jc w:val="center"/>
              <w:rPr>
                <w:ins w:id="930" w:author="Slaný Jozef" w:date="2018-05-15T12:04:00Z"/>
              </w:rPr>
            </w:pPr>
          </w:p>
          <w:p w:rsidR="003A3252" w:rsidRDefault="003A3252" w:rsidP="003A3252">
            <w:pPr>
              <w:jc w:val="center"/>
            </w:pPr>
          </w:p>
          <w:p w:rsidR="003A3252" w:rsidRDefault="003A3252" w:rsidP="003A3252">
            <w:pPr>
              <w:jc w:val="center"/>
            </w:pPr>
            <w:r>
              <w:t>l: 4</w:t>
            </w:r>
          </w:p>
          <w:p w:rsidR="003A3252" w:rsidRDefault="003A3252" w:rsidP="003A3252">
            <w:pPr>
              <w:jc w:val="center"/>
            </w:pPr>
          </w:p>
          <w:p w:rsidR="003A3252" w:rsidRDefault="003A3252" w:rsidP="003A3252">
            <w:pPr>
              <w:jc w:val="center"/>
            </w:pPr>
          </w:p>
          <w:p w:rsidR="003A3252" w:rsidRDefault="003A3252" w:rsidP="003A3252">
            <w:pPr>
              <w:jc w:val="center"/>
              <w:rPr>
                <w:ins w:id="931" w:author="Slaný Jozef" w:date="2018-05-15T12:14:00Z"/>
              </w:rPr>
            </w:pPr>
          </w:p>
          <w:p w:rsidR="00A12210" w:rsidRDefault="00A12210" w:rsidP="003A3252">
            <w:pPr>
              <w:jc w:val="center"/>
            </w:pPr>
          </w:p>
          <w:p w:rsidR="003A3252" w:rsidRDefault="003A3252" w:rsidP="003A3252">
            <w:pPr>
              <w:jc w:val="center"/>
            </w:pPr>
            <w:r>
              <w:t>l: 5</w:t>
            </w:r>
          </w:p>
          <w:p w:rsidR="003A3252" w:rsidDel="00337F85" w:rsidRDefault="003A3252" w:rsidP="003A3252">
            <w:pPr>
              <w:jc w:val="center"/>
              <w:rPr>
                <w:del w:id="932" w:author="Slaný Jozef" w:date="2018-05-15T12:14:00Z"/>
              </w:rPr>
            </w:pPr>
          </w:p>
          <w:p w:rsidR="00337F85" w:rsidRDefault="00337F85" w:rsidP="003A3252">
            <w:pPr>
              <w:jc w:val="center"/>
              <w:rPr>
                <w:ins w:id="933" w:author="Slaný Jozef" w:date="2018-05-15T13:39:00Z"/>
              </w:rPr>
            </w:pPr>
          </w:p>
          <w:p w:rsidR="00337F85" w:rsidRDefault="00337F85" w:rsidP="003A3252">
            <w:pPr>
              <w:jc w:val="center"/>
              <w:rPr>
                <w:ins w:id="934" w:author="Slaný Jozef" w:date="2018-05-15T13:38:00Z"/>
              </w:rPr>
            </w:pPr>
          </w:p>
          <w:p w:rsidR="003A3252" w:rsidRDefault="003A3252" w:rsidP="003A3252">
            <w:pPr>
              <w:jc w:val="center"/>
              <w:rPr>
                <w:ins w:id="935" w:author="Slaný Jozef" w:date="2018-05-15T13:39:00Z"/>
              </w:rPr>
            </w:pPr>
          </w:p>
          <w:p w:rsidR="00337F85" w:rsidRDefault="00337F85" w:rsidP="003A3252">
            <w:pPr>
              <w:jc w:val="center"/>
              <w:rPr>
                <w:ins w:id="936" w:author="Slaný Jozef" w:date="2018-05-15T13:39:00Z"/>
              </w:rPr>
            </w:pPr>
          </w:p>
          <w:p w:rsidR="00337F85" w:rsidRDefault="00337F85" w:rsidP="003A3252">
            <w:pPr>
              <w:jc w:val="center"/>
              <w:rPr>
                <w:ins w:id="937" w:author="Slaný Jozef" w:date="2018-05-15T13:39:00Z"/>
              </w:rPr>
            </w:pPr>
          </w:p>
          <w:p w:rsidR="00337F85" w:rsidRDefault="00337F85" w:rsidP="003A3252">
            <w:pPr>
              <w:jc w:val="center"/>
            </w:pPr>
          </w:p>
          <w:p w:rsidR="003A3252" w:rsidRDefault="003A3252" w:rsidP="003A3252">
            <w:pPr>
              <w:jc w:val="center"/>
            </w:pPr>
            <w:r>
              <w:t>l: 6</w:t>
            </w: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rPr>
                <w:ins w:id="938" w:author="Slaný Jozef" w:date="2018-05-15T12:36:00Z"/>
              </w:rPr>
            </w:pPr>
          </w:p>
          <w:p w:rsidR="003031FC" w:rsidRDefault="003031FC" w:rsidP="003A3252">
            <w:pPr>
              <w:jc w:val="center"/>
              <w:rPr>
                <w:ins w:id="939" w:author="Slaný Jozef" w:date="2018-05-15T12:36:00Z"/>
              </w:rPr>
            </w:pPr>
          </w:p>
          <w:p w:rsidR="003031FC" w:rsidRDefault="003031FC" w:rsidP="003A3252">
            <w:pPr>
              <w:jc w:val="center"/>
              <w:rPr>
                <w:ins w:id="940" w:author="Slaný Jozef" w:date="2018-05-15T12:37:00Z"/>
              </w:rPr>
            </w:pPr>
          </w:p>
          <w:p w:rsidR="00337F85" w:rsidRDefault="00337F85" w:rsidP="003A3252">
            <w:pPr>
              <w:jc w:val="center"/>
            </w:pPr>
          </w:p>
          <w:p w:rsidR="003A3252" w:rsidRDefault="003A3252" w:rsidP="003A3252">
            <w:pPr>
              <w:jc w:val="center"/>
            </w:pPr>
          </w:p>
          <w:p w:rsidR="003A3252" w:rsidRDefault="003A3252" w:rsidP="003A3252">
            <w:pPr>
              <w:jc w:val="center"/>
            </w:pPr>
            <w:r>
              <w:t>l: 7</w:t>
            </w:r>
          </w:p>
          <w:p w:rsidR="003A3252" w:rsidRDefault="003A3252" w:rsidP="003A3252">
            <w:pPr>
              <w:jc w:val="center"/>
              <w:rPr>
                <w:ins w:id="941" w:author="Slaný Jozef" w:date="2018-05-15T12:42:00Z"/>
              </w:rPr>
            </w:pPr>
          </w:p>
          <w:p w:rsidR="00B352FE" w:rsidRDefault="00B352FE" w:rsidP="003A3252">
            <w:pPr>
              <w:jc w:val="center"/>
              <w:rPr>
                <w:ins w:id="942" w:author="Slaný Jozef" w:date="2018-05-15T12:42:00Z"/>
              </w:rPr>
            </w:pPr>
          </w:p>
          <w:p w:rsidR="00B352FE" w:rsidRDefault="00B352FE" w:rsidP="003A3252">
            <w:pPr>
              <w:jc w:val="center"/>
              <w:rPr>
                <w:ins w:id="943" w:author="Slaný Jozef" w:date="2018-05-15T12:42:00Z"/>
              </w:rPr>
            </w:pPr>
          </w:p>
          <w:p w:rsidR="00B352FE" w:rsidRDefault="00B352FE" w:rsidP="003A3252">
            <w:pPr>
              <w:jc w:val="center"/>
            </w:pPr>
          </w:p>
          <w:p w:rsidR="003A3252" w:rsidRDefault="003A3252" w:rsidP="003A3252">
            <w:pPr>
              <w:jc w:val="center"/>
            </w:pPr>
            <w:r>
              <w:t>l: 8</w:t>
            </w: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rPr>
                <w:ins w:id="944" w:author="Slaný Jozef" w:date="2018-05-15T12:49:00Z"/>
              </w:rPr>
            </w:pPr>
          </w:p>
          <w:p w:rsidR="00B352FE" w:rsidRDefault="00B352FE" w:rsidP="003A3252">
            <w:pPr>
              <w:jc w:val="center"/>
              <w:rPr>
                <w:ins w:id="945" w:author="Slaný Jozef" w:date="2018-05-15T12:49:00Z"/>
              </w:rPr>
            </w:pPr>
          </w:p>
          <w:p w:rsidR="00B352FE" w:rsidRDefault="00B352FE" w:rsidP="003A3252">
            <w:pPr>
              <w:jc w:val="center"/>
              <w:rPr>
                <w:ins w:id="946" w:author="Slaný Jozef" w:date="2018-05-15T12:49:00Z"/>
              </w:rPr>
            </w:pPr>
          </w:p>
          <w:p w:rsidR="00B352FE" w:rsidRDefault="00B352FE" w:rsidP="003A3252">
            <w:pPr>
              <w:jc w:val="center"/>
              <w:rPr>
                <w:ins w:id="947" w:author="Slaný Jozef" w:date="2018-05-15T12:49:00Z"/>
              </w:rPr>
            </w:pPr>
          </w:p>
          <w:p w:rsidR="00B352FE" w:rsidRDefault="00B352FE" w:rsidP="003A3252">
            <w:pPr>
              <w:jc w:val="center"/>
              <w:rPr>
                <w:ins w:id="948" w:author="Slaný Jozef" w:date="2018-05-15T12:49:00Z"/>
              </w:rPr>
            </w:pPr>
          </w:p>
          <w:p w:rsidR="00B352FE" w:rsidRDefault="00B352FE" w:rsidP="003A3252">
            <w:pPr>
              <w:jc w:val="center"/>
              <w:rPr>
                <w:ins w:id="949" w:author="Slaný Jozef" w:date="2018-05-15T12:50:00Z"/>
              </w:rPr>
            </w:pPr>
          </w:p>
          <w:p w:rsidR="00B352FE" w:rsidRDefault="00B352FE" w:rsidP="003A3252">
            <w:pPr>
              <w:jc w:val="center"/>
              <w:rPr>
                <w:ins w:id="950" w:author="Slaný Jozef" w:date="2018-05-15T12:50:00Z"/>
              </w:rPr>
            </w:pPr>
          </w:p>
          <w:p w:rsidR="00B352FE" w:rsidRDefault="00B352FE" w:rsidP="003A3252">
            <w:pPr>
              <w:jc w:val="center"/>
              <w:rPr>
                <w:ins w:id="951" w:author="Slaný Jozef" w:date="2018-05-15T12:50:00Z"/>
              </w:rPr>
            </w:pPr>
          </w:p>
          <w:p w:rsidR="00B352FE" w:rsidRDefault="00B352FE" w:rsidP="003A3252">
            <w:pPr>
              <w:jc w:val="center"/>
              <w:rPr>
                <w:ins w:id="952" w:author="Slaný Jozef" w:date="2018-05-15T12:49:00Z"/>
              </w:rPr>
            </w:pPr>
          </w:p>
          <w:p w:rsidR="00B352FE" w:rsidRDefault="00B352FE" w:rsidP="003A3252">
            <w:pPr>
              <w:jc w:val="center"/>
              <w:rPr>
                <w:ins w:id="953" w:author="Slaný Jozef" w:date="2018-05-15T12:58:00Z"/>
              </w:rPr>
            </w:pPr>
          </w:p>
          <w:p w:rsidR="00B23F63" w:rsidRDefault="00B23F63" w:rsidP="003A3252">
            <w:pPr>
              <w:jc w:val="center"/>
              <w:rPr>
                <w:ins w:id="954" w:author="Slaný Jozef" w:date="2018-05-15T12:53:00Z"/>
              </w:rPr>
            </w:pPr>
          </w:p>
          <w:p w:rsidR="00B23F63" w:rsidRDefault="00B23F63" w:rsidP="003A3252">
            <w:pPr>
              <w:jc w:val="center"/>
              <w:rPr>
                <w:ins w:id="955" w:author="Slaný Jozef" w:date="2018-05-15T13:42:00Z"/>
              </w:rPr>
            </w:pPr>
          </w:p>
          <w:p w:rsidR="00337F85" w:rsidRDefault="00337F85" w:rsidP="003A3252">
            <w:pPr>
              <w:jc w:val="center"/>
            </w:pPr>
          </w:p>
          <w:p w:rsidR="003A3252" w:rsidRDefault="003A3252" w:rsidP="003A3252">
            <w:pPr>
              <w:jc w:val="center"/>
            </w:pPr>
          </w:p>
          <w:p w:rsidR="003A3252" w:rsidRDefault="003A3252" w:rsidP="003A3252">
            <w:pPr>
              <w:jc w:val="center"/>
            </w:pPr>
            <w:r>
              <w:lastRenderedPageBreak/>
              <w:t>l: 9</w:t>
            </w:r>
          </w:p>
          <w:p w:rsidR="003A3252" w:rsidRDefault="003A3252" w:rsidP="003A3252">
            <w:pPr>
              <w:jc w:val="center"/>
            </w:pPr>
          </w:p>
          <w:p w:rsidR="003A3252" w:rsidRDefault="003A3252" w:rsidP="003A3252">
            <w:pPr>
              <w:jc w:val="center"/>
              <w:rPr>
                <w:ins w:id="956" w:author="Slaný Jozef" w:date="2018-05-15T12:58:00Z"/>
              </w:rPr>
            </w:pPr>
          </w:p>
          <w:p w:rsidR="00B23F63" w:rsidRDefault="00B23F63" w:rsidP="003A3252">
            <w:pPr>
              <w:jc w:val="center"/>
              <w:rPr>
                <w:ins w:id="957" w:author="Slaný Jozef" w:date="2018-05-15T12:58:00Z"/>
              </w:rPr>
            </w:pPr>
          </w:p>
          <w:p w:rsidR="00B23F63" w:rsidRDefault="00B23F63" w:rsidP="003A3252">
            <w:pPr>
              <w:jc w:val="center"/>
              <w:rPr>
                <w:ins w:id="958" w:author="Slaný Jozef" w:date="2018-05-15T13:43:00Z"/>
              </w:rPr>
            </w:pPr>
          </w:p>
          <w:p w:rsidR="00337F85" w:rsidRDefault="00337F85" w:rsidP="003A3252">
            <w:pPr>
              <w:jc w:val="center"/>
              <w:rPr>
                <w:ins w:id="959" w:author="Slaný Jozef" w:date="2018-05-15T13:43:00Z"/>
              </w:rPr>
            </w:pPr>
          </w:p>
          <w:p w:rsidR="00337F85" w:rsidRDefault="00337F85" w:rsidP="003A3252">
            <w:pPr>
              <w:jc w:val="center"/>
            </w:pPr>
          </w:p>
          <w:p w:rsidR="003A3252" w:rsidRDefault="003A3252" w:rsidP="003A3252">
            <w:pPr>
              <w:jc w:val="center"/>
            </w:pPr>
          </w:p>
          <w:p w:rsidR="003A3252" w:rsidRDefault="003A3252" w:rsidP="003A3252">
            <w:pPr>
              <w:jc w:val="center"/>
            </w:pPr>
            <w:r>
              <w:t>l: 10</w:t>
            </w:r>
          </w:p>
          <w:p w:rsidR="003A3252" w:rsidRDefault="003A3252" w:rsidP="003A3252">
            <w:pPr>
              <w:jc w:val="center"/>
            </w:pPr>
          </w:p>
          <w:p w:rsidR="003A3252" w:rsidRDefault="003A3252" w:rsidP="003A3252">
            <w:pPr>
              <w:jc w:val="center"/>
              <w:rPr>
                <w:ins w:id="960" w:author="Slaný Jozef" w:date="2018-05-15T13:00:00Z"/>
              </w:rPr>
            </w:pPr>
          </w:p>
          <w:p w:rsidR="00B23F63" w:rsidRDefault="00B23F63" w:rsidP="003A3252">
            <w:pPr>
              <w:jc w:val="center"/>
            </w:pPr>
          </w:p>
          <w:p w:rsidR="003A3252" w:rsidRDefault="003A3252" w:rsidP="003A3252">
            <w:pPr>
              <w:jc w:val="center"/>
              <w:rPr>
                <w:ins w:id="961" w:author="Slaný Jozef" w:date="2018-05-15T13:00:00Z"/>
              </w:rPr>
            </w:pPr>
          </w:p>
          <w:p w:rsidR="00B23F63" w:rsidRDefault="00B23F63" w:rsidP="003A3252">
            <w:pPr>
              <w:jc w:val="center"/>
            </w:pPr>
          </w:p>
          <w:p w:rsidR="003A3252" w:rsidRDefault="003A3252" w:rsidP="003A3252">
            <w:pPr>
              <w:jc w:val="center"/>
            </w:pPr>
            <w:r>
              <w:t>l: 11</w:t>
            </w:r>
          </w:p>
          <w:p w:rsidR="003A3252" w:rsidRDefault="003A3252" w:rsidP="003A3252">
            <w:pPr>
              <w:jc w:val="center"/>
            </w:pPr>
          </w:p>
          <w:p w:rsidR="003A3252" w:rsidRDefault="003A3252" w:rsidP="003A3252">
            <w:pPr>
              <w:jc w:val="center"/>
              <w:rPr>
                <w:ins w:id="962" w:author="Slaný Jozef" w:date="2018-05-15T13:01:00Z"/>
              </w:rPr>
            </w:pPr>
          </w:p>
          <w:p w:rsidR="00B23F63" w:rsidRDefault="00B23F63" w:rsidP="003A3252">
            <w:pPr>
              <w:jc w:val="center"/>
              <w:rPr>
                <w:ins w:id="963" w:author="Slaný Jozef" w:date="2018-05-15T13:01:00Z"/>
              </w:rPr>
            </w:pPr>
          </w:p>
          <w:p w:rsidR="00B23F63" w:rsidRDefault="00B23F63" w:rsidP="003A3252">
            <w:pPr>
              <w:jc w:val="center"/>
            </w:pPr>
          </w:p>
          <w:p w:rsidR="003A3252" w:rsidRDefault="003A3252" w:rsidP="003A3252">
            <w:pPr>
              <w:jc w:val="center"/>
              <w:rPr>
                <w:ins w:id="964" w:author="Slaný Jozef" w:date="2018-05-15T13:04:00Z"/>
              </w:rPr>
            </w:pPr>
          </w:p>
          <w:p w:rsidR="00466914" w:rsidRDefault="00466914" w:rsidP="003A3252">
            <w:pPr>
              <w:jc w:val="center"/>
            </w:pPr>
          </w:p>
          <w:p w:rsidR="003A3252" w:rsidRDefault="003A3252" w:rsidP="003A3252">
            <w:pPr>
              <w:jc w:val="center"/>
            </w:pPr>
            <w:r>
              <w:t>l: 12</w:t>
            </w:r>
          </w:p>
          <w:p w:rsidR="003A3252" w:rsidRDefault="003A3252" w:rsidP="003A3252">
            <w:pPr>
              <w:jc w:val="center"/>
            </w:pPr>
          </w:p>
          <w:p w:rsidR="003A3252" w:rsidRDefault="003A3252" w:rsidP="003A3252">
            <w:pPr>
              <w:jc w:val="center"/>
            </w:pPr>
          </w:p>
        </w:tc>
        <w:tc>
          <w:tcPr>
            <w:tcW w:w="4961" w:type="dxa"/>
          </w:tcPr>
          <w:p w:rsidR="003A3252" w:rsidRPr="00103480" w:rsidRDefault="003A3252" w:rsidP="003A3252">
            <w:pPr>
              <w:spacing w:before="240" w:after="120"/>
              <w:jc w:val="center"/>
              <w:rPr>
                <w:b/>
                <w:bCs/>
                <w:color w:val="000000"/>
              </w:rPr>
            </w:pPr>
            <w:r w:rsidRPr="00103480">
              <w:rPr>
                <w:b/>
                <w:bCs/>
                <w:color w:val="000000"/>
              </w:rPr>
              <w:lastRenderedPageBreak/>
              <w:t>PRÍLOHA</w:t>
            </w:r>
          </w:p>
          <w:p w:rsidR="003A3252" w:rsidRPr="00103480" w:rsidRDefault="003A3252" w:rsidP="003A3252">
            <w:pPr>
              <w:spacing w:before="240" w:after="120"/>
              <w:rPr>
                <w:b/>
                <w:bCs/>
                <w:color w:val="000000"/>
              </w:rPr>
            </w:pPr>
            <w:r w:rsidRPr="00103480">
              <w:rPr>
                <w:b/>
                <w:bCs/>
                <w:color w:val="000000"/>
              </w:rPr>
              <w:t xml:space="preserve">Zoznam látok podľa článku 1 bodu 1 písm. b) </w:t>
            </w: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A3252" w:rsidRPr="003A3252" w:rsidTr="00272E01">
              <w:trPr>
                <w:tblCellSpacing w:w="0" w:type="dxa"/>
              </w:trPr>
              <w:tc>
                <w:tcPr>
                  <w:tcW w:w="180" w:type="dxa"/>
                  <w:hideMark/>
                </w:tcPr>
                <w:p w:rsidR="003A3252" w:rsidRPr="003A3252" w:rsidRDefault="003A3252" w:rsidP="003A3252">
                  <w:pPr>
                    <w:spacing w:before="120"/>
                    <w:rPr>
                      <w:color w:val="000000"/>
                    </w:rPr>
                  </w:pPr>
                  <w:r w:rsidRPr="003A3252">
                    <w:rPr>
                      <w:color w:val="000000"/>
                    </w:rPr>
                    <w:t>1.</w:t>
                  </w:r>
                </w:p>
              </w:tc>
              <w:tc>
                <w:tcPr>
                  <w:tcW w:w="8892" w:type="dxa"/>
                  <w:hideMark/>
                </w:tcPr>
                <w:p w:rsidR="003A3252" w:rsidRPr="003A3252" w:rsidRDefault="003A3252" w:rsidP="003A3252">
                  <w:pPr>
                    <w:spacing w:before="120"/>
                    <w:rPr>
                      <w:color w:val="000000"/>
                    </w:rPr>
                  </w:pPr>
                  <w:r w:rsidRPr="003A3252">
                    <w:rPr>
                      <w:color w:val="000000"/>
                    </w:rPr>
                    <w:t xml:space="preserve"> P-metyltioamfetamín alebo 4-metyltioamfetamín uvedený v rozhodnutí Rady 1999/615/SVV</w:t>
                  </w:r>
                  <w:r w:rsidRPr="00686541">
                    <w:fldChar w:fldCharType="begin"/>
                  </w:r>
                  <w:r w:rsidRPr="003A3252">
                    <w:instrText xml:space="preserve"> HYPERLINK "http://eur-lex.europa.eu/legal-content/SK/TXT/HTML/?uri=CELEX:32017L2103&amp;from=SK" \l "ntr1-L_2017305SK.01001802-E0001" </w:instrText>
                  </w:r>
                  <w:r w:rsidRPr="00686541">
                    <w:rPr>
                      <w:rPrChange w:id="965" w:author="Slaný Jozef" w:date="2018-05-14T18:06:00Z">
                        <w:rPr>
                          <w:color w:val="0000FF"/>
                          <w:u w:val="single"/>
                        </w:rPr>
                      </w:rPrChange>
                    </w:rPr>
                    <w:fldChar w:fldCharType="separate"/>
                  </w:r>
                  <w:r w:rsidRPr="003A3252">
                    <w:rPr>
                      <w:color w:val="0000FF"/>
                      <w:u w:val="single"/>
                    </w:rPr>
                    <w:t> (</w:t>
                  </w:r>
                  <w:r w:rsidRPr="003A3252">
                    <w:rPr>
                      <w:color w:val="0000FF"/>
                      <w:sz w:val="17"/>
                      <w:szCs w:val="17"/>
                      <w:u w:val="single"/>
                      <w:vertAlign w:val="superscript"/>
                    </w:rPr>
                    <w:t>1</w:t>
                  </w:r>
                  <w:r w:rsidRPr="003A3252">
                    <w:rPr>
                      <w:color w:val="0000FF"/>
                      <w:u w:val="single"/>
                    </w:rPr>
                    <w:t>)</w:t>
                  </w:r>
                  <w:r w:rsidRPr="00686541">
                    <w:rPr>
                      <w:color w:val="0000FF"/>
                      <w:u w:val="single"/>
                    </w:rPr>
                    <w:fldChar w:fldCharType="end"/>
                  </w:r>
                  <w:r w:rsidRPr="003A3252">
                    <w:rPr>
                      <w:color w:val="000000"/>
                    </w:rPr>
                    <w:t>.</w:t>
                  </w:r>
                </w:p>
              </w:tc>
            </w:tr>
          </w:tbl>
          <w:p w:rsidR="003A3252" w:rsidRPr="003A3252"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A3252" w:rsidRPr="003A3252" w:rsidTr="00272E01">
              <w:trPr>
                <w:tblCellSpacing w:w="0" w:type="dxa"/>
              </w:trPr>
              <w:tc>
                <w:tcPr>
                  <w:tcW w:w="180" w:type="dxa"/>
                  <w:hideMark/>
                </w:tcPr>
                <w:p w:rsidR="003A3252" w:rsidRPr="003A3252" w:rsidRDefault="003A3252" w:rsidP="003A3252">
                  <w:pPr>
                    <w:spacing w:before="120"/>
                    <w:rPr>
                      <w:color w:val="000000"/>
                    </w:rPr>
                  </w:pPr>
                  <w:r w:rsidRPr="003A3252">
                    <w:rPr>
                      <w:color w:val="000000"/>
                    </w:rPr>
                    <w:t>2.</w:t>
                  </w:r>
                </w:p>
              </w:tc>
              <w:tc>
                <w:tcPr>
                  <w:tcW w:w="8892" w:type="dxa"/>
                  <w:hideMark/>
                </w:tcPr>
                <w:p w:rsidR="003A3252" w:rsidRDefault="003A3252" w:rsidP="003A3252">
                  <w:pPr>
                    <w:spacing w:before="120"/>
                    <w:rPr>
                      <w:ins w:id="966" w:author="Slaný Jozef" w:date="2018-05-15T12:03:00Z"/>
                      <w:color w:val="000000"/>
                    </w:rPr>
                  </w:pPr>
                  <w:r w:rsidRPr="003A3252">
                    <w:rPr>
                      <w:color w:val="000000"/>
                    </w:rPr>
                    <w:t xml:space="preserve"> Parametoxy-metylamfetamín alebo N-metyl-1-(4-metoxy-fenyl)-2-aminopropán uvedený v rozhodnutí Rady 2002/188/SVV</w:t>
                  </w:r>
                  <w:r w:rsidRPr="00686541">
                    <w:fldChar w:fldCharType="begin"/>
                  </w:r>
                  <w:r w:rsidRPr="003A3252">
                    <w:instrText xml:space="preserve"> HYPERLINK "http://eur-lex.europa.eu/legal-content/SK/TXT/HTML/?uri=CELEX:32017L2103&amp;from=SK" \l "ntr2-L_2017305SK.01001802-E0002" </w:instrText>
                  </w:r>
                  <w:r w:rsidRPr="00686541">
                    <w:rPr>
                      <w:rPrChange w:id="967" w:author="Slaný Jozef" w:date="2018-05-14T18:06:00Z">
                        <w:rPr>
                          <w:color w:val="0000FF"/>
                          <w:u w:val="single"/>
                        </w:rPr>
                      </w:rPrChange>
                    </w:rPr>
                    <w:fldChar w:fldCharType="separate"/>
                  </w:r>
                  <w:r w:rsidRPr="003A3252">
                    <w:rPr>
                      <w:color w:val="0000FF"/>
                      <w:u w:val="single"/>
                    </w:rPr>
                    <w:t> (</w:t>
                  </w:r>
                  <w:r w:rsidRPr="003A3252">
                    <w:rPr>
                      <w:color w:val="0000FF"/>
                      <w:sz w:val="17"/>
                      <w:szCs w:val="17"/>
                      <w:u w:val="single"/>
                      <w:vertAlign w:val="superscript"/>
                    </w:rPr>
                    <w:t>2</w:t>
                  </w:r>
                  <w:r w:rsidRPr="003A3252">
                    <w:rPr>
                      <w:color w:val="0000FF"/>
                      <w:u w:val="single"/>
                    </w:rPr>
                    <w:t>)</w:t>
                  </w:r>
                  <w:r w:rsidRPr="00686541">
                    <w:rPr>
                      <w:color w:val="0000FF"/>
                      <w:u w:val="single"/>
                    </w:rPr>
                    <w:fldChar w:fldCharType="end"/>
                  </w:r>
                  <w:r w:rsidRPr="003A3252">
                    <w:rPr>
                      <w:color w:val="000000"/>
                    </w:rPr>
                    <w:t>.</w:t>
                  </w:r>
                </w:p>
                <w:p w:rsidR="00686541" w:rsidRDefault="00686541" w:rsidP="003A3252">
                  <w:pPr>
                    <w:spacing w:before="120"/>
                    <w:rPr>
                      <w:ins w:id="968" w:author="Slaný Jozef" w:date="2018-05-15T12:03:00Z"/>
                      <w:color w:val="000000"/>
                    </w:rPr>
                  </w:pPr>
                </w:p>
                <w:p w:rsidR="00686541" w:rsidRPr="003A3252" w:rsidRDefault="00686541"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A3252" w:rsidRPr="00103480" w:rsidTr="00272E01">
              <w:trPr>
                <w:tblCellSpacing w:w="0" w:type="dxa"/>
              </w:trPr>
              <w:tc>
                <w:tcPr>
                  <w:tcW w:w="180" w:type="dxa"/>
                  <w:hideMark/>
                </w:tcPr>
                <w:p w:rsidR="003A3252" w:rsidRPr="00103480" w:rsidRDefault="003A3252" w:rsidP="003A3252">
                  <w:pPr>
                    <w:spacing w:before="120"/>
                    <w:rPr>
                      <w:color w:val="000000"/>
                    </w:rPr>
                  </w:pPr>
                  <w:r w:rsidRPr="00103480">
                    <w:rPr>
                      <w:color w:val="000000"/>
                    </w:rPr>
                    <w:t>3.</w:t>
                  </w:r>
                </w:p>
              </w:tc>
              <w:tc>
                <w:tcPr>
                  <w:tcW w:w="8892" w:type="dxa"/>
                  <w:hideMark/>
                </w:tcPr>
                <w:p w:rsidR="00686541" w:rsidRDefault="003A3252" w:rsidP="003A3252">
                  <w:pPr>
                    <w:spacing w:before="120"/>
                    <w:rPr>
                      <w:ins w:id="969" w:author="Slaný Jozef" w:date="2018-05-15T12:03:00Z"/>
                      <w:color w:val="000000"/>
                    </w:rPr>
                  </w:pPr>
                  <w:r>
                    <w:rPr>
                      <w:color w:val="000000"/>
                    </w:rPr>
                    <w:t xml:space="preserve"> </w:t>
                  </w:r>
                  <w:r w:rsidRPr="00103480">
                    <w:rPr>
                      <w:color w:val="000000"/>
                    </w:rPr>
                    <w:t xml:space="preserve">2,5-dimetoxy-4-jódfenetylamín, </w:t>
                  </w:r>
                </w:p>
                <w:p w:rsidR="00686541" w:rsidRDefault="003A3252" w:rsidP="003A3252">
                  <w:pPr>
                    <w:spacing w:before="120"/>
                    <w:rPr>
                      <w:ins w:id="970" w:author="Slaný Jozef" w:date="2018-05-15T12:03:00Z"/>
                      <w:color w:val="000000"/>
                    </w:rPr>
                  </w:pPr>
                  <w:r w:rsidRPr="00103480">
                    <w:rPr>
                      <w:color w:val="000000"/>
                    </w:rPr>
                    <w:t xml:space="preserve">2,5-dimetoxy-4-etyltiofenetylamín, </w:t>
                  </w:r>
                </w:p>
                <w:p w:rsidR="00686541" w:rsidRDefault="003A3252" w:rsidP="003A3252">
                  <w:pPr>
                    <w:spacing w:before="120"/>
                    <w:rPr>
                      <w:ins w:id="971" w:author="Slaný Jozef" w:date="2018-05-15T12:03:00Z"/>
                      <w:color w:val="000000"/>
                    </w:rPr>
                  </w:pPr>
                  <w:r w:rsidRPr="00103480">
                    <w:rPr>
                      <w:color w:val="000000"/>
                    </w:rPr>
                    <w:t>2,5-dimetoxy-4 (n) -propyltiofenetylamín a </w:t>
                  </w:r>
                </w:p>
                <w:p w:rsidR="003A3252" w:rsidRDefault="003A3252" w:rsidP="003A3252">
                  <w:pPr>
                    <w:spacing w:before="120"/>
                    <w:rPr>
                      <w:ins w:id="972" w:author="Slaný Jozef" w:date="2018-05-15T12:04:00Z"/>
                      <w:color w:val="000000"/>
                    </w:rPr>
                  </w:pPr>
                  <w:r w:rsidRPr="00103480">
                    <w:rPr>
                      <w:color w:val="000000"/>
                    </w:rPr>
                    <w:t>2,4,5-trimetoxyamfetamín uvedené v rozhodnutí Rady 2003/847/SVV</w:t>
                  </w:r>
                  <w:hyperlink r:id="rId13" w:anchor="ntr3-L_2017305SK.01001802-E0003" w:history="1">
                    <w:r w:rsidRPr="00103480">
                      <w:rPr>
                        <w:color w:val="0000FF"/>
                        <w:u w:val="single"/>
                      </w:rPr>
                      <w:t> (</w:t>
                    </w:r>
                    <w:r w:rsidRPr="00103480">
                      <w:rPr>
                        <w:color w:val="0000FF"/>
                        <w:sz w:val="17"/>
                        <w:szCs w:val="17"/>
                        <w:u w:val="single"/>
                        <w:vertAlign w:val="superscript"/>
                      </w:rPr>
                      <w:t>3</w:t>
                    </w:r>
                    <w:r w:rsidRPr="00103480">
                      <w:rPr>
                        <w:color w:val="0000FF"/>
                        <w:u w:val="single"/>
                      </w:rPr>
                      <w:t>)</w:t>
                    </w:r>
                  </w:hyperlink>
                  <w:r w:rsidRPr="00103480">
                    <w:rPr>
                      <w:color w:val="000000"/>
                    </w:rPr>
                    <w:t>.</w:t>
                  </w:r>
                </w:p>
                <w:p w:rsidR="00686541" w:rsidRDefault="00686541" w:rsidP="003A3252">
                  <w:pPr>
                    <w:spacing w:before="120"/>
                    <w:rPr>
                      <w:ins w:id="973" w:author="Slaný Jozef" w:date="2018-05-15T12:04:00Z"/>
                      <w:color w:val="000000"/>
                    </w:rPr>
                  </w:pPr>
                </w:p>
                <w:p w:rsidR="00686541" w:rsidRDefault="00686541" w:rsidP="003A3252">
                  <w:pPr>
                    <w:spacing w:before="120"/>
                    <w:rPr>
                      <w:ins w:id="974" w:author="Slaný Jozef" w:date="2018-05-15T12:04:00Z"/>
                      <w:color w:val="000000"/>
                    </w:rPr>
                  </w:pPr>
                </w:p>
                <w:p w:rsidR="00686541" w:rsidRPr="00103480" w:rsidRDefault="00686541"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A3252" w:rsidRPr="00103480" w:rsidTr="00272E01">
              <w:trPr>
                <w:tblCellSpacing w:w="0" w:type="dxa"/>
              </w:trPr>
              <w:tc>
                <w:tcPr>
                  <w:tcW w:w="180" w:type="dxa"/>
                  <w:hideMark/>
                </w:tcPr>
                <w:p w:rsidR="003A3252" w:rsidRPr="00103480" w:rsidRDefault="003A3252" w:rsidP="003A3252">
                  <w:pPr>
                    <w:spacing w:before="120"/>
                    <w:rPr>
                      <w:color w:val="000000"/>
                    </w:rPr>
                  </w:pPr>
                  <w:r w:rsidRPr="00103480">
                    <w:rPr>
                      <w:color w:val="000000"/>
                    </w:rPr>
                    <w:t>4.</w:t>
                  </w:r>
                </w:p>
              </w:tc>
              <w:tc>
                <w:tcPr>
                  <w:tcW w:w="8892" w:type="dxa"/>
                  <w:hideMark/>
                </w:tcPr>
                <w:p w:rsidR="003A3252" w:rsidRPr="00103480" w:rsidRDefault="003A3252" w:rsidP="003A3252">
                  <w:pPr>
                    <w:spacing w:before="120"/>
                    <w:rPr>
                      <w:color w:val="000000"/>
                    </w:rPr>
                  </w:pPr>
                  <w:r>
                    <w:rPr>
                      <w:color w:val="000000"/>
                    </w:rPr>
                    <w:t xml:space="preserve"> </w:t>
                  </w:r>
                  <w:r w:rsidRPr="00103480">
                    <w:rPr>
                      <w:color w:val="000000"/>
                    </w:rPr>
                    <w:t>1-benzylpiperazín alebo 1-benzyl-1,4-diazacyklohexán alebo N-benzylpiperazín alebo benzylpiperazín uvedený v rozhodnutí Rady 2008/206/SVV</w:t>
                  </w:r>
                  <w:hyperlink r:id="rId14" w:anchor="ntr4-L_2017305SK.01001802-E0004" w:history="1">
                    <w:r w:rsidRPr="00103480">
                      <w:rPr>
                        <w:color w:val="0000FF"/>
                        <w:u w:val="single"/>
                      </w:rPr>
                      <w:t> (</w:t>
                    </w:r>
                    <w:r w:rsidRPr="00103480">
                      <w:rPr>
                        <w:color w:val="0000FF"/>
                        <w:sz w:val="17"/>
                        <w:szCs w:val="17"/>
                        <w:u w:val="single"/>
                        <w:vertAlign w:val="superscript"/>
                      </w:rPr>
                      <w:t>4</w:t>
                    </w:r>
                    <w:r w:rsidRPr="00103480">
                      <w:rPr>
                        <w:color w:val="0000FF"/>
                        <w:u w:val="single"/>
                      </w:rPr>
                      <w:t>)</w:t>
                    </w:r>
                  </w:hyperlink>
                  <w:r w:rsidRPr="00103480">
                    <w:rPr>
                      <w:color w:val="000000"/>
                    </w:rPr>
                    <w:t>.</w:t>
                  </w: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42"/>
              <w:gridCol w:w="4679"/>
            </w:tblGrid>
            <w:tr w:rsidR="003A3252" w:rsidRPr="00103480" w:rsidTr="00272E01">
              <w:trPr>
                <w:tblCellSpacing w:w="0" w:type="dxa"/>
              </w:trPr>
              <w:tc>
                <w:tcPr>
                  <w:tcW w:w="250" w:type="dxa"/>
                  <w:hideMark/>
                </w:tcPr>
                <w:p w:rsidR="003A3252" w:rsidRPr="00103480" w:rsidRDefault="003A3252" w:rsidP="003A3252">
                  <w:pPr>
                    <w:spacing w:before="120"/>
                    <w:rPr>
                      <w:color w:val="000000"/>
                    </w:rPr>
                  </w:pPr>
                  <w:r w:rsidRPr="00103480">
                    <w:rPr>
                      <w:color w:val="000000"/>
                    </w:rPr>
                    <w:t>5.</w:t>
                  </w:r>
                </w:p>
              </w:tc>
              <w:tc>
                <w:tcPr>
                  <w:tcW w:w="8822" w:type="dxa"/>
                  <w:hideMark/>
                </w:tcPr>
                <w:p w:rsidR="003A3252" w:rsidRDefault="003A3252" w:rsidP="003A3252">
                  <w:pPr>
                    <w:spacing w:before="120"/>
                    <w:rPr>
                      <w:ins w:id="975" w:author="Slaný Jozef" w:date="2018-05-15T13:38:00Z"/>
                      <w:color w:val="000000"/>
                    </w:rPr>
                  </w:pPr>
                  <w:r>
                    <w:rPr>
                      <w:color w:val="000000"/>
                    </w:rPr>
                    <w:t xml:space="preserve"> </w:t>
                  </w:r>
                  <w:r w:rsidRPr="00103480">
                    <w:rPr>
                      <w:color w:val="000000"/>
                    </w:rPr>
                    <w:t>4-metylmetkathinón uvedený v rozhodnutí Rady 2010/759/EÚ</w:t>
                  </w:r>
                  <w:hyperlink r:id="rId15" w:anchor="ntr5-L_2017305SK.01001802-E0005" w:history="1">
                    <w:r w:rsidRPr="00103480">
                      <w:rPr>
                        <w:color w:val="0000FF"/>
                        <w:u w:val="single"/>
                      </w:rPr>
                      <w:t> (</w:t>
                    </w:r>
                    <w:r w:rsidRPr="00103480">
                      <w:rPr>
                        <w:color w:val="0000FF"/>
                        <w:sz w:val="17"/>
                        <w:szCs w:val="17"/>
                        <w:u w:val="single"/>
                        <w:vertAlign w:val="superscript"/>
                      </w:rPr>
                      <w:t>5</w:t>
                    </w:r>
                    <w:r w:rsidRPr="00103480">
                      <w:rPr>
                        <w:color w:val="0000FF"/>
                        <w:u w:val="single"/>
                      </w:rPr>
                      <w:t>)</w:t>
                    </w:r>
                  </w:hyperlink>
                  <w:r w:rsidRPr="00103480">
                    <w:rPr>
                      <w:color w:val="000000"/>
                    </w:rPr>
                    <w:t>.</w:t>
                  </w:r>
                </w:p>
                <w:p w:rsidR="00337F85" w:rsidRDefault="00337F85" w:rsidP="003A3252">
                  <w:pPr>
                    <w:spacing w:before="120"/>
                    <w:rPr>
                      <w:ins w:id="976" w:author="Slaný Jozef" w:date="2018-05-15T13:38:00Z"/>
                      <w:color w:val="000000"/>
                    </w:rPr>
                  </w:pPr>
                </w:p>
                <w:p w:rsidR="00337F85" w:rsidRPr="00103480" w:rsidRDefault="00337F85"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A3252" w:rsidRPr="00103480" w:rsidTr="00272E01">
              <w:trPr>
                <w:tblCellSpacing w:w="0" w:type="dxa"/>
              </w:trPr>
              <w:tc>
                <w:tcPr>
                  <w:tcW w:w="180" w:type="dxa"/>
                  <w:hideMark/>
                </w:tcPr>
                <w:p w:rsidR="003A3252" w:rsidRPr="00103480" w:rsidRDefault="003A3252" w:rsidP="003A3252">
                  <w:pPr>
                    <w:spacing w:before="120"/>
                    <w:rPr>
                      <w:color w:val="000000"/>
                    </w:rPr>
                  </w:pPr>
                  <w:r w:rsidRPr="00103480">
                    <w:rPr>
                      <w:color w:val="000000"/>
                    </w:rPr>
                    <w:t>6.</w:t>
                  </w:r>
                </w:p>
              </w:tc>
              <w:tc>
                <w:tcPr>
                  <w:tcW w:w="8892" w:type="dxa"/>
                  <w:hideMark/>
                </w:tcPr>
                <w:p w:rsidR="003031FC" w:rsidRDefault="003A3252">
                  <w:pPr>
                    <w:spacing w:before="120"/>
                    <w:rPr>
                      <w:ins w:id="977" w:author="Slaný Jozef" w:date="2018-05-15T13:39:00Z"/>
                      <w:color w:val="000000"/>
                    </w:rPr>
                  </w:pPr>
                  <w:r>
                    <w:rPr>
                      <w:color w:val="000000"/>
                    </w:rPr>
                    <w:t xml:space="preserve"> </w:t>
                  </w:r>
                  <w:r w:rsidRPr="00103480">
                    <w:rPr>
                      <w:color w:val="000000"/>
                    </w:rPr>
                    <w:t>4-metyl-5- (4-metylfenyl) -4,5-dihydrooxazol-2-amín (4,4′-DMAR) a </w:t>
                  </w:r>
                </w:p>
                <w:p w:rsidR="00337F85" w:rsidRDefault="00337F85">
                  <w:pPr>
                    <w:spacing w:before="120"/>
                    <w:rPr>
                      <w:ins w:id="978" w:author="Slaný Jozef" w:date="2018-05-16T12:38:00Z"/>
                      <w:color w:val="000000"/>
                    </w:rPr>
                  </w:pPr>
                </w:p>
                <w:p w:rsidR="00DA0420" w:rsidRDefault="00DA0420">
                  <w:pPr>
                    <w:spacing w:before="120"/>
                    <w:rPr>
                      <w:ins w:id="979" w:author="Slaný Jozef" w:date="2018-05-15T13:39:00Z"/>
                      <w:color w:val="000000"/>
                    </w:rPr>
                  </w:pPr>
                </w:p>
                <w:p w:rsidR="003031FC" w:rsidRDefault="003A3252">
                  <w:pPr>
                    <w:spacing w:before="120"/>
                    <w:ind w:left="-117"/>
                    <w:rPr>
                      <w:ins w:id="980" w:author="Slaný Jozef" w:date="2018-05-15T12:36:00Z"/>
                      <w:color w:val="000000"/>
                    </w:rPr>
                    <w:pPrChange w:id="981" w:author="Slaný Jozef" w:date="2018-05-15T12:35:00Z">
                      <w:pPr>
                        <w:spacing w:before="120"/>
                      </w:pPr>
                    </w:pPrChange>
                  </w:pPr>
                  <w:r w:rsidRPr="00103480">
                    <w:rPr>
                      <w:color w:val="000000"/>
                    </w:rPr>
                    <w:lastRenderedPageBreak/>
                    <w:t>1</w:t>
                  </w:r>
                  <w:ins w:id="982" w:author="Slaný Jozef" w:date="2018-05-15T13:40:00Z">
                    <w:r w:rsidR="00337F85">
                      <w:rPr>
                        <w:color w:val="000000"/>
                      </w:rPr>
                      <w:t>1</w:t>
                    </w:r>
                  </w:ins>
                  <w:r w:rsidRPr="00103480">
                    <w:rPr>
                      <w:color w:val="000000"/>
                    </w:rPr>
                    <w:t>-cyklohexyl-4-(1,2-difenyletyl) piperazín (MT-45) uvedené vo vykonávacom rozhodnutí Rady (EÚ) 2015/1873</w:t>
                  </w:r>
                  <w:r w:rsidR="00686541">
                    <w:fldChar w:fldCharType="begin"/>
                  </w:r>
                  <w:r w:rsidR="00686541">
                    <w:instrText xml:space="preserve"> HYPERLINK "http://eur-lex.europa.eu/legal-content/SK/TXT/HTML/?uri=CELEX:32017L2103&amp;from=SK" \l "ntr6-L_2017305SK.01001802-E0006" </w:instrText>
                  </w:r>
                  <w:r w:rsidR="00686541">
                    <w:fldChar w:fldCharType="separate"/>
                  </w:r>
                  <w:r w:rsidRPr="00103480">
                    <w:rPr>
                      <w:color w:val="0000FF"/>
                      <w:u w:val="single"/>
                    </w:rPr>
                    <w:t> (</w:t>
                  </w:r>
                  <w:r w:rsidRPr="00103480">
                    <w:rPr>
                      <w:color w:val="0000FF"/>
                      <w:sz w:val="17"/>
                      <w:szCs w:val="17"/>
                      <w:u w:val="single"/>
                      <w:vertAlign w:val="superscript"/>
                    </w:rPr>
                    <w:t>6</w:t>
                  </w:r>
                  <w:r w:rsidRPr="00103480">
                    <w:rPr>
                      <w:color w:val="0000FF"/>
                      <w:u w:val="single"/>
                    </w:rPr>
                    <w:t>)</w:t>
                  </w:r>
                  <w:r w:rsidR="00686541">
                    <w:rPr>
                      <w:color w:val="0000FF"/>
                      <w:u w:val="single"/>
                    </w:rPr>
                    <w:fldChar w:fldCharType="end"/>
                  </w:r>
                  <w:r w:rsidRPr="00103480">
                    <w:rPr>
                      <w:color w:val="000000"/>
                    </w:rPr>
                    <w:t>.</w:t>
                  </w:r>
                </w:p>
                <w:p w:rsidR="003031FC" w:rsidRPr="00103480" w:rsidRDefault="003031FC">
                  <w:pPr>
                    <w:spacing w:before="120"/>
                    <w:ind w:left="-117"/>
                    <w:rPr>
                      <w:color w:val="000000"/>
                    </w:rPr>
                    <w:pPrChange w:id="983" w:author="Slaný Jozef" w:date="2018-05-15T12:35:00Z">
                      <w:pPr>
                        <w:spacing w:before="120"/>
                      </w:pPr>
                    </w:pPrChange>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4706"/>
            </w:tblGrid>
            <w:tr w:rsidR="003A3252" w:rsidRPr="00103480" w:rsidTr="00272E01">
              <w:trPr>
                <w:tblCellSpacing w:w="0" w:type="dxa"/>
              </w:trPr>
              <w:tc>
                <w:tcPr>
                  <w:tcW w:w="200" w:type="dxa"/>
                  <w:hideMark/>
                </w:tcPr>
                <w:p w:rsidR="003A3252" w:rsidRPr="00103480" w:rsidRDefault="003A3252" w:rsidP="003A3252">
                  <w:pPr>
                    <w:spacing w:before="120"/>
                    <w:rPr>
                      <w:color w:val="000000"/>
                    </w:rPr>
                  </w:pPr>
                  <w:r w:rsidRPr="00103480">
                    <w:rPr>
                      <w:color w:val="000000"/>
                    </w:rPr>
                    <w:t>7.</w:t>
                  </w:r>
                </w:p>
              </w:tc>
              <w:tc>
                <w:tcPr>
                  <w:tcW w:w="8872" w:type="dxa"/>
                  <w:hideMark/>
                </w:tcPr>
                <w:p w:rsidR="003A3252" w:rsidRDefault="003A3252" w:rsidP="003A3252">
                  <w:pPr>
                    <w:spacing w:before="120"/>
                    <w:rPr>
                      <w:ins w:id="984" w:author="Slaný Jozef" w:date="2018-05-15T12:42:00Z"/>
                      <w:color w:val="000000"/>
                    </w:rPr>
                  </w:pPr>
                  <w:r>
                    <w:rPr>
                      <w:color w:val="000000"/>
                    </w:rPr>
                    <w:t xml:space="preserve"> </w:t>
                  </w:r>
                  <w:r w:rsidRPr="00103480">
                    <w:rPr>
                      <w:color w:val="000000"/>
                    </w:rPr>
                    <w:t>4-metylamfetamín uvedený vo vykonávacom rozhodnutí Rady (EÚ) 2015/1874</w:t>
                  </w:r>
                  <w:hyperlink r:id="rId16" w:anchor="ntr7-L_2017305SK.01001802-E0007" w:history="1">
                    <w:r w:rsidRPr="00103480">
                      <w:rPr>
                        <w:color w:val="0000FF"/>
                        <w:u w:val="single"/>
                      </w:rPr>
                      <w:t> (</w:t>
                    </w:r>
                    <w:r w:rsidRPr="00103480">
                      <w:rPr>
                        <w:color w:val="0000FF"/>
                        <w:sz w:val="17"/>
                        <w:szCs w:val="17"/>
                        <w:u w:val="single"/>
                        <w:vertAlign w:val="superscript"/>
                      </w:rPr>
                      <w:t>7</w:t>
                    </w:r>
                    <w:r w:rsidRPr="00103480">
                      <w:rPr>
                        <w:color w:val="0000FF"/>
                        <w:u w:val="single"/>
                      </w:rPr>
                      <w:t>)</w:t>
                    </w:r>
                  </w:hyperlink>
                  <w:r w:rsidRPr="00103480">
                    <w:rPr>
                      <w:color w:val="000000"/>
                    </w:rPr>
                    <w:t>.</w:t>
                  </w:r>
                </w:p>
                <w:p w:rsidR="00B352FE" w:rsidRDefault="00B352FE" w:rsidP="003A3252">
                  <w:pPr>
                    <w:spacing w:before="120"/>
                    <w:rPr>
                      <w:ins w:id="985" w:author="Slaný Jozef" w:date="2018-05-15T12:42:00Z"/>
                      <w:color w:val="000000"/>
                    </w:rPr>
                  </w:pPr>
                </w:p>
                <w:p w:rsidR="00B352FE" w:rsidRPr="00103480" w:rsidRDefault="00B352FE"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A3252" w:rsidRPr="00103480" w:rsidTr="00272E01">
              <w:trPr>
                <w:tblCellSpacing w:w="0" w:type="dxa"/>
              </w:trPr>
              <w:tc>
                <w:tcPr>
                  <w:tcW w:w="180" w:type="dxa"/>
                  <w:hideMark/>
                </w:tcPr>
                <w:p w:rsidR="003A3252" w:rsidRPr="00103480" w:rsidRDefault="003A3252" w:rsidP="003A3252">
                  <w:pPr>
                    <w:spacing w:before="120"/>
                    <w:rPr>
                      <w:color w:val="000000"/>
                    </w:rPr>
                  </w:pPr>
                  <w:r w:rsidRPr="00103480">
                    <w:rPr>
                      <w:color w:val="000000"/>
                    </w:rPr>
                    <w:t>8.</w:t>
                  </w:r>
                </w:p>
              </w:tc>
              <w:tc>
                <w:tcPr>
                  <w:tcW w:w="8892" w:type="dxa"/>
                  <w:hideMark/>
                </w:tcPr>
                <w:p w:rsidR="00B352FE" w:rsidRDefault="003A3252" w:rsidP="003A3252">
                  <w:pPr>
                    <w:spacing w:before="120"/>
                    <w:rPr>
                      <w:ins w:id="986" w:author="Slaný Jozef" w:date="2018-05-15T12:45:00Z"/>
                      <w:color w:val="000000"/>
                    </w:rPr>
                  </w:pPr>
                  <w:r>
                    <w:rPr>
                      <w:color w:val="000000"/>
                    </w:rPr>
                    <w:t xml:space="preserve"> </w:t>
                  </w:r>
                  <w:r w:rsidRPr="00103480">
                    <w:rPr>
                      <w:color w:val="000000"/>
                    </w:rPr>
                    <w:t xml:space="preserve">4-jód-2,5-dimetoxy-N- (2-metoxybenzyl) fenetylamín (25I-NBOMe), </w:t>
                  </w:r>
                </w:p>
                <w:p w:rsidR="00B352FE" w:rsidRDefault="003A3252" w:rsidP="003A3252">
                  <w:pPr>
                    <w:spacing w:before="120"/>
                    <w:rPr>
                      <w:ins w:id="987" w:author="Slaný Jozef" w:date="2018-05-15T12:47:00Z"/>
                      <w:color w:val="000000"/>
                    </w:rPr>
                  </w:pPr>
                  <w:r w:rsidRPr="00103480">
                    <w:rPr>
                      <w:color w:val="000000"/>
                    </w:rPr>
                    <w:t xml:space="preserve">3,4-dichlór-N- [[1-(dimetylamino) cyklohexyl] metyl] benzamid (AH-7921), </w:t>
                  </w:r>
                </w:p>
                <w:p w:rsidR="00B352FE" w:rsidRDefault="00B352FE" w:rsidP="003A3252">
                  <w:pPr>
                    <w:spacing w:before="120"/>
                    <w:rPr>
                      <w:ins w:id="988" w:author="Slaný Jozef" w:date="2018-05-15T13:41:00Z"/>
                      <w:color w:val="000000"/>
                    </w:rPr>
                  </w:pPr>
                </w:p>
                <w:p w:rsidR="00337F85" w:rsidRDefault="00337F85" w:rsidP="003A3252">
                  <w:pPr>
                    <w:spacing w:before="120"/>
                    <w:rPr>
                      <w:ins w:id="989" w:author="Slaný Jozef" w:date="2018-05-15T12:47:00Z"/>
                      <w:color w:val="000000"/>
                    </w:rPr>
                  </w:pPr>
                </w:p>
                <w:p w:rsidR="00B352FE" w:rsidRDefault="003A3252" w:rsidP="003A3252">
                  <w:pPr>
                    <w:spacing w:before="120"/>
                    <w:rPr>
                      <w:ins w:id="990" w:author="Slaný Jozef" w:date="2018-05-15T12:50:00Z"/>
                      <w:color w:val="000000"/>
                    </w:rPr>
                  </w:pPr>
                  <w:r w:rsidRPr="00103480">
                    <w:rPr>
                      <w:color w:val="000000"/>
                    </w:rPr>
                    <w:t>3,4-metyléndioxypyrovalerón (MDPV) a</w:t>
                  </w:r>
                </w:p>
                <w:p w:rsidR="00B352FE" w:rsidRDefault="00B352FE" w:rsidP="003A3252">
                  <w:pPr>
                    <w:spacing w:before="120"/>
                    <w:rPr>
                      <w:ins w:id="991" w:author="Slaný Jozef" w:date="2018-05-15T12:50:00Z"/>
                      <w:color w:val="000000"/>
                    </w:rPr>
                  </w:pPr>
                </w:p>
                <w:p w:rsidR="00B352FE" w:rsidRDefault="00B352FE" w:rsidP="003A3252">
                  <w:pPr>
                    <w:spacing w:before="120"/>
                    <w:rPr>
                      <w:ins w:id="992" w:author="Slaný Jozef" w:date="2018-05-15T12:53:00Z"/>
                      <w:color w:val="000000"/>
                    </w:rPr>
                  </w:pPr>
                </w:p>
                <w:p w:rsidR="00B23F63" w:rsidRDefault="00B23F63" w:rsidP="003A3252">
                  <w:pPr>
                    <w:spacing w:before="120"/>
                    <w:rPr>
                      <w:ins w:id="993" w:author="Slaný Jozef" w:date="2018-05-15T12:50:00Z"/>
                      <w:color w:val="000000"/>
                    </w:rPr>
                  </w:pPr>
                </w:p>
                <w:p w:rsidR="003A3252" w:rsidRDefault="003A3252">
                  <w:pPr>
                    <w:spacing w:before="120"/>
                    <w:rPr>
                      <w:ins w:id="994" w:author="Slaný Jozef" w:date="2018-05-15T13:42:00Z"/>
                      <w:color w:val="000000"/>
                    </w:rPr>
                  </w:pPr>
                  <w:del w:id="995" w:author="Slaný Jozef" w:date="2018-05-15T12:50:00Z">
                    <w:r w:rsidRPr="00103480" w:rsidDel="00B352FE">
                      <w:rPr>
                        <w:color w:val="000000"/>
                      </w:rPr>
                      <w:delText> </w:delText>
                    </w:r>
                  </w:del>
                  <w:r w:rsidRPr="00103480">
                    <w:rPr>
                      <w:color w:val="000000"/>
                    </w:rPr>
                    <w:t>2- (3-metoxyfenyl) -2- (etylamino) cyklohexanón (metoxetamín) uvedené vo vykonávacom rozhodnutí Rady (EÚ) 2015/1875</w:t>
                  </w:r>
                  <w:hyperlink r:id="rId17" w:anchor="ntr8-L_2017305SK.01001802-E0008" w:history="1">
                    <w:r w:rsidRPr="00103480">
                      <w:rPr>
                        <w:color w:val="0000FF"/>
                        <w:u w:val="single"/>
                      </w:rPr>
                      <w:t> (</w:t>
                    </w:r>
                    <w:r w:rsidRPr="00103480">
                      <w:rPr>
                        <w:color w:val="0000FF"/>
                        <w:sz w:val="17"/>
                        <w:szCs w:val="17"/>
                        <w:u w:val="single"/>
                        <w:vertAlign w:val="superscript"/>
                      </w:rPr>
                      <w:t>8</w:t>
                    </w:r>
                    <w:r w:rsidRPr="00103480">
                      <w:rPr>
                        <w:color w:val="0000FF"/>
                        <w:u w:val="single"/>
                      </w:rPr>
                      <w:t>)</w:t>
                    </w:r>
                  </w:hyperlink>
                  <w:r w:rsidRPr="00103480">
                    <w:rPr>
                      <w:color w:val="000000"/>
                    </w:rPr>
                    <w:t>.</w:t>
                  </w:r>
                </w:p>
                <w:p w:rsidR="00337F85" w:rsidRPr="00103480" w:rsidRDefault="00337F85">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9"/>
              <w:gridCol w:w="4712"/>
            </w:tblGrid>
            <w:tr w:rsidR="003A3252" w:rsidRPr="00103480" w:rsidTr="00272E01">
              <w:trPr>
                <w:tblCellSpacing w:w="0" w:type="dxa"/>
              </w:trPr>
              <w:tc>
                <w:tcPr>
                  <w:tcW w:w="188" w:type="dxa"/>
                  <w:hideMark/>
                </w:tcPr>
                <w:p w:rsidR="003A3252" w:rsidRPr="00103480" w:rsidRDefault="003A3252" w:rsidP="003A3252">
                  <w:pPr>
                    <w:spacing w:before="120"/>
                    <w:rPr>
                      <w:color w:val="000000"/>
                    </w:rPr>
                  </w:pPr>
                  <w:r w:rsidRPr="00103480">
                    <w:rPr>
                      <w:color w:val="000000"/>
                    </w:rPr>
                    <w:lastRenderedPageBreak/>
                    <w:t>9.</w:t>
                  </w:r>
                </w:p>
              </w:tc>
              <w:tc>
                <w:tcPr>
                  <w:tcW w:w="8884" w:type="dxa"/>
                  <w:hideMark/>
                </w:tcPr>
                <w:p w:rsidR="003A3252" w:rsidRDefault="003A3252" w:rsidP="003A3252">
                  <w:pPr>
                    <w:spacing w:before="120"/>
                    <w:rPr>
                      <w:ins w:id="996" w:author="Slaný Jozef" w:date="2018-05-15T12:58:00Z"/>
                      <w:color w:val="000000"/>
                    </w:rPr>
                  </w:pPr>
                  <w:r>
                    <w:rPr>
                      <w:color w:val="000000"/>
                    </w:rPr>
                    <w:t xml:space="preserve"> </w:t>
                  </w:r>
                  <w:r w:rsidRPr="00103480">
                    <w:rPr>
                      <w:color w:val="000000"/>
                    </w:rPr>
                    <w:t>5-(2-aminopropyl)indol uvedený vo vykonávacom rozhodnutí Rady (EÚ) 2015/1876</w:t>
                  </w:r>
                  <w:hyperlink r:id="rId18" w:anchor="ntr9-L_2017305SK.01001802-E0009" w:history="1">
                    <w:r w:rsidRPr="00103480">
                      <w:rPr>
                        <w:color w:val="0000FF"/>
                        <w:u w:val="single"/>
                      </w:rPr>
                      <w:t> (</w:t>
                    </w:r>
                    <w:r w:rsidRPr="00103480">
                      <w:rPr>
                        <w:color w:val="0000FF"/>
                        <w:sz w:val="17"/>
                        <w:szCs w:val="17"/>
                        <w:u w:val="single"/>
                        <w:vertAlign w:val="superscript"/>
                      </w:rPr>
                      <w:t>9</w:t>
                    </w:r>
                    <w:r w:rsidRPr="00103480">
                      <w:rPr>
                        <w:color w:val="0000FF"/>
                        <w:u w:val="single"/>
                      </w:rPr>
                      <w:t>)</w:t>
                    </w:r>
                  </w:hyperlink>
                  <w:r w:rsidRPr="00103480">
                    <w:rPr>
                      <w:color w:val="000000"/>
                    </w:rPr>
                    <w:t>.</w:t>
                  </w:r>
                </w:p>
                <w:p w:rsidR="00B23F63" w:rsidRDefault="00B23F63" w:rsidP="003A3252">
                  <w:pPr>
                    <w:spacing w:before="120"/>
                    <w:rPr>
                      <w:ins w:id="997" w:author="Slaný Jozef" w:date="2018-05-15T12:58:00Z"/>
                      <w:color w:val="000000"/>
                    </w:rPr>
                  </w:pPr>
                </w:p>
                <w:p w:rsidR="00B23F63" w:rsidRDefault="00B23F63" w:rsidP="003A3252">
                  <w:pPr>
                    <w:spacing w:before="120"/>
                    <w:rPr>
                      <w:ins w:id="998" w:author="Slaný Jozef" w:date="2018-05-15T13:43:00Z"/>
                      <w:color w:val="000000"/>
                    </w:rPr>
                  </w:pPr>
                </w:p>
                <w:p w:rsidR="00337F85" w:rsidRPr="00103480" w:rsidRDefault="00337F85"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4653"/>
            </w:tblGrid>
            <w:tr w:rsidR="003A3252" w:rsidRPr="00103480" w:rsidTr="00272E01">
              <w:trPr>
                <w:tblCellSpacing w:w="0" w:type="dxa"/>
              </w:trPr>
              <w:tc>
                <w:tcPr>
                  <w:tcW w:w="300" w:type="dxa"/>
                  <w:hideMark/>
                </w:tcPr>
                <w:p w:rsidR="003A3252" w:rsidRPr="00103480" w:rsidRDefault="003A3252" w:rsidP="003A3252">
                  <w:pPr>
                    <w:spacing w:before="120"/>
                    <w:rPr>
                      <w:color w:val="000000"/>
                    </w:rPr>
                  </w:pPr>
                  <w:r w:rsidRPr="00103480">
                    <w:rPr>
                      <w:color w:val="000000"/>
                    </w:rPr>
                    <w:t>10.</w:t>
                  </w:r>
                </w:p>
              </w:tc>
              <w:tc>
                <w:tcPr>
                  <w:tcW w:w="8772" w:type="dxa"/>
                  <w:hideMark/>
                </w:tcPr>
                <w:p w:rsidR="003A3252" w:rsidRDefault="003A3252" w:rsidP="003A3252">
                  <w:pPr>
                    <w:spacing w:before="120"/>
                    <w:rPr>
                      <w:ins w:id="999" w:author="Slaný Jozef" w:date="2018-05-15T13:00:00Z"/>
                      <w:color w:val="000000"/>
                    </w:rPr>
                  </w:pPr>
                  <w:r>
                    <w:rPr>
                      <w:color w:val="000000"/>
                    </w:rPr>
                    <w:t xml:space="preserve"> </w:t>
                  </w:r>
                  <w:r w:rsidRPr="00103480">
                    <w:rPr>
                      <w:color w:val="000000"/>
                    </w:rPr>
                    <w:t>1-fenyl-2-(pyrolidín-1-yl) pentán-1-ón (α-pyrolidínvalerofenón, α-PVP) uvedený vo vykonávacom rozhodnutí Rady (EÚ) 2016/1070</w:t>
                  </w:r>
                  <w:hyperlink r:id="rId19" w:anchor="ntr10-L_2017305SK.01001802-E0010" w:history="1">
                    <w:r w:rsidRPr="00103480">
                      <w:rPr>
                        <w:color w:val="0000FF"/>
                        <w:u w:val="single"/>
                      </w:rPr>
                      <w:t> (</w:t>
                    </w:r>
                    <w:r w:rsidRPr="00103480">
                      <w:rPr>
                        <w:color w:val="0000FF"/>
                        <w:sz w:val="17"/>
                        <w:szCs w:val="17"/>
                        <w:u w:val="single"/>
                        <w:vertAlign w:val="superscript"/>
                      </w:rPr>
                      <w:t>10</w:t>
                    </w:r>
                    <w:r w:rsidRPr="00103480">
                      <w:rPr>
                        <w:color w:val="0000FF"/>
                        <w:u w:val="single"/>
                      </w:rPr>
                      <w:t>)</w:t>
                    </w:r>
                  </w:hyperlink>
                  <w:r w:rsidRPr="00103480">
                    <w:rPr>
                      <w:color w:val="000000"/>
                    </w:rPr>
                    <w:t>.</w:t>
                  </w:r>
                </w:p>
                <w:p w:rsidR="00B23F63" w:rsidRPr="00103480" w:rsidRDefault="00B23F63"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4653"/>
            </w:tblGrid>
            <w:tr w:rsidR="003A3252" w:rsidRPr="00103480" w:rsidTr="00272E01">
              <w:trPr>
                <w:tblCellSpacing w:w="0" w:type="dxa"/>
              </w:trPr>
              <w:tc>
                <w:tcPr>
                  <w:tcW w:w="300" w:type="dxa"/>
                  <w:hideMark/>
                </w:tcPr>
                <w:p w:rsidR="003A3252" w:rsidRPr="00103480" w:rsidRDefault="003A3252" w:rsidP="003A3252">
                  <w:pPr>
                    <w:spacing w:before="120"/>
                    <w:rPr>
                      <w:color w:val="000000"/>
                    </w:rPr>
                  </w:pPr>
                  <w:r w:rsidRPr="00103480">
                    <w:rPr>
                      <w:color w:val="000000"/>
                    </w:rPr>
                    <w:t>11.</w:t>
                  </w:r>
                </w:p>
              </w:tc>
              <w:tc>
                <w:tcPr>
                  <w:tcW w:w="8772" w:type="dxa"/>
                  <w:hideMark/>
                </w:tcPr>
                <w:p w:rsidR="003A3252" w:rsidRDefault="003A3252" w:rsidP="003A3252">
                  <w:pPr>
                    <w:spacing w:before="120"/>
                    <w:rPr>
                      <w:ins w:id="1000" w:author="Slaný Jozef" w:date="2018-05-15T13:04:00Z"/>
                      <w:color w:val="000000"/>
                    </w:rPr>
                  </w:pPr>
                  <w:r>
                    <w:rPr>
                      <w:color w:val="000000"/>
                    </w:rPr>
                    <w:t xml:space="preserve"> </w:t>
                  </w:r>
                  <w:r w:rsidRPr="00103480">
                    <w:rPr>
                      <w:color w:val="000000"/>
                    </w:rPr>
                    <w:t>Metyl 2-[[1- (cyklohexylmetyl)-1H-indol-3-karbonyl]amino] -3,3-dimetylbutanoát (MDMB-CHMICA) uvedený vo vykonávacom rozhodnutí Rady (EÚ) 2017/369</w:t>
                  </w:r>
                  <w:hyperlink r:id="rId20" w:anchor="ntr11-L_2017305SK.01001802-E0011" w:history="1">
                    <w:r w:rsidRPr="00103480">
                      <w:rPr>
                        <w:color w:val="0000FF"/>
                        <w:u w:val="single"/>
                      </w:rPr>
                      <w:t> (</w:t>
                    </w:r>
                    <w:r w:rsidRPr="00103480">
                      <w:rPr>
                        <w:color w:val="0000FF"/>
                        <w:sz w:val="17"/>
                        <w:szCs w:val="17"/>
                        <w:u w:val="single"/>
                        <w:vertAlign w:val="superscript"/>
                      </w:rPr>
                      <w:t>11</w:t>
                    </w:r>
                    <w:r w:rsidRPr="00103480">
                      <w:rPr>
                        <w:color w:val="0000FF"/>
                        <w:u w:val="single"/>
                      </w:rPr>
                      <w:t>)</w:t>
                    </w:r>
                  </w:hyperlink>
                  <w:r w:rsidRPr="00103480">
                    <w:rPr>
                      <w:color w:val="000000"/>
                    </w:rPr>
                    <w:t>.</w:t>
                  </w:r>
                </w:p>
                <w:p w:rsidR="00466914" w:rsidRDefault="00466914" w:rsidP="003A3252">
                  <w:pPr>
                    <w:spacing w:before="120"/>
                    <w:rPr>
                      <w:ins w:id="1001" w:author="Slaný Jozef" w:date="2018-05-15T13:04:00Z"/>
                      <w:color w:val="000000"/>
                    </w:rPr>
                  </w:pPr>
                </w:p>
                <w:p w:rsidR="00466914" w:rsidRPr="00103480" w:rsidRDefault="00466914" w:rsidP="003A3252">
                  <w:pPr>
                    <w:spacing w:before="120"/>
                    <w:rPr>
                      <w:color w:val="000000"/>
                    </w:rPr>
                  </w:pPr>
                </w:p>
              </w:tc>
            </w:tr>
          </w:tbl>
          <w:p w:rsidR="003A3252" w:rsidRPr="00103480" w:rsidRDefault="003A3252" w:rsidP="003A3252">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4653"/>
            </w:tblGrid>
            <w:tr w:rsidR="003A3252" w:rsidRPr="00103480" w:rsidTr="00272E01">
              <w:trPr>
                <w:tblCellSpacing w:w="0" w:type="dxa"/>
              </w:trPr>
              <w:tc>
                <w:tcPr>
                  <w:tcW w:w="300" w:type="dxa"/>
                  <w:hideMark/>
                </w:tcPr>
                <w:p w:rsidR="003A3252" w:rsidRPr="00103480" w:rsidRDefault="003A3252" w:rsidP="003A3252">
                  <w:pPr>
                    <w:spacing w:before="120"/>
                    <w:rPr>
                      <w:color w:val="000000"/>
                    </w:rPr>
                  </w:pPr>
                  <w:r w:rsidRPr="00103480">
                    <w:rPr>
                      <w:color w:val="000000"/>
                    </w:rPr>
                    <w:t>12.</w:t>
                  </w:r>
                </w:p>
              </w:tc>
              <w:tc>
                <w:tcPr>
                  <w:tcW w:w="8772" w:type="dxa"/>
                  <w:hideMark/>
                </w:tcPr>
                <w:p w:rsidR="003A3252" w:rsidRPr="00103480" w:rsidRDefault="003A3252" w:rsidP="003A3252">
                  <w:pPr>
                    <w:spacing w:before="120"/>
                    <w:rPr>
                      <w:color w:val="000000"/>
                    </w:rPr>
                  </w:pPr>
                  <w:r>
                    <w:rPr>
                      <w:color w:val="000000"/>
                    </w:rPr>
                    <w:t xml:space="preserve"> </w:t>
                  </w:r>
                  <w:r w:rsidRPr="00103480">
                    <w:rPr>
                      <w:color w:val="000000"/>
                    </w:rPr>
                    <w:t>N-(1-fenetylpiperidín-4-yl) -N-fenylakrylamid (akryloylfentanyl) uvedený vo vykonávacom rozhodnutí Rady (EÚ) 2017/1774</w:t>
                  </w:r>
                  <w:hyperlink r:id="rId21" w:anchor="ntr12-L_2017305SK.01001802-E0012" w:history="1">
                    <w:r w:rsidRPr="00103480">
                      <w:rPr>
                        <w:color w:val="0000FF"/>
                        <w:u w:val="single"/>
                      </w:rPr>
                      <w:t> (</w:t>
                    </w:r>
                    <w:r w:rsidRPr="00103480">
                      <w:rPr>
                        <w:color w:val="0000FF"/>
                        <w:sz w:val="17"/>
                        <w:szCs w:val="17"/>
                        <w:u w:val="single"/>
                        <w:vertAlign w:val="superscript"/>
                      </w:rPr>
                      <w:t>12</w:t>
                    </w:r>
                    <w:r w:rsidRPr="00103480">
                      <w:rPr>
                        <w:color w:val="0000FF"/>
                        <w:u w:val="single"/>
                      </w:rPr>
                      <w:t>)</w:t>
                    </w:r>
                  </w:hyperlink>
                  <w:r w:rsidRPr="00103480">
                    <w:rPr>
                      <w:color w:val="000000"/>
                    </w:rPr>
                    <w:t>.</w:t>
                  </w:r>
                </w:p>
              </w:tc>
            </w:tr>
          </w:tbl>
          <w:p w:rsidR="003A3252" w:rsidRPr="002F4566" w:rsidRDefault="003A3252" w:rsidP="003A3252">
            <w:pPr>
              <w:spacing w:before="120"/>
              <w:rPr>
                <w:i/>
                <w:iCs/>
                <w:color w:val="000000"/>
              </w:rPr>
            </w:pPr>
          </w:p>
        </w:tc>
        <w:tc>
          <w:tcPr>
            <w:tcW w:w="425" w:type="dxa"/>
          </w:tcPr>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rPr>
                <w:ins w:id="1002" w:author="Slaný Jozef" w:date="2018-05-15T13:10:00Z"/>
              </w:rPr>
            </w:pPr>
          </w:p>
          <w:p w:rsidR="00466914" w:rsidRDefault="00466914" w:rsidP="003A3252">
            <w:pPr>
              <w:jc w:val="center"/>
            </w:pPr>
          </w:p>
          <w:p w:rsidR="003A3252" w:rsidRDefault="003A3252" w:rsidP="003A3252">
            <w:pPr>
              <w:jc w:val="center"/>
            </w:pPr>
            <w:r>
              <w:t>N</w:t>
            </w: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pPr>
            <w:r>
              <w:t>N</w:t>
            </w:r>
          </w:p>
          <w:p w:rsidR="003A3252" w:rsidRDefault="003A3252" w:rsidP="003A3252">
            <w:pPr>
              <w:jc w:val="center"/>
            </w:pPr>
          </w:p>
          <w:p w:rsidR="003A3252" w:rsidRDefault="003A3252" w:rsidP="003A3252">
            <w:pPr>
              <w:jc w:val="center"/>
            </w:pPr>
          </w:p>
          <w:p w:rsidR="003A3252" w:rsidRDefault="003A3252" w:rsidP="003A3252">
            <w:pPr>
              <w:jc w:val="center"/>
              <w:rPr>
                <w:ins w:id="1003" w:author="Slaný Jozef" w:date="2018-05-15T12:03:00Z"/>
              </w:rPr>
            </w:pPr>
          </w:p>
          <w:p w:rsidR="00686541" w:rsidRDefault="00686541" w:rsidP="003A3252">
            <w:pPr>
              <w:jc w:val="center"/>
              <w:rPr>
                <w:ins w:id="1004" w:author="Slaný Jozef" w:date="2018-05-15T12:03:00Z"/>
              </w:rPr>
            </w:pPr>
          </w:p>
          <w:p w:rsidR="00686541" w:rsidRDefault="00686541" w:rsidP="003A3252">
            <w:pPr>
              <w:jc w:val="center"/>
              <w:rPr>
                <w:ins w:id="1005" w:author="Slaný Jozef" w:date="2018-05-15T12:03:00Z"/>
              </w:rPr>
            </w:pPr>
          </w:p>
          <w:p w:rsidR="00686541" w:rsidDel="00A12210" w:rsidRDefault="00686541" w:rsidP="003A3252">
            <w:pPr>
              <w:jc w:val="center"/>
              <w:rPr>
                <w:del w:id="1006" w:author="Slaný Jozef" w:date="2018-05-15T12:04:00Z"/>
              </w:rPr>
            </w:pPr>
          </w:p>
          <w:p w:rsidR="003A3252" w:rsidRDefault="003A3252" w:rsidP="003A3252">
            <w:pPr>
              <w:jc w:val="center"/>
            </w:pPr>
            <w:r>
              <w:t>N</w:t>
            </w:r>
          </w:p>
          <w:p w:rsidR="003A3252" w:rsidRDefault="00A12210" w:rsidP="003A3252">
            <w:pPr>
              <w:jc w:val="center"/>
            </w:pPr>
            <w:ins w:id="1007" w:author="Slaný Jozef" w:date="2018-05-15T12:04:00Z">
              <w:r>
                <w:t>N</w:t>
              </w:r>
            </w:ins>
          </w:p>
          <w:p w:rsidR="003A3252" w:rsidRDefault="003A3252" w:rsidP="003A3252">
            <w:pPr>
              <w:jc w:val="center"/>
            </w:pPr>
          </w:p>
          <w:p w:rsidR="003A3252" w:rsidRDefault="00A12210" w:rsidP="003A3252">
            <w:pPr>
              <w:jc w:val="center"/>
            </w:pPr>
            <w:ins w:id="1008" w:author="Slaný Jozef" w:date="2018-05-15T12:04:00Z">
              <w:r>
                <w:t>N</w:t>
              </w:r>
            </w:ins>
          </w:p>
          <w:p w:rsidR="003A3252" w:rsidRDefault="003A3252" w:rsidP="003A3252">
            <w:pPr>
              <w:jc w:val="center"/>
              <w:rPr>
                <w:ins w:id="1009" w:author="Slaný Jozef" w:date="2018-05-15T12:04:00Z"/>
              </w:rPr>
            </w:pPr>
          </w:p>
          <w:p w:rsidR="00686541" w:rsidRDefault="00A12210" w:rsidP="003A3252">
            <w:pPr>
              <w:jc w:val="center"/>
            </w:pPr>
            <w:ins w:id="1010" w:author="Slaný Jozef" w:date="2018-05-15T12:05:00Z">
              <w:r>
                <w:t>N</w:t>
              </w:r>
            </w:ins>
          </w:p>
          <w:p w:rsidR="003A3252" w:rsidRDefault="003A3252" w:rsidP="003A3252">
            <w:pPr>
              <w:jc w:val="center"/>
            </w:pPr>
            <w:del w:id="1011" w:author="Slaný Jozef" w:date="2018-05-15T12:05:00Z">
              <w:r w:rsidDel="00A12210">
                <w:delText>N</w:delText>
              </w:r>
            </w:del>
          </w:p>
          <w:p w:rsidR="003A3252" w:rsidRDefault="003A3252" w:rsidP="003A3252">
            <w:pPr>
              <w:jc w:val="center"/>
            </w:pPr>
          </w:p>
          <w:p w:rsidR="003A3252" w:rsidRDefault="003A3252" w:rsidP="003A3252">
            <w:pPr>
              <w:jc w:val="center"/>
            </w:pPr>
          </w:p>
          <w:p w:rsidR="003A3252" w:rsidRDefault="003A3252" w:rsidP="003A3252">
            <w:pPr>
              <w:jc w:val="center"/>
            </w:pPr>
          </w:p>
          <w:p w:rsidR="003A3252" w:rsidDel="00337F85" w:rsidRDefault="003A3252" w:rsidP="003A3252">
            <w:pPr>
              <w:jc w:val="center"/>
              <w:rPr>
                <w:del w:id="1012" w:author="Slaný Jozef" w:date="2018-05-15T13:36:00Z"/>
              </w:rPr>
            </w:pPr>
            <w:del w:id="1013" w:author="Slaný Jozef" w:date="2018-05-15T12:05:00Z">
              <w:r w:rsidDel="00A12210">
                <w:delText>N</w:delText>
              </w:r>
            </w:del>
          </w:p>
          <w:p w:rsidR="003A3252" w:rsidDel="00337F85" w:rsidRDefault="003A3252" w:rsidP="003A3252">
            <w:pPr>
              <w:jc w:val="center"/>
              <w:rPr>
                <w:del w:id="1014" w:author="Slaný Jozef" w:date="2018-05-15T13:36:00Z"/>
              </w:rPr>
            </w:pPr>
          </w:p>
          <w:p w:rsidR="003A3252" w:rsidRDefault="003A3252" w:rsidP="003A3252">
            <w:pPr>
              <w:jc w:val="center"/>
            </w:pPr>
          </w:p>
          <w:p w:rsidR="003A3252" w:rsidRDefault="003A3252" w:rsidP="003A3252">
            <w:pPr>
              <w:jc w:val="center"/>
            </w:pPr>
            <w:r>
              <w:t>N</w:t>
            </w:r>
          </w:p>
          <w:p w:rsidR="003A3252" w:rsidRDefault="003A3252" w:rsidP="003A3252">
            <w:pPr>
              <w:jc w:val="center"/>
            </w:pPr>
          </w:p>
          <w:p w:rsidR="003A3252" w:rsidRDefault="003A3252" w:rsidP="003A3252">
            <w:pPr>
              <w:jc w:val="center"/>
            </w:pPr>
          </w:p>
          <w:p w:rsidR="003A3252" w:rsidDel="00337F85" w:rsidRDefault="003A3252" w:rsidP="003A3252">
            <w:pPr>
              <w:jc w:val="center"/>
              <w:rPr>
                <w:del w:id="1015" w:author="Slaný Jozef" w:date="2018-05-15T12:08:00Z"/>
              </w:rPr>
            </w:pPr>
          </w:p>
          <w:p w:rsidR="00337F85" w:rsidRDefault="00337F85" w:rsidP="003A3252">
            <w:pPr>
              <w:jc w:val="center"/>
              <w:rPr>
                <w:ins w:id="1016" w:author="Slaný Jozef" w:date="2018-05-15T13:37:00Z"/>
              </w:rPr>
            </w:pPr>
          </w:p>
          <w:p w:rsidR="003A3252" w:rsidDel="00A12210" w:rsidRDefault="003A3252" w:rsidP="003A3252">
            <w:pPr>
              <w:jc w:val="center"/>
              <w:rPr>
                <w:del w:id="1017" w:author="Slaný Jozef" w:date="2018-05-15T12:08:00Z"/>
              </w:rPr>
            </w:pPr>
          </w:p>
          <w:p w:rsidR="003A3252" w:rsidDel="00A12210" w:rsidRDefault="003A3252" w:rsidP="003A3252">
            <w:pPr>
              <w:jc w:val="center"/>
              <w:rPr>
                <w:del w:id="1018" w:author="Slaný Jozef" w:date="2018-05-15T12:08:00Z"/>
              </w:rPr>
            </w:pPr>
          </w:p>
          <w:p w:rsidR="003A3252" w:rsidRDefault="003A3252" w:rsidP="003A3252">
            <w:pPr>
              <w:jc w:val="center"/>
            </w:pPr>
          </w:p>
          <w:p w:rsidR="003A3252" w:rsidRDefault="003A3252" w:rsidP="003A3252">
            <w:pPr>
              <w:jc w:val="center"/>
            </w:pPr>
            <w:r>
              <w:t>N</w:t>
            </w:r>
          </w:p>
          <w:p w:rsidR="003A3252" w:rsidRDefault="003A3252" w:rsidP="003A3252">
            <w:pPr>
              <w:jc w:val="center"/>
              <w:rPr>
                <w:ins w:id="1019" w:author="Slaný Jozef" w:date="2018-05-15T13:38:00Z"/>
              </w:rPr>
            </w:pPr>
          </w:p>
          <w:p w:rsidR="00337F85" w:rsidRDefault="00337F85" w:rsidP="003A3252">
            <w:pPr>
              <w:jc w:val="center"/>
              <w:rPr>
                <w:ins w:id="1020" w:author="Slaný Jozef" w:date="2018-05-15T13:39:00Z"/>
              </w:rPr>
            </w:pPr>
          </w:p>
          <w:p w:rsidR="00337F85" w:rsidRDefault="00337F85" w:rsidP="003A3252">
            <w:pPr>
              <w:jc w:val="center"/>
              <w:rPr>
                <w:ins w:id="1021" w:author="Slaný Jozef" w:date="2018-05-15T13:39:00Z"/>
              </w:rPr>
            </w:pPr>
          </w:p>
          <w:p w:rsidR="00337F85" w:rsidRDefault="00337F85" w:rsidP="003A3252">
            <w:pPr>
              <w:jc w:val="center"/>
              <w:rPr>
                <w:ins w:id="1022" w:author="Slaný Jozef" w:date="2018-05-15T13:39:00Z"/>
              </w:rPr>
            </w:pPr>
          </w:p>
          <w:p w:rsidR="00337F85" w:rsidRDefault="00337F85" w:rsidP="003A3252">
            <w:pPr>
              <w:jc w:val="center"/>
            </w:pPr>
          </w:p>
          <w:p w:rsidR="003A3252" w:rsidRDefault="003A3252" w:rsidP="003A3252">
            <w:pPr>
              <w:jc w:val="center"/>
            </w:pPr>
            <w:r>
              <w:t>N</w:t>
            </w:r>
          </w:p>
          <w:p w:rsidR="003A3252" w:rsidRDefault="003A3252" w:rsidP="003A3252">
            <w:pPr>
              <w:jc w:val="center"/>
            </w:pPr>
          </w:p>
          <w:p w:rsidR="003A3252" w:rsidRDefault="003A3252" w:rsidP="003A3252">
            <w:pPr>
              <w:jc w:val="center"/>
              <w:rPr>
                <w:ins w:id="1023" w:author="Slaný Jozef" w:date="2018-05-15T13:39:00Z"/>
              </w:rPr>
            </w:pPr>
          </w:p>
          <w:p w:rsidR="00337F85" w:rsidRDefault="00337F85" w:rsidP="003A3252">
            <w:pPr>
              <w:jc w:val="center"/>
              <w:rPr>
                <w:ins w:id="1024" w:author="Slaný Jozef" w:date="2018-05-16T12:38:00Z"/>
              </w:rPr>
            </w:pPr>
          </w:p>
          <w:p w:rsidR="00DA0420" w:rsidRDefault="00DA0420" w:rsidP="003A3252">
            <w:pPr>
              <w:jc w:val="center"/>
              <w:rPr>
                <w:ins w:id="1025" w:author="Slaný Jozef" w:date="2018-05-15T13:39:00Z"/>
              </w:rPr>
            </w:pPr>
          </w:p>
          <w:p w:rsidR="00337F85" w:rsidDel="00DA0420" w:rsidRDefault="00337F85" w:rsidP="003A3252">
            <w:pPr>
              <w:jc w:val="center"/>
              <w:rPr>
                <w:del w:id="1026" w:author="Slaný Jozef" w:date="2018-05-16T12:37:00Z"/>
              </w:rPr>
            </w:pPr>
          </w:p>
          <w:p w:rsidR="003A3252" w:rsidRDefault="003031FC" w:rsidP="003A3252">
            <w:pPr>
              <w:jc w:val="center"/>
            </w:pPr>
            <w:ins w:id="1027" w:author="Slaný Jozef" w:date="2018-05-15T12:36:00Z">
              <w:r>
                <w:t>N</w:t>
              </w:r>
            </w:ins>
          </w:p>
          <w:p w:rsidR="003A3252" w:rsidRDefault="003A3252" w:rsidP="003A3252">
            <w:pPr>
              <w:jc w:val="center"/>
            </w:pPr>
          </w:p>
          <w:p w:rsidR="003A3252" w:rsidRDefault="003A3252" w:rsidP="003A3252">
            <w:pPr>
              <w:jc w:val="center"/>
            </w:pPr>
          </w:p>
          <w:p w:rsidR="003A3252" w:rsidDel="00337F85" w:rsidRDefault="003A3252" w:rsidP="003A3252">
            <w:pPr>
              <w:jc w:val="center"/>
              <w:rPr>
                <w:del w:id="1028" w:author="Slaný Jozef" w:date="2018-05-15T13:40:00Z"/>
              </w:rPr>
            </w:pPr>
          </w:p>
          <w:p w:rsidR="003A3252" w:rsidRDefault="003A3252" w:rsidP="003A3252">
            <w:pPr>
              <w:jc w:val="center"/>
              <w:rPr>
                <w:ins w:id="1029" w:author="Slaný Jozef" w:date="2018-05-15T12:37:00Z"/>
              </w:rPr>
            </w:pPr>
          </w:p>
          <w:p w:rsidR="003031FC" w:rsidRDefault="003031FC" w:rsidP="003A3252">
            <w:pPr>
              <w:jc w:val="center"/>
              <w:rPr>
                <w:ins w:id="1030" w:author="Slaný Jozef" w:date="2018-05-16T12:38:00Z"/>
              </w:rPr>
            </w:pPr>
          </w:p>
          <w:p w:rsidR="00DA0420" w:rsidRDefault="00DA0420" w:rsidP="003A3252">
            <w:pPr>
              <w:jc w:val="center"/>
            </w:pPr>
          </w:p>
          <w:p w:rsidR="003A3252" w:rsidRDefault="003A3252" w:rsidP="003A3252">
            <w:pPr>
              <w:jc w:val="center"/>
            </w:pPr>
            <w:r>
              <w:t>N</w:t>
            </w:r>
          </w:p>
          <w:p w:rsidR="003A3252" w:rsidRDefault="003A3252" w:rsidP="003A3252">
            <w:pPr>
              <w:jc w:val="center"/>
            </w:pPr>
          </w:p>
          <w:p w:rsidR="003A3252" w:rsidRDefault="003A3252" w:rsidP="003A3252">
            <w:pPr>
              <w:jc w:val="center"/>
              <w:rPr>
                <w:ins w:id="1031" w:author="Slaný Jozef" w:date="2018-05-15T12:45:00Z"/>
              </w:rPr>
            </w:pPr>
          </w:p>
          <w:p w:rsidR="00B352FE" w:rsidRDefault="00B352FE" w:rsidP="003A3252">
            <w:pPr>
              <w:jc w:val="center"/>
            </w:pPr>
          </w:p>
          <w:p w:rsidR="003A3252" w:rsidRDefault="003A3252" w:rsidP="003A3252">
            <w:pPr>
              <w:jc w:val="center"/>
            </w:pPr>
          </w:p>
          <w:p w:rsidR="003A3252" w:rsidRDefault="003A3252" w:rsidP="003A3252">
            <w:pPr>
              <w:jc w:val="center"/>
            </w:pPr>
            <w:r>
              <w:t>N</w:t>
            </w:r>
          </w:p>
          <w:p w:rsidR="003A3252" w:rsidRDefault="003A3252" w:rsidP="003A3252">
            <w:pPr>
              <w:jc w:val="center"/>
              <w:rPr>
                <w:ins w:id="1032" w:author="Slaný Jozef" w:date="2018-05-16T12:38:00Z"/>
              </w:rPr>
            </w:pPr>
          </w:p>
          <w:p w:rsidR="00DA0420" w:rsidRDefault="00DA0420" w:rsidP="003A3252">
            <w:pPr>
              <w:jc w:val="center"/>
            </w:pPr>
          </w:p>
          <w:p w:rsidR="003A3252" w:rsidDel="00337F85" w:rsidRDefault="003A3252" w:rsidP="003A3252">
            <w:pPr>
              <w:jc w:val="center"/>
              <w:rPr>
                <w:del w:id="1033" w:author="Slaný Jozef" w:date="2018-05-15T13:41:00Z"/>
              </w:rPr>
            </w:pPr>
          </w:p>
          <w:p w:rsidR="003A3252" w:rsidDel="00337F85" w:rsidRDefault="003A3252" w:rsidP="003A3252">
            <w:pPr>
              <w:jc w:val="center"/>
              <w:rPr>
                <w:del w:id="1034" w:author="Slaný Jozef" w:date="2018-05-15T13:41:00Z"/>
              </w:rPr>
            </w:pPr>
          </w:p>
          <w:p w:rsidR="003A3252" w:rsidRDefault="003A3252" w:rsidP="003A3252">
            <w:pPr>
              <w:jc w:val="center"/>
            </w:pPr>
            <w:r>
              <w:t>N</w:t>
            </w:r>
          </w:p>
          <w:p w:rsidR="003A3252" w:rsidRDefault="003A3252" w:rsidP="003A3252">
            <w:pPr>
              <w:jc w:val="center"/>
            </w:pPr>
          </w:p>
          <w:p w:rsidR="003A3252" w:rsidRDefault="003A3252" w:rsidP="003A3252">
            <w:pPr>
              <w:jc w:val="center"/>
              <w:rPr>
                <w:ins w:id="1035" w:author="Slaný Jozef" w:date="2018-05-15T13:41:00Z"/>
              </w:rPr>
            </w:pPr>
          </w:p>
          <w:p w:rsidR="00337F85" w:rsidRDefault="00337F85" w:rsidP="003A3252">
            <w:pPr>
              <w:jc w:val="center"/>
              <w:rPr>
                <w:ins w:id="1036" w:author="Slaný Jozef" w:date="2018-05-15T13:41:00Z"/>
              </w:rPr>
            </w:pPr>
          </w:p>
          <w:p w:rsidR="00337F85" w:rsidRDefault="00337F85" w:rsidP="003A3252">
            <w:pPr>
              <w:jc w:val="center"/>
            </w:pPr>
          </w:p>
          <w:p w:rsidR="003A3252" w:rsidDel="00B352FE" w:rsidRDefault="003A3252" w:rsidP="003A3252">
            <w:pPr>
              <w:jc w:val="center"/>
              <w:rPr>
                <w:del w:id="1037" w:author="Slaný Jozef" w:date="2018-05-15T12:50:00Z"/>
              </w:rPr>
            </w:pPr>
          </w:p>
          <w:p w:rsidR="003A3252" w:rsidRDefault="003A3252" w:rsidP="003A3252">
            <w:pPr>
              <w:jc w:val="center"/>
            </w:pPr>
          </w:p>
          <w:p w:rsidR="003A3252" w:rsidRDefault="003A3252" w:rsidP="003A3252">
            <w:pPr>
              <w:jc w:val="center"/>
            </w:pPr>
            <w:r>
              <w:t>N</w:t>
            </w:r>
          </w:p>
          <w:p w:rsidR="003A3252" w:rsidRDefault="003A3252" w:rsidP="003A3252">
            <w:pPr>
              <w:jc w:val="center"/>
              <w:rPr>
                <w:ins w:id="1038" w:author="Slaný Jozef" w:date="2018-05-15T12:53:00Z"/>
              </w:rPr>
            </w:pPr>
          </w:p>
          <w:p w:rsidR="00B23F63" w:rsidRDefault="00B23F63" w:rsidP="003A3252">
            <w:pPr>
              <w:jc w:val="center"/>
              <w:rPr>
                <w:ins w:id="1039" w:author="Slaný Jozef" w:date="2018-05-15T12:53:00Z"/>
              </w:rPr>
            </w:pPr>
          </w:p>
          <w:p w:rsidR="00B23F63" w:rsidRDefault="00B23F63" w:rsidP="003A3252">
            <w:pPr>
              <w:jc w:val="center"/>
              <w:rPr>
                <w:ins w:id="1040" w:author="Slaný Jozef" w:date="2018-05-15T12:53:00Z"/>
              </w:rPr>
            </w:pPr>
          </w:p>
          <w:p w:rsidR="00B23F63" w:rsidRDefault="00B23F63" w:rsidP="003A3252">
            <w:pPr>
              <w:jc w:val="center"/>
              <w:rPr>
                <w:ins w:id="1041" w:author="Slaný Jozef" w:date="2018-05-15T12:53:00Z"/>
              </w:rPr>
            </w:pPr>
          </w:p>
          <w:p w:rsidR="00B23F63" w:rsidRDefault="00B23F63" w:rsidP="003A3252">
            <w:pPr>
              <w:jc w:val="center"/>
              <w:rPr>
                <w:ins w:id="1042" w:author="Slaný Jozef" w:date="2018-05-15T12:53:00Z"/>
              </w:rPr>
            </w:pPr>
          </w:p>
          <w:p w:rsidR="00B23F63" w:rsidRDefault="00B23F63" w:rsidP="003A3252">
            <w:pPr>
              <w:jc w:val="center"/>
              <w:rPr>
                <w:ins w:id="1043" w:author="Slaný Jozef" w:date="2018-05-15T13:04:00Z"/>
              </w:rPr>
            </w:pPr>
            <w:ins w:id="1044" w:author="Slaný Jozef" w:date="2018-05-15T12:53:00Z">
              <w:r>
                <w:t>N</w:t>
              </w:r>
            </w:ins>
          </w:p>
          <w:p w:rsidR="00466914" w:rsidRDefault="00466914" w:rsidP="003A3252">
            <w:pPr>
              <w:jc w:val="center"/>
              <w:rPr>
                <w:ins w:id="1045" w:author="Slaný Jozef" w:date="2018-05-15T13:04:00Z"/>
              </w:rPr>
            </w:pPr>
          </w:p>
          <w:p w:rsidR="00466914" w:rsidRDefault="00466914" w:rsidP="003A3252">
            <w:pPr>
              <w:jc w:val="center"/>
              <w:rPr>
                <w:ins w:id="1046" w:author="Slaný Jozef" w:date="2018-05-15T13:04:00Z"/>
              </w:rPr>
            </w:pPr>
          </w:p>
          <w:p w:rsidR="00466914" w:rsidRDefault="00466914" w:rsidP="003A3252">
            <w:pPr>
              <w:jc w:val="center"/>
              <w:rPr>
                <w:ins w:id="1047" w:author="Slaný Jozef" w:date="2018-05-15T13:42:00Z"/>
              </w:rPr>
            </w:pPr>
          </w:p>
          <w:p w:rsidR="00337F85" w:rsidRDefault="00337F85" w:rsidP="003A3252">
            <w:pPr>
              <w:jc w:val="center"/>
              <w:rPr>
                <w:ins w:id="1048" w:author="Slaný Jozef" w:date="2018-05-15T13:42:00Z"/>
              </w:rPr>
            </w:pPr>
          </w:p>
          <w:p w:rsidR="00337F85" w:rsidRDefault="00337F85" w:rsidP="003A3252">
            <w:pPr>
              <w:jc w:val="center"/>
              <w:rPr>
                <w:ins w:id="1049" w:author="Slaný Jozef" w:date="2018-05-15T13:04:00Z"/>
              </w:rPr>
            </w:pPr>
          </w:p>
          <w:p w:rsidR="00466914" w:rsidRDefault="00466914" w:rsidP="003A3252">
            <w:pPr>
              <w:jc w:val="center"/>
              <w:rPr>
                <w:ins w:id="1050" w:author="Slaný Jozef" w:date="2018-05-15T13:04:00Z"/>
              </w:rPr>
            </w:pPr>
            <w:ins w:id="1051" w:author="Slaný Jozef" w:date="2018-05-15T13:04:00Z">
              <w:r>
                <w:t>N</w:t>
              </w:r>
            </w:ins>
          </w:p>
          <w:p w:rsidR="00466914" w:rsidRDefault="00466914" w:rsidP="003A3252">
            <w:pPr>
              <w:jc w:val="center"/>
              <w:rPr>
                <w:ins w:id="1052" w:author="Slaný Jozef" w:date="2018-05-15T13:05:00Z"/>
              </w:rPr>
            </w:pPr>
          </w:p>
          <w:p w:rsidR="00466914" w:rsidRDefault="00466914" w:rsidP="003A3252">
            <w:pPr>
              <w:jc w:val="center"/>
              <w:rPr>
                <w:ins w:id="1053" w:author="Slaný Jozef" w:date="2018-05-15T13:05:00Z"/>
              </w:rPr>
            </w:pPr>
          </w:p>
          <w:p w:rsidR="00466914" w:rsidRDefault="00466914" w:rsidP="003A3252">
            <w:pPr>
              <w:jc w:val="center"/>
              <w:rPr>
                <w:ins w:id="1054" w:author="Slaný Jozef" w:date="2018-05-15T13:05:00Z"/>
              </w:rPr>
            </w:pPr>
          </w:p>
          <w:p w:rsidR="00466914" w:rsidRDefault="00466914" w:rsidP="003A3252">
            <w:pPr>
              <w:jc w:val="center"/>
              <w:rPr>
                <w:ins w:id="1055" w:author="Slaný Jozef" w:date="2018-05-15T13:43:00Z"/>
              </w:rPr>
            </w:pPr>
          </w:p>
          <w:p w:rsidR="00337F85" w:rsidRDefault="00337F85" w:rsidP="003A3252">
            <w:pPr>
              <w:jc w:val="center"/>
              <w:rPr>
                <w:ins w:id="1056" w:author="Slaný Jozef" w:date="2018-05-15T13:05:00Z"/>
              </w:rPr>
            </w:pPr>
          </w:p>
          <w:p w:rsidR="00466914" w:rsidRDefault="00466914" w:rsidP="003A3252">
            <w:pPr>
              <w:jc w:val="center"/>
              <w:rPr>
                <w:ins w:id="1057" w:author="Slaný Jozef" w:date="2018-05-15T13:05:00Z"/>
              </w:rPr>
            </w:pPr>
          </w:p>
          <w:p w:rsidR="00466914" w:rsidRDefault="00466914" w:rsidP="003A3252">
            <w:pPr>
              <w:jc w:val="center"/>
              <w:rPr>
                <w:ins w:id="1058" w:author="Slaný Jozef" w:date="2018-05-15T13:05:00Z"/>
              </w:rPr>
            </w:pPr>
            <w:ins w:id="1059" w:author="Slaný Jozef" w:date="2018-05-15T13:05:00Z">
              <w:r>
                <w:t>N</w:t>
              </w:r>
            </w:ins>
          </w:p>
          <w:p w:rsidR="00466914" w:rsidRDefault="00466914" w:rsidP="003A3252">
            <w:pPr>
              <w:jc w:val="center"/>
              <w:rPr>
                <w:ins w:id="1060" w:author="Slaný Jozef" w:date="2018-05-15T13:05:00Z"/>
              </w:rPr>
            </w:pPr>
          </w:p>
          <w:p w:rsidR="00466914" w:rsidRDefault="00466914" w:rsidP="003A3252">
            <w:pPr>
              <w:jc w:val="center"/>
              <w:rPr>
                <w:ins w:id="1061" w:author="Slaný Jozef" w:date="2018-05-15T13:05:00Z"/>
              </w:rPr>
            </w:pPr>
          </w:p>
          <w:p w:rsidR="00466914" w:rsidRDefault="00466914" w:rsidP="003A3252">
            <w:pPr>
              <w:jc w:val="center"/>
              <w:rPr>
                <w:ins w:id="1062" w:author="Slaný Jozef" w:date="2018-05-15T13:05:00Z"/>
              </w:rPr>
            </w:pPr>
          </w:p>
          <w:p w:rsidR="00466914" w:rsidRDefault="00466914" w:rsidP="003A3252">
            <w:pPr>
              <w:jc w:val="center"/>
              <w:rPr>
                <w:ins w:id="1063" w:author="Slaný Jozef" w:date="2018-05-15T13:05:00Z"/>
              </w:rPr>
            </w:pPr>
          </w:p>
          <w:p w:rsidR="00466914" w:rsidRDefault="00466914" w:rsidP="003A3252">
            <w:pPr>
              <w:jc w:val="center"/>
              <w:rPr>
                <w:ins w:id="1064" w:author="Slaný Jozef" w:date="2018-05-15T13:05:00Z"/>
              </w:rPr>
            </w:pPr>
          </w:p>
          <w:p w:rsidR="00466914" w:rsidRDefault="00466914" w:rsidP="003A3252">
            <w:pPr>
              <w:jc w:val="center"/>
              <w:rPr>
                <w:ins w:id="1065" w:author="Slaný Jozef" w:date="2018-05-15T13:05:00Z"/>
              </w:rPr>
            </w:pPr>
            <w:ins w:id="1066" w:author="Slaný Jozef" w:date="2018-05-15T13:05:00Z">
              <w:r>
                <w:t>N</w:t>
              </w:r>
            </w:ins>
          </w:p>
          <w:p w:rsidR="00466914" w:rsidRDefault="00466914" w:rsidP="003A3252">
            <w:pPr>
              <w:jc w:val="center"/>
              <w:rPr>
                <w:ins w:id="1067" w:author="Slaný Jozef" w:date="2018-05-15T13:05:00Z"/>
              </w:rPr>
            </w:pPr>
          </w:p>
          <w:p w:rsidR="00466914" w:rsidRDefault="00466914" w:rsidP="003A3252">
            <w:pPr>
              <w:jc w:val="center"/>
              <w:rPr>
                <w:ins w:id="1068" w:author="Slaný Jozef" w:date="2018-05-15T13:05:00Z"/>
              </w:rPr>
            </w:pPr>
          </w:p>
          <w:p w:rsidR="00466914" w:rsidRDefault="00466914" w:rsidP="003A3252">
            <w:pPr>
              <w:jc w:val="center"/>
              <w:rPr>
                <w:ins w:id="1069" w:author="Slaný Jozef" w:date="2018-05-15T13:05:00Z"/>
              </w:rPr>
            </w:pPr>
          </w:p>
          <w:p w:rsidR="00466914" w:rsidRDefault="00466914" w:rsidP="003A3252">
            <w:pPr>
              <w:jc w:val="center"/>
              <w:rPr>
                <w:ins w:id="1070" w:author="Slaný Jozef" w:date="2018-05-15T13:05:00Z"/>
              </w:rPr>
            </w:pPr>
          </w:p>
          <w:p w:rsidR="00466914" w:rsidRDefault="00466914" w:rsidP="003A3252">
            <w:pPr>
              <w:jc w:val="center"/>
              <w:rPr>
                <w:ins w:id="1071" w:author="Slaný Jozef" w:date="2018-05-15T13:44:00Z"/>
              </w:rPr>
            </w:pPr>
          </w:p>
          <w:p w:rsidR="00337F85" w:rsidRDefault="00337F85" w:rsidP="003A3252">
            <w:pPr>
              <w:jc w:val="center"/>
              <w:rPr>
                <w:ins w:id="1072" w:author="Slaný Jozef" w:date="2018-05-15T13:05:00Z"/>
              </w:rPr>
            </w:pPr>
          </w:p>
          <w:p w:rsidR="00466914" w:rsidRDefault="00466914" w:rsidP="003A3252">
            <w:pPr>
              <w:jc w:val="center"/>
              <w:rPr>
                <w:ins w:id="1073" w:author="Slaný Jozef" w:date="2018-05-15T13:05:00Z"/>
              </w:rPr>
            </w:pPr>
          </w:p>
          <w:p w:rsidR="00466914" w:rsidRDefault="00466914" w:rsidP="003A3252">
            <w:pPr>
              <w:jc w:val="center"/>
            </w:pPr>
            <w:ins w:id="1074" w:author="Slaný Jozef" w:date="2018-05-15T13:05:00Z">
              <w:r>
                <w:t>N</w:t>
              </w:r>
            </w:ins>
          </w:p>
        </w:tc>
        <w:tc>
          <w:tcPr>
            <w:tcW w:w="426" w:type="dxa"/>
          </w:tcPr>
          <w:p w:rsidR="003A3252" w:rsidRDefault="003A3252" w:rsidP="003A3252"/>
        </w:tc>
        <w:tc>
          <w:tcPr>
            <w:tcW w:w="897" w:type="dxa"/>
            <w:gridSpan w:val="2"/>
          </w:tcPr>
          <w:p w:rsidR="00001A9B" w:rsidRDefault="00001A9B" w:rsidP="003A3252">
            <w:pPr>
              <w:jc w:val="center"/>
              <w:rPr>
                <w:ins w:id="1075" w:author="Slaný Jozef" w:date="2018-05-15T13:34:00Z"/>
              </w:rPr>
            </w:pPr>
          </w:p>
          <w:p w:rsidR="00001A9B" w:rsidRDefault="00001A9B" w:rsidP="003A3252">
            <w:pPr>
              <w:jc w:val="center"/>
              <w:rPr>
                <w:ins w:id="1076" w:author="Slaný Jozef" w:date="2018-05-15T13:34:00Z"/>
              </w:rPr>
            </w:pPr>
          </w:p>
          <w:p w:rsidR="00001A9B" w:rsidRDefault="00001A9B" w:rsidP="003A3252">
            <w:pPr>
              <w:jc w:val="center"/>
              <w:rPr>
                <w:ins w:id="1077" w:author="Slaný Jozef" w:date="2018-05-15T13:34:00Z"/>
              </w:rPr>
            </w:pPr>
          </w:p>
          <w:p w:rsidR="00001A9B" w:rsidRDefault="00001A9B" w:rsidP="003A3252">
            <w:pPr>
              <w:jc w:val="center"/>
              <w:rPr>
                <w:ins w:id="1078" w:author="Slaný Jozef" w:date="2018-05-15T13:34:00Z"/>
              </w:rPr>
            </w:pPr>
          </w:p>
          <w:p w:rsidR="00001A9B" w:rsidRDefault="00001A9B" w:rsidP="003A3252">
            <w:pPr>
              <w:jc w:val="center"/>
              <w:rPr>
                <w:ins w:id="1079" w:author="Slaný Jozef" w:date="2018-05-15T13:34:00Z"/>
              </w:rPr>
            </w:pPr>
          </w:p>
          <w:p w:rsidR="00001A9B" w:rsidRDefault="00001A9B" w:rsidP="003A3252">
            <w:pPr>
              <w:jc w:val="center"/>
              <w:rPr>
                <w:ins w:id="1080" w:author="Slaný Jozef" w:date="2018-05-15T13:34:00Z"/>
              </w:rPr>
            </w:pPr>
            <w:ins w:id="1081" w:author="Slaný Jozef" w:date="2018-05-15T13:34:00Z">
              <w:r>
                <w:t>I.</w:t>
              </w:r>
            </w:ins>
          </w:p>
          <w:p w:rsidR="00001A9B" w:rsidRDefault="00001A9B" w:rsidP="003A3252">
            <w:pPr>
              <w:jc w:val="center"/>
              <w:rPr>
                <w:ins w:id="1082" w:author="Slaný Jozef" w:date="2018-05-15T13:34:00Z"/>
              </w:rPr>
            </w:pPr>
          </w:p>
          <w:p w:rsidR="00001A9B" w:rsidRDefault="00001A9B" w:rsidP="003A3252">
            <w:pPr>
              <w:jc w:val="center"/>
              <w:rPr>
                <w:ins w:id="1083" w:author="Slaný Jozef" w:date="2018-05-15T13:34:00Z"/>
              </w:rPr>
            </w:pPr>
          </w:p>
          <w:p w:rsidR="00001A9B" w:rsidRDefault="00001A9B" w:rsidP="003A3252">
            <w:pPr>
              <w:jc w:val="center"/>
              <w:rPr>
                <w:ins w:id="1084" w:author="Slaný Jozef" w:date="2018-05-15T13:34:00Z"/>
              </w:rPr>
            </w:pPr>
          </w:p>
          <w:p w:rsidR="003A3252" w:rsidRDefault="00466914" w:rsidP="003A3252">
            <w:pPr>
              <w:jc w:val="center"/>
              <w:rPr>
                <w:ins w:id="1085" w:author="Slaný Jozef" w:date="2018-05-15T13:36:00Z"/>
              </w:rPr>
            </w:pPr>
            <w:ins w:id="1086" w:author="Slaný Jozef" w:date="2018-05-15T13:09:00Z">
              <w:r>
                <w:t>II</w:t>
              </w:r>
            </w:ins>
            <w:ins w:id="1087" w:author="Slaný Jozef" w:date="2018-05-15T13:10:00Z">
              <w:r>
                <w:t>.</w:t>
              </w:r>
            </w:ins>
          </w:p>
          <w:p w:rsidR="00001A9B" w:rsidRDefault="00001A9B" w:rsidP="003A3252">
            <w:pPr>
              <w:jc w:val="center"/>
              <w:rPr>
                <w:ins w:id="1088" w:author="Slaný Jozef" w:date="2018-05-15T13:36:00Z"/>
              </w:rPr>
            </w:pPr>
          </w:p>
          <w:p w:rsidR="00001A9B" w:rsidRDefault="00001A9B" w:rsidP="003A3252">
            <w:pPr>
              <w:jc w:val="center"/>
              <w:rPr>
                <w:ins w:id="1089" w:author="Slaný Jozef" w:date="2018-05-15T13:36:00Z"/>
              </w:rPr>
            </w:pPr>
          </w:p>
          <w:p w:rsidR="00001A9B" w:rsidRDefault="00001A9B" w:rsidP="003A3252">
            <w:pPr>
              <w:jc w:val="center"/>
              <w:rPr>
                <w:ins w:id="1090" w:author="Slaný Jozef" w:date="2018-05-15T13:36:00Z"/>
              </w:rPr>
            </w:pPr>
          </w:p>
          <w:p w:rsidR="00001A9B" w:rsidRDefault="00001A9B" w:rsidP="003A3252">
            <w:pPr>
              <w:jc w:val="center"/>
              <w:rPr>
                <w:ins w:id="1091" w:author="Slaný Jozef" w:date="2018-05-15T13:36:00Z"/>
              </w:rPr>
            </w:pPr>
          </w:p>
          <w:p w:rsidR="00001A9B" w:rsidRDefault="00001A9B" w:rsidP="003A3252">
            <w:pPr>
              <w:jc w:val="center"/>
              <w:rPr>
                <w:ins w:id="1092" w:author="Slaný Jozef" w:date="2018-05-15T13:36:00Z"/>
              </w:rPr>
            </w:pPr>
          </w:p>
          <w:p w:rsidR="00001A9B" w:rsidRDefault="00001A9B" w:rsidP="003A3252">
            <w:pPr>
              <w:jc w:val="center"/>
              <w:rPr>
                <w:ins w:id="1093" w:author="Slaný Jozef" w:date="2018-05-15T13:36:00Z"/>
              </w:rPr>
            </w:pPr>
          </w:p>
          <w:p w:rsidR="00001A9B" w:rsidRDefault="00001A9B" w:rsidP="003A3252">
            <w:pPr>
              <w:jc w:val="center"/>
              <w:rPr>
                <w:ins w:id="1094" w:author="Slaný Jozef" w:date="2018-05-15T13:36:00Z"/>
              </w:rPr>
            </w:pPr>
            <w:ins w:id="1095" w:author="Slaný Jozef" w:date="2018-05-15T13:36:00Z">
              <w:r>
                <w:t>II.</w:t>
              </w:r>
            </w:ins>
          </w:p>
          <w:p w:rsidR="00001A9B" w:rsidRDefault="00001A9B" w:rsidP="003A3252">
            <w:pPr>
              <w:jc w:val="center"/>
              <w:rPr>
                <w:ins w:id="1096" w:author="Slaný Jozef" w:date="2018-05-15T13:36:00Z"/>
              </w:rPr>
            </w:pPr>
          </w:p>
          <w:p w:rsidR="00001A9B" w:rsidRDefault="00001A9B" w:rsidP="003A3252">
            <w:pPr>
              <w:jc w:val="center"/>
              <w:rPr>
                <w:ins w:id="1097" w:author="Slaný Jozef" w:date="2018-05-15T13:36:00Z"/>
              </w:rPr>
            </w:pPr>
            <w:ins w:id="1098" w:author="Slaný Jozef" w:date="2018-05-15T13:36:00Z">
              <w:r>
                <w:t>II.</w:t>
              </w:r>
            </w:ins>
          </w:p>
          <w:p w:rsidR="00001A9B" w:rsidRDefault="00001A9B" w:rsidP="003A3252">
            <w:pPr>
              <w:jc w:val="center"/>
              <w:rPr>
                <w:ins w:id="1099" w:author="Slaný Jozef" w:date="2018-05-15T13:36:00Z"/>
              </w:rPr>
            </w:pPr>
          </w:p>
          <w:p w:rsidR="00001A9B" w:rsidRDefault="00001A9B" w:rsidP="003A3252">
            <w:pPr>
              <w:jc w:val="center"/>
              <w:rPr>
                <w:ins w:id="1100" w:author="Slaný Jozef" w:date="2018-05-15T13:36:00Z"/>
              </w:rPr>
            </w:pPr>
            <w:ins w:id="1101" w:author="Slaný Jozef" w:date="2018-05-15T13:36:00Z">
              <w:r>
                <w:t>II.</w:t>
              </w:r>
            </w:ins>
          </w:p>
          <w:p w:rsidR="00337F85" w:rsidRDefault="00337F85" w:rsidP="003A3252">
            <w:pPr>
              <w:jc w:val="center"/>
              <w:rPr>
                <w:ins w:id="1102" w:author="Slaný Jozef" w:date="2018-05-15T13:36:00Z"/>
              </w:rPr>
            </w:pPr>
          </w:p>
          <w:p w:rsidR="00337F85" w:rsidRDefault="00337F85" w:rsidP="003A3252">
            <w:pPr>
              <w:jc w:val="center"/>
              <w:rPr>
                <w:ins w:id="1103" w:author="Slaný Jozef" w:date="2018-05-15T13:36:00Z"/>
              </w:rPr>
            </w:pPr>
            <w:ins w:id="1104" w:author="Slaný Jozef" w:date="2018-05-15T13:36:00Z">
              <w:r>
                <w:t>II.</w:t>
              </w:r>
            </w:ins>
          </w:p>
          <w:p w:rsidR="00001A9B" w:rsidRDefault="00001A9B" w:rsidP="003A3252">
            <w:pPr>
              <w:jc w:val="center"/>
              <w:rPr>
                <w:ins w:id="1105" w:author="Slaný Jozef" w:date="2018-05-15T13:37:00Z"/>
              </w:rPr>
            </w:pPr>
          </w:p>
          <w:p w:rsidR="00337F85" w:rsidRDefault="00337F85" w:rsidP="003A3252">
            <w:pPr>
              <w:jc w:val="center"/>
              <w:rPr>
                <w:ins w:id="1106" w:author="Slaný Jozef" w:date="2018-05-15T13:37:00Z"/>
              </w:rPr>
            </w:pPr>
          </w:p>
          <w:p w:rsidR="00337F85" w:rsidRDefault="00337F85" w:rsidP="003A3252">
            <w:pPr>
              <w:jc w:val="center"/>
              <w:rPr>
                <w:ins w:id="1107" w:author="Slaný Jozef" w:date="2018-05-15T13:37:00Z"/>
              </w:rPr>
            </w:pPr>
          </w:p>
          <w:p w:rsidR="00337F85" w:rsidRDefault="00337F85" w:rsidP="003A3252">
            <w:pPr>
              <w:jc w:val="center"/>
              <w:rPr>
                <w:ins w:id="1108" w:author="Slaný Jozef" w:date="2018-05-15T13:37:00Z"/>
              </w:rPr>
            </w:pPr>
            <w:ins w:id="1109" w:author="Slaný Jozef" w:date="2018-05-15T13:37:00Z">
              <w:r>
                <w:t>II.</w:t>
              </w:r>
            </w:ins>
          </w:p>
          <w:p w:rsidR="00337F85" w:rsidRDefault="00337F85" w:rsidP="003A3252">
            <w:pPr>
              <w:jc w:val="center"/>
              <w:rPr>
                <w:ins w:id="1110" w:author="Slaný Jozef" w:date="2018-05-15T13:37:00Z"/>
              </w:rPr>
            </w:pPr>
          </w:p>
          <w:p w:rsidR="00337F85" w:rsidRDefault="00337F85" w:rsidP="003A3252">
            <w:pPr>
              <w:jc w:val="center"/>
              <w:rPr>
                <w:ins w:id="1111" w:author="Slaný Jozef" w:date="2018-05-15T13:37:00Z"/>
              </w:rPr>
            </w:pPr>
          </w:p>
          <w:p w:rsidR="00337F85" w:rsidRDefault="00337F85" w:rsidP="003A3252">
            <w:pPr>
              <w:jc w:val="center"/>
              <w:rPr>
                <w:ins w:id="1112" w:author="Slaný Jozef" w:date="2018-05-15T13:37:00Z"/>
              </w:rPr>
            </w:pPr>
          </w:p>
          <w:p w:rsidR="00337F85" w:rsidRDefault="00337F85" w:rsidP="003A3252">
            <w:pPr>
              <w:jc w:val="center"/>
              <w:rPr>
                <w:ins w:id="1113" w:author="Slaný Jozef" w:date="2018-05-15T13:37:00Z"/>
              </w:rPr>
            </w:pPr>
          </w:p>
          <w:p w:rsidR="00337F85" w:rsidRDefault="00337F85" w:rsidP="003A3252">
            <w:pPr>
              <w:jc w:val="center"/>
              <w:rPr>
                <w:ins w:id="1114" w:author="Slaný Jozef" w:date="2018-05-15T13:37:00Z"/>
              </w:rPr>
            </w:pPr>
            <w:ins w:id="1115" w:author="Slaný Jozef" w:date="2018-05-15T13:37:00Z">
              <w:r>
                <w:t>I.</w:t>
              </w:r>
            </w:ins>
          </w:p>
          <w:p w:rsidR="00337F85" w:rsidRDefault="00337F85" w:rsidP="003A3252">
            <w:pPr>
              <w:jc w:val="center"/>
              <w:rPr>
                <w:ins w:id="1116" w:author="Slaný Jozef" w:date="2018-05-15T13:38:00Z"/>
              </w:rPr>
            </w:pPr>
          </w:p>
          <w:p w:rsidR="00337F85" w:rsidRDefault="00337F85" w:rsidP="003A3252">
            <w:pPr>
              <w:jc w:val="center"/>
              <w:rPr>
                <w:ins w:id="1117" w:author="Slaný Jozef" w:date="2018-05-15T13:39:00Z"/>
              </w:rPr>
            </w:pPr>
          </w:p>
          <w:p w:rsidR="00337F85" w:rsidRDefault="00337F85" w:rsidP="003A3252">
            <w:pPr>
              <w:jc w:val="center"/>
              <w:rPr>
                <w:ins w:id="1118" w:author="Slaný Jozef" w:date="2018-05-15T13:39:00Z"/>
              </w:rPr>
            </w:pPr>
          </w:p>
          <w:p w:rsidR="00337F85" w:rsidRDefault="00337F85" w:rsidP="003A3252">
            <w:pPr>
              <w:jc w:val="center"/>
              <w:rPr>
                <w:ins w:id="1119" w:author="Slaný Jozef" w:date="2018-05-15T13:39:00Z"/>
              </w:rPr>
            </w:pPr>
          </w:p>
          <w:p w:rsidR="00337F85" w:rsidRDefault="00337F85" w:rsidP="003A3252">
            <w:pPr>
              <w:jc w:val="center"/>
              <w:rPr>
                <w:ins w:id="1120" w:author="Slaný Jozef" w:date="2018-05-15T13:37:00Z"/>
              </w:rPr>
            </w:pPr>
          </w:p>
          <w:p w:rsidR="00337F85" w:rsidRDefault="00337F85" w:rsidP="003A3252">
            <w:pPr>
              <w:jc w:val="center"/>
              <w:rPr>
                <w:ins w:id="1121" w:author="Slaný Jozef" w:date="2018-05-15T13:39:00Z"/>
              </w:rPr>
            </w:pPr>
            <w:ins w:id="1122" w:author="Slaný Jozef" w:date="2018-05-15T13:37:00Z">
              <w:r>
                <w:t>II.</w:t>
              </w:r>
            </w:ins>
          </w:p>
          <w:p w:rsidR="00337F85" w:rsidRDefault="00337F85" w:rsidP="003A3252">
            <w:pPr>
              <w:jc w:val="center"/>
              <w:rPr>
                <w:ins w:id="1123" w:author="Slaný Jozef" w:date="2018-05-15T13:39:00Z"/>
              </w:rPr>
            </w:pPr>
          </w:p>
          <w:p w:rsidR="00337F85" w:rsidRDefault="00337F85" w:rsidP="003A3252">
            <w:pPr>
              <w:jc w:val="center"/>
              <w:rPr>
                <w:ins w:id="1124" w:author="Slaný Jozef" w:date="2018-05-15T13:39:00Z"/>
              </w:rPr>
            </w:pPr>
          </w:p>
          <w:p w:rsidR="00337F85" w:rsidRDefault="00337F85" w:rsidP="003A3252">
            <w:pPr>
              <w:jc w:val="center"/>
              <w:rPr>
                <w:ins w:id="1125" w:author="Slaný Jozef" w:date="2018-05-16T12:40:00Z"/>
              </w:rPr>
            </w:pPr>
          </w:p>
          <w:p w:rsidR="00DA0420" w:rsidRDefault="00DA0420" w:rsidP="003A3252">
            <w:pPr>
              <w:jc w:val="center"/>
              <w:rPr>
                <w:ins w:id="1126" w:author="Slaný Jozef" w:date="2018-05-15T13:39:00Z"/>
              </w:rPr>
            </w:pPr>
          </w:p>
          <w:p w:rsidR="00337F85" w:rsidRDefault="00337F85" w:rsidP="003A3252">
            <w:pPr>
              <w:jc w:val="center"/>
              <w:rPr>
                <w:ins w:id="1127" w:author="Slaný Jozef" w:date="2018-05-15T13:39:00Z"/>
              </w:rPr>
            </w:pPr>
          </w:p>
          <w:p w:rsidR="00337F85" w:rsidRDefault="00337F85" w:rsidP="003A3252">
            <w:pPr>
              <w:jc w:val="center"/>
              <w:rPr>
                <w:ins w:id="1128" w:author="Slaný Jozef" w:date="2018-05-15T13:40:00Z"/>
              </w:rPr>
            </w:pPr>
            <w:ins w:id="1129" w:author="Slaný Jozef" w:date="2018-05-15T13:40:00Z">
              <w:r>
                <w:t>II.</w:t>
              </w:r>
            </w:ins>
          </w:p>
          <w:p w:rsidR="00337F85" w:rsidRDefault="00337F85" w:rsidP="003A3252">
            <w:pPr>
              <w:jc w:val="center"/>
              <w:rPr>
                <w:ins w:id="1130" w:author="Slaný Jozef" w:date="2018-05-15T13:40:00Z"/>
              </w:rPr>
            </w:pPr>
          </w:p>
          <w:p w:rsidR="00337F85" w:rsidRDefault="00337F85" w:rsidP="003A3252">
            <w:pPr>
              <w:jc w:val="center"/>
              <w:rPr>
                <w:ins w:id="1131" w:author="Slaný Jozef" w:date="2018-05-15T13:40:00Z"/>
              </w:rPr>
            </w:pPr>
          </w:p>
          <w:p w:rsidR="00DA0420" w:rsidRDefault="00DA0420" w:rsidP="003A3252">
            <w:pPr>
              <w:jc w:val="center"/>
              <w:rPr>
                <w:ins w:id="1132" w:author="Slaný Jozef" w:date="2018-05-15T13:40:00Z"/>
              </w:rPr>
            </w:pPr>
          </w:p>
          <w:p w:rsidR="00337F85" w:rsidRDefault="00337F85" w:rsidP="003A3252">
            <w:pPr>
              <w:jc w:val="center"/>
              <w:rPr>
                <w:ins w:id="1133" w:author="Slaný Jozef" w:date="2018-05-15T13:40:00Z"/>
              </w:rPr>
            </w:pPr>
          </w:p>
          <w:p w:rsidR="00337F85" w:rsidRDefault="00337F85" w:rsidP="003A3252">
            <w:pPr>
              <w:jc w:val="center"/>
              <w:rPr>
                <w:ins w:id="1134" w:author="Slaný Jozef" w:date="2018-05-15T13:41:00Z"/>
              </w:rPr>
            </w:pPr>
            <w:ins w:id="1135" w:author="Slaný Jozef" w:date="2018-05-15T13:41:00Z">
              <w:r>
                <w:t>II.</w:t>
              </w:r>
            </w:ins>
          </w:p>
          <w:p w:rsidR="00337F85" w:rsidRDefault="00337F85" w:rsidP="003A3252">
            <w:pPr>
              <w:jc w:val="center"/>
              <w:rPr>
                <w:ins w:id="1136" w:author="Slaný Jozef" w:date="2018-05-15T13:41:00Z"/>
              </w:rPr>
            </w:pPr>
          </w:p>
          <w:p w:rsidR="00337F85" w:rsidRDefault="00337F85" w:rsidP="003A3252">
            <w:pPr>
              <w:jc w:val="center"/>
              <w:rPr>
                <w:ins w:id="1137" w:author="Slaný Jozef" w:date="2018-05-15T13:41:00Z"/>
              </w:rPr>
            </w:pPr>
          </w:p>
          <w:p w:rsidR="00337F85" w:rsidRDefault="00337F85" w:rsidP="003A3252">
            <w:pPr>
              <w:jc w:val="center"/>
              <w:rPr>
                <w:ins w:id="1138" w:author="Slaný Jozef" w:date="2018-05-16T12:40:00Z"/>
              </w:rPr>
            </w:pPr>
          </w:p>
          <w:p w:rsidR="00337F85" w:rsidRDefault="00337F85" w:rsidP="003A3252">
            <w:pPr>
              <w:jc w:val="center"/>
              <w:rPr>
                <w:ins w:id="1139" w:author="Slaný Jozef" w:date="2018-05-15T13:41:00Z"/>
              </w:rPr>
            </w:pPr>
          </w:p>
          <w:p w:rsidR="00337F85" w:rsidRDefault="00337F85" w:rsidP="003A3252">
            <w:pPr>
              <w:jc w:val="center"/>
              <w:rPr>
                <w:ins w:id="1140" w:author="Slaný Jozef" w:date="2018-05-15T13:41:00Z"/>
              </w:rPr>
            </w:pPr>
            <w:ins w:id="1141" w:author="Slaný Jozef" w:date="2018-05-15T13:41:00Z">
              <w:r>
                <w:t>II.</w:t>
              </w:r>
            </w:ins>
          </w:p>
          <w:p w:rsidR="00337F85" w:rsidRDefault="00337F85" w:rsidP="003A3252">
            <w:pPr>
              <w:jc w:val="center"/>
              <w:rPr>
                <w:ins w:id="1142" w:author="Slaný Jozef" w:date="2018-05-15T13:41:00Z"/>
              </w:rPr>
            </w:pPr>
          </w:p>
          <w:p w:rsidR="00337F85" w:rsidRDefault="00337F85" w:rsidP="003A3252">
            <w:pPr>
              <w:jc w:val="center"/>
              <w:rPr>
                <w:ins w:id="1143" w:author="Slaný Jozef" w:date="2018-05-15T13:41:00Z"/>
              </w:rPr>
            </w:pPr>
          </w:p>
          <w:p w:rsidR="00337F85" w:rsidRDefault="00337F85" w:rsidP="003A3252">
            <w:pPr>
              <w:jc w:val="center"/>
              <w:rPr>
                <w:ins w:id="1144" w:author="Slaný Jozef" w:date="2018-05-15T13:41:00Z"/>
              </w:rPr>
            </w:pPr>
          </w:p>
          <w:p w:rsidR="00337F85" w:rsidRDefault="00337F85" w:rsidP="003A3252">
            <w:pPr>
              <w:jc w:val="center"/>
              <w:rPr>
                <w:ins w:id="1145" w:author="Slaný Jozef" w:date="2018-05-15T13:41:00Z"/>
              </w:rPr>
            </w:pPr>
            <w:ins w:id="1146" w:author="Slaný Jozef" w:date="2018-05-15T13:41:00Z">
              <w:r>
                <w:t>II.</w:t>
              </w:r>
            </w:ins>
          </w:p>
          <w:p w:rsidR="00337F85" w:rsidRDefault="00337F85" w:rsidP="003A3252">
            <w:pPr>
              <w:jc w:val="center"/>
              <w:rPr>
                <w:ins w:id="1147" w:author="Slaný Jozef" w:date="2018-05-15T13:41:00Z"/>
              </w:rPr>
            </w:pPr>
          </w:p>
          <w:p w:rsidR="00337F85" w:rsidRDefault="00337F85" w:rsidP="003A3252">
            <w:pPr>
              <w:jc w:val="center"/>
              <w:rPr>
                <w:ins w:id="1148" w:author="Slaný Jozef" w:date="2018-05-15T13:41:00Z"/>
              </w:rPr>
            </w:pPr>
          </w:p>
          <w:p w:rsidR="00337F85" w:rsidRDefault="00337F85" w:rsidP="003A3252">
            <w:pPr>
              <w:jc w:val="center"/>
              <w:rPr>
                <w:ins w:id="1149" w:author="Slaný Jozef" w:date="2018-05-15T13:41:00Z"/>
              </w:rPr>
            </w:pPr>
          </w:p>
          <w:p w:rsidR="00337F85" w:rsidRDefault="00337F85" w:rsidP="003A3252">
            <w:pPr>
              <w:jc w:val="center"/>
              <w:rPr>
                <w:ins w:id="1150" w:author="Slaný Jozef" w:date="2018-05-15T13:41:00Z"/>
              </w:rPr>
            </w:pPr>
          </w:p>
          <w:p w:rsidR="00337F85" w:rsidRDefault="00337F85" w:rsidP="003A3252">
            <w:pPr>
              <w:jc w:val="center"/>
              <w:rPr>
                <w:ins w:id="1151" w:author="Slaný Jozef" w:date="2018-05-15T13:42:00Z"/>
              </w:rPr>
            </w:pPr>
            <w:ins w:id="1152" w:author="Slaný Jozef" w:date="2018-05-15T13:41:00Z">
              <w:r>
                <w:t>II.</w:t>
              </w:r>
            </w:ins>
          </w:p>
          <w:p w:rsidR="00337F85" w:rsidRDefault="00337F85" w:rsidP="003A3252">
            <w:pPr>
              <w:jc w:val="center"/>
              <w:rPr>
                <w:ins w:id="1153" w:author="Slaný Jozef" w:date="2018-05-15T13:42:00Z"/>
              </w:rPr>
            </w:pPr>
          </w:p>
          <w:p w:rsidR="00337F85" w:rsidRDefault="00337F85" w:rsidP="003A3252">
            <w:pPr>
              <w:jc w:val="center"/>
              <w:rPr>
                <w:ins w:id="1154" w:author="Slaný Jozef" w:date="2018-05-15T13:42:00Z"/>
              </w:rPr>
            </w:pPr>
          </w:p>
          <w:p w:rsidR="00337F85" w:rsidRDefault="00337F85" w:rsidP="003A3252">
            <w:pPr>
              <w:jc w:val="center"/>
              <w:rPr>
                <w:ins w:id="1155" w:author="Slaný Jozef" w:date="2018-05-15T13:42:00Z"/>
              </w:rPr>
            </w:pPr>
          </w:p>
          <w:p w:rsidR="00337F85" w:rsidRDefault="00337F85" w:rsidP="003A3252">
            <w:pPr>
              <w:jc w:val="center"/>
              <w:rPr>
                <w:ins w:id="1156" w:author="Slaný Jozef" w:date="2018-05-16T12:40:00Z"/>
              </w:rPr>
            </w:pPr>
          </w:p>
          <w:p w:rsidR="00DA0420" w:rsidRDefault="00DA0420" w:rsidP="003A3252">
            <w:pPr>
              <w:jc w:val="center"/>
              <w:rPr>
                <w:ins w:id="1157" w:author="Slaný Jozef" w:date="2018-05-16T12:40:00Z"/>
              </w:rPr>
            </w:pPr>
          </w:p>
          <w:p w:rsidR="00DA0420" w:rsidRDefault="00DA0420" w:rsidP="003A3252">
            <w:pPr>
              <w:jc w:val="center"/>
              <w:rPr>
                <w:ins w:id="1158" w:author="Slaný Jozef" w:date="2018-05-15T13:42:00Z"/>
              </w:rPr>
            </w:pPr>
          </w:p>
          <w:p w:rsidR="00337F85" w:rsidRDefault="00337F85" w:rsidP="003A3252">
            <w:pPr>
              <w:jc w:val="center"/>
              <w:rPr>
                <w:ins w:id="1159" w:author="Slaný Jozef" w:date="2018-05-15T13:42:00Z"/>
              </w:rPr>
            </w:pPr>
          </w:p>
          <w:p w:rsidR="00337F85" w:rsidRDefault="00337F85" w:rsidP="003A3252">
            <w:pPr>
              <w:jc w:val="center"/>
              <w:rPr>
                <w:ins w:id="1160" w:author="Slaný Jozef" w:date="2018-05-15T13:42:00Z"/>
              </w:rPr>
            </w:pPr>
            <w:ins w:id="1161" w:author="Slaný Jozef" w:date="2018-05-15T13:42:00Z">
              <w:r>
                <w:t>II.</w:t>
              </w:r>
            </w:ins>
          </w:p>
          <w:p w:rsidR="00337F85" w:rsidRDefault="00337F85" w:rsidP="003A3252">
            <w:pPr>
              <w:jc w:val="center"/>
              <w:rPr>
                <w:ins w:id="1162" w:author="Slaný Jozef" w:date="2018-05-15T13:42:00Z"/>
              </w:rPr>
            </w:pPr>
          </w:p>
          <w:p w:rsidR="00337F85" w:rsidRDefault="00337F85" w:rsidP="003A3252">
            <w:pPr>
              <w:jc w:val="center"/>
              <w:rPr>
                <w:ins w:id="1163" w:author="Slaný Jozef" w:date="2018-05-15T13:42:00Z"/>
              </w:rPr>
            </w:pPr>
          </w:p>
          <w:p w:rsidR="00337F85" w:rsidRDefault="00337F85" w:rsidP="003A3252">
            <w:pPr>
              <w:jc w:val="center"/>
              <w:rPr>
                <w:ins w:id="1164" w:author="Slaný Jozef" w:date="2018-05-15T13:42:00Z"/>
              </w:rPr>
            </w:pPr>
          </w:p>
          <w:p w:rsidR="00337F85" w:rsidRDefault="00337F85" w:rsidP="003A3252">
            <w:pPr>
              <w:jc w:val="center"/>
              <w:rPr>
                <w:ins w:id="1165" w:author="Slaný Jozef" w:date="2018-05-16T12:39:00Z"/>
              </w:rPr>
            </w:pPr>
          </w:p>
          <w:p w:rsidR="00337F85" w:rsidRDefault="00337F85" w:rsidP="003A3252">
            <w:pPr>
              <w:jc w:val="center"/>
              <w:rPr>
                <w:ins w:id="1166" w:author="Slaný Jozef" w:date="2018-05-15T13:42:00Z"/>
              </w:rPr>
            </w:pPr>
          </w:p>
          <w:p w:rsidR="00337F85" w:rsidRDefault="00337F85" w:rsidP="003A3252">
            <w:pPr>
              <w:jc w:val="center"/>
              <w:rPr>
                <w:ins w:id="1167" w:author="Slaný Jozef" w:date="2018-05-15T13:43:00Z"/>
              </w:rPr>
            </w:pPr>
            <w:ins w:id="1168" w:author="Slaný Jozef" w:date="2018-05-15T13:43:00Z">
              <w:r>
                <w:t>II.</w:t>
              </w:r>
            </w:ins>
          </w:p>
          <w:p w:rsidR="00337F85" w:rsidRDefault="00337F85" w:rsidP="003A3252">
            <w:pPr>
              <w:jc w:val="center"/>
              <w:rPr>
                <w:ins w:id="1169" w:author="Slaný Jozef" w:date="2018-05-15T13:43:00Z"/>
              </w:rPr>
            </w:pPr>
          </w:p>
          <w:p w:rsidR="00337F85" w:rsidRDefault="00337F85" w:rsidP="003A3252">
            <w:pPr>
              <w:jc w:val="center"/>
              <w:rPr>
                <w:ins w:id="1170" w:author="Slaný Jozef" w:date="2018-05-15T13:43:00Z"/>
              </w:rPr>
            </w:pPr>
          </w:p>
          <w:p w:rsidR="00337F85" w:rsidRDefault="00337F85" w:rsidP="003A3252">
            <w:pPr>
              <w:jc w:val="center"/>
              <w:rPr>
                <w:ins w:id="1171" w:author="Slaný Jozef" w:date="2018-05-15T13:43:00Z"/>
              </w:rPr>
            </w:pPr>
          </w:p>
          <w:p w:rsidR="00337F85" w:rsidRDefault="00337F85" w:rsidP="003A3252">
            <w:pPr>
              <w:jc w:val="center"/>
              <w:rPr>
                <w:ins w:id="1172" w:author="Slaný Jozef" w:date="2018-05-15T13:43:00Z"/>
              </w:rPr>
            </w:pPr>
          </w:p>
          <w:p w:rsidR="00337F85" w:rsidRDefault="00337F85" w:rsidP="003A3252">
            <w:pPr>
              <w:jc w:val="center"/>
              <w:rPr>
                <w:ins w:id="1173" w:author="Slaný Jozef" w:date="2018-05-15T13:43:00Z"/>
              </w:rPr>
            </w:pPr>
          </w:p>
          <w:p w:rsidR="00337F85" w:rsidRDefault="00337F85" w:rsidP="003A3252">
            <w:pPr>
              <w:jc w:val="center"/>
              <w:rPr>
                <w:ins w:id="1174" w:author="Slaný Jozef" w:date="2018-05-15T13:43:00Z"/>
              </w:rPr>
            </w:pPr>
          </w:p>
          <w:p w:rsidR="00337F85" w:rsidRDefault="00337F85" w:rsidP="003A3252">
            <w:pPr>
              <w:jc w:val="center"/>
              <w:rPr>
                <w:ins w:id="1175" w:author="Slaný Jozef" w:date="2018-05-15T13:43:00Z"/>
              </w:rPr>
            </w:pPr>
            <w:ins w:id="1176" w:author="Slaný Jozef" w:date="2018-05-15T13:43:00Z">
              <w:r>
                <w:t>II.</w:t>
              </w:r>
            </w:ins>
          </w:p>
          <w:p w:rsidR="00337F85" w:rsidRDefault="00337F85" w:rsidP="003A3252">
            <w:pPr>
              <w:jc w:val="center"/>
              <w:rPr>
                <w:ins w:id="1177" w:author="Slaný Jozef" w:date="2018-05-15T13:43:00Z"/>
              </w:rPr>
            </w:pPr>
          </w:p>
          <w:p w:rsidR="00337F85" w:rsidRDefault="00337F85" w:rsidP="003A3252">
            <w:pPr>
              <w:jc w:val="center"/>
              <w:rPr>
                <w:ins w:id="1178" w:author="Slaný Jozef" w:date="2018-05-15T13:43:00Z"/>
              </w:rPr>
            </w:pPr>
          </w:p>
          <w:p w:rsidR="00337F85" w:rsidRDefault="00337F85" w:rsidP="003A3252">
            <w:pPr>
              <w:jc w:val="center"/>
              <w:rPr>
                <w:ins w:id="1179" w:author="Slaný Jozef" w:date="2018-05-15T13:43:00Z"/>
              </w:rPr>
            </w:pPr>
          </w:p>
          <w:p w:rsidR="00337F85" w:rsidRDefault="00337F85" w:rsidP="003A3252">
            <w:pPr>
              <w:jc w:val="center"/>
              <w:rPr>
                <w:ins w:id="1180" w:author="Slaný Jozef" w:date="2018-05-15T13:43:00Z"/>
              </w:rPr>
            </w:pPr>
          </w:p>
          <w:p w:rsidR="00DA0420" w:rsidRDefault="00DA0420" w:rsidP="003A3252">
            <w:pPr>
              <w:jc w:val="center"/>
              <w:rPr>
                <w:ins w:id="1181" w:author="Slaný Jozef" w:date="2018-05-15T13:43:00Z"/>
              </w:rPr>
            </w:pPr>
          </w:p>
          <w:p w:rsidR="00337F85" w:rsidRDefault="00337F85" w:rsidP="003A3252">
            <w:pPr>
              <w:jc w:val="center"/>
              <w:rPr>
                <w:ins w:id="1182" w:author="Slaný Jozef" w:date="2018-05-15T13:43:00Z"/>
              </w:rPr>
            </w:pPr>
            <w:ins w:id="1183" w:author="Slaný Jozef" w:date="2018-05-15T13:43:00Z">
              <w:r>
                <w:t>II.</w:t>
              </w:r>
            </w:ins>
          </w:p>
          <w:p w:rsidR="00337F85" w:rsidRDefault="00337F85" w:rsidP="003A3252">
            <w:pPr>
              <w:jc w:val="center"/>
              <w:rPr>
                <w:ins w:id="1184" w:author="Slaný Jozef" w:date="2018-05-15T13:43:00Z"/>
              </w:rPr>
            </w:pPr>
          </w:p>
          <w:p w:rsidR="00337F85" w:rsidRDefault="00337F85" w:rsidP="003A3252">
            <w:pPr>
              <w:jc w:val="center"/>
              <w:rPr>
                <w:ins w:id="1185" w:author="Slaný Jozef" w:date="2018-05-15T13:43:00Z"/>
              </w:rPr>
            </w:pPr>
          </w:p>
          <w:p w:rsidR="00337F85" w:rsidRDefault="00337F85" w:rsidP="003A3252">
            <w:pPr>
              <w:jc w:val="center"/>
              <w:rPr>
                <w:ins w:id="1186" w:author="Slaný Jozef" w:date="2018-05-15T13:43:00Z"/>
              </w:rPr>
            </w:pPr>
          </w:p>
          <w:p w:rsidR="00337F85" w:rsidRDefault="00337F85" w:rsidP="003A3252">
            <w:pPr>
              <w:jc w:val="center"/>
              <w:rPr>
                <w:ins w:id="1187" w:author="Slaný Jozef" w:date="2018-05-15T13:43:00Z"/>
              </w:rPr>
            </w:pPr>
          </w:p>
          <w:p w:rsidR="00337F85" w:rsidRDefault="00337F85" w:rsidP="003A3252">
            <w:pPr>
              <w:jc w:val="center"/>
              <w:rPr>
                <w:ins w:id="1188" w:author="Slaný Jozef" w:date="2018-05-15T13:43:00Z"/>
              </w:rPr>
            </w:pPr>
          </w:p>
          <w:p w:rsidR="00337F85" w:rsidRDefault="00337F85" w:rsidP="003A3252">
            <w:pPr>
              <w:jc w:val="center"/>
              <w:rPr>
                <w:ins w:id="1189" w:author="Slaný Jozef" w:date="2018-05-16T12:39:00Z"/>
              </w:rPr>
            </w:pPr>
          </w:p>
          <w:p w:rsidR="00DA0420" w:rsidRDefault="00DA0420" w:rsidP="003A3252">
            <w:pPr>
              <w:jc w:val="center"/>
              <w:rPr>
                <w:ins w:id="1190" w:author="Slaný Jozef" w:date="2018-05-16T12:39:00Z"/>
              </w:rPr>
            </w:pPr>
          </w:p>
          <w:p w:rsidR="00337F85" w:rsidRDefault="00337F85" w:rsidP="003A3252">
            <w:pPr>
              <w:jc w:val="center"/>
            </w:pPr>
            <w:ins w:id="1191" w:author="Slaný Jozef" w:date="2018-05-15T13:43:00Z">
              <w:r>
                <w:t>II.</w:t>
              </w:r>
            </w:ins>
          </w:p>
        </w:tc>
        <w:tc>
          <w:tcPr>
            <w:tcW w:w="4489" w:type="dxa"/>
          </w:tcPr>
          <w:p w:rsidR="003A3252" w:rsidRDefault="003A3252" w:rsidP="003A3252">
            <w:pPr>
              <w:pStyle w:val="Odsekzoznamu"/>
              <w:tabs>
                <w:tab w:val="left" w:pos="284"/>
              </w:tabs>
              <w:ind w:left="-54"/>
            </w:pPr>
          </w:p>
          <w:p w:rsidR="003A3252" w:rsidRDefault="003A3252" w:rsidP="003A3252">
            <w:pPr>
              <w:pStyle w:val="Odsekzoznamu"/>
              <w:tabs>
                <w:tab w:val="left" w:pos="284"/>
              </w:tabs>
              <w:ind w:left="-54"/>
            </w:pPr>
          </w:p>
          <w:p w:rsidR="003A3252" w:rsidRDefault="003A3252" w:rsidP="003A3252">
            <w:pPr>
              <w:pStyle w:val="Odsekzoznamu"/>
              <w:tabs>
                <w:tab w:val="left" w:pos="284"/>
              </w:tabs>
              <w:ind w:left="-54"/>
            </w:pPr>
          </w:p>
          <w:p w:rsidR="003A3252" w:rsidRDefault="003A3252" w:rsidP="003A3252">
            <w:pPr>
              <w:pStyle w:val="Odsekzoznamu"/>
              <w:tabs>
                <w:tab w:val="left" w:pos="284"/>
              </w:tabs>
              <w:ind w:left="-54"/>
              <w:rPr>
                <w:ins w:id="1192" w:author="Slaný Jozef" w:date="2018-05-15T13:10:00Z"/>
              </w:rPr>
            </w:pPr>
          </w:p>
          <w:p w:rsidR="00466914" w:rsidRDefault="00466914" w:rsidP="003A3252">
            <w:pPr>
              <w:pStyle w:val="Odsekzoznamu"/>
              <w:tabs>
                <w:tab w:val="left" w:pos="284"/>
              </w:tabs>
              <w:ind w:left="-54"/>
            </w:pPr>
          </w:p>
          <w:p w:rsidR="00001A9B" w:rsidRDefault="00001A9B">
            <w:pPr>
              <w:pStyle w:val="Odsekzoznamu"/>
              <w:tabs>
                <w:tab w:val="left" w:pos="284"/>
              </w:tabs>
              <w:ind w:left="-54"/>
              <w:jc w:val="left"/>
              <w:rPr>
                <w:ins w:id="1193" w:author="Slaný Jozef" w:date="2018-05-15T13:35:00Z"/>
                <w:color w:val="000000"/>
              </w:rPr>
              <w:pPrChange w:id="1194" w:author="Slaný Jozef" w:date="2018-05-15T13:35:00Z">
                <w:pPr>
                  <w:pStyle w:val="Odsekzoznamu"/>
                  <w:tabs>
                    <w:tab w:val="left" w:pos="284"/>
                  </w:tabs>
                  <w:ind w:left="-54"/>
                </w:pPr>
              </w:pPrChange>
            </w:pPr>
            <w:ins w:id="1195" w:author="Slaný Jozef" w:date="2018-05-15T13:35:00Z">
              <w:r w:rsidRPr="003A3252">
                <w:rPr>
                  <w:color w:val="000000"/>
                </w:rPr>
                <w:t>P-metyltioamfetamín</w:t>
              </w:r>
              <w:r>
                <w:rPr>
                  <w:color w:val="000000"/>
                </w:rPr>
                <w:t>,</w:t>
              </w:r>
              <w:r w:rsidRPr="003A3252">
                <w:rPr>
                  <w:color w:val="000000"/>
                </w:rPr>
                <w:t xml:space="preserve"> 4-metyltioamfetamín </w:t>
              </w:r>
            </w:ins>
          </w:p>
          <w:p w:rsidR="00001A9B" w:rsidRDefault="00001A9B" w:rsidP="00001A9B">
            <w:pPr>
              <w:pStyle w:val="Odsekzoznamu"/>
              <w:tabs>
                <w:tab w:val="left" w:pos="284"/>
              </w:tabs>
              <w:ind w:left="-54"/>
              <w:jc w:val="left"/>
              <w:rPr>
                <w:ins w:id="1196" w:author="Slaný Jozef" w:date="2018-05-15T13:35:00Z"/>
              </w:rPr>
            </w:pPr>
            <w:ins w:id="1197" w:author="Slaný Jozef" w:date="2018-05-15T13:35:00Z">
              <w:r w:rsidRPr="004A3CAF">
                <w:rPr>
                  <w:b/>
                </w:rPr>
                <w:t>PL I. skupina</w:t>
              </w:r>
              <w:r>
                <w:t xml:space="preserve"> </w:t>
              </w:r>
            </w:ins>
          </w:p>
          <w:p w:rsidR="003A3252" w:rsidDel="00466914" w:rsidRDefault="003A3252" w:rsidP="003A3252">
            <w:pPr>
              <w:pStyle w:val="Odsekzoznamu"/>
              <w:tabs>
                <w:tab w:val="left" w:pos="284"/>
              </w:tabs>
              <w:ind w:left="-54"/>
              <w:rPr>
                <w:del w:id="1198" w:author="Slaný Jozef" w:date="2018-05-15T13:11:00Z"/>
              </w:rPr>
            </w:pPr>
            <w:del w:id="1199" w:author="Slaný Jozef" w:date="2018-05-15T13:11:00Z">
              <w:r w:rsidDel="00466914">
                <w:delText>zákon 13/2004 Z. z.</w:delText>
              </w:r>
            </w:del>
          </w:p>
          <w:p w:rsidR="003A3252" w:rsidDel="00001A9B" w:rsidRDefault="003A3252" w:rsidP="003A3252">
            <w:pPr>
              <w:pStyle w:val="Odsekzoznamu"/>
              <w:tabs>
                <w:tab w:val="left" w:pos="284"/>
              </w:tabs>
              <w:ind w:left="-54"/>
              <w:rPr>
                <w:del w:id="1200" w:author="Slaný Jozef" w:date="2018-05-15T13:35:00Z"/>
              </w:rPr>
            </w:pPr>
          </w:p>
          <w:p w:rsidR="00466914" w:rsidRDefault="00466914" w:rsidP="003A3252">
            <w:pPr>
              <w:pStyle w:val="Odsekzoznamu"/>
              <w:tabs>
                <w:tab w:val="left" w:pos="284"/>
              </w:tabs>
              <w:ind w:left="-54"/>
            </w:pPr>
          </w:p>
          <w:p w:rsidR="003A3252" w:rsidRDefault="003A3252" w:rsidP="003A3252">
            <w:pPr>
              <w:pStyle w:val="Odsekzoznamu"/>
              <w:tabs>
                <w:tab w:val="left" w:pos="284"/>
              </w:tabs>
              <w:ind w:left="-54"/>
            </w:pPr>
          </w:p>
          <w:p w:rsidR="00686541" w:rsidRDefault="00686541">
            <w:pPr>
              <w:pStyle w:val="Odsekzoznamu"/>
              <w:tabs>
                <w:tab w:val="left" w:pos="284"/>
              </w:tabs>
              <w:ind w:left="-54"/>
              <w:jc w:val="left"/>
              <w:rPr>
                <w:ins w:id="1201" w:author="Slaný Jozef" w:date="2018-05-15T12:02:00Z"/>
              </w:rPr>
              <w:pPrChange w:id="1202" w:author="Slaný Jozef" w:date="2018-05-15T11:55:00Z">
                <w:pPr>
                  <w:pStyle w:val="Odsekzoznamu"/>
                  <w:tabs>
                    <w:tab w:val="left" w:pos="284"/>
                  </w:tabs>
                  <w:ind w:left="-54"/>
                </w:pPr>
              </w:pPrChange>
            </w:pPr>
            <w:ins w:id="1203" w:author="Slaný Jozef" w:date="2018-05-15T11:54:00Z">
              <w:r>
                <w:t xml:space="preserve"> </w:t>
              </w:r>
              <w:r w:rsidRPr="00686541">
                <w:t>para-Metoxymetylamfetamín, PMMA, chemicky N-metyl-1-(4-metoxyfenyl) propán-2-amín</w:t>
              </w:r>
              <w:r>
                <w:t xml:space="preserve"> </w:t>
              </w:r>
            </w:ins>
            <w:ins w:id="1204" w:author="Slaný Jozef" w:date="2018-05-15T11:55:00Z">
              <w:r>
                <w:t xml:space="preserve">  </w:t>
              </w:r>
            </w:ins>
          </w:p>
          <w:p w:rsidR="00686541" w:rsidRDefault="00686541">
            <w:pPr>
              <w:pStyle w:val="Odsekzoznamu"/>
              <w:tabs>
                <w:tab w:val="left" w:pos="284"/>
              </w:tabs>
              <w:ind w:left="-54"/>
              <w:jc w:val="left"/>
              <w:rPr>
                <w:ins w:id="1205" w:author="Slaný Jozef" w:date="2018-05-15T11:55:00Z"/>
              </w:rPr>
              <w:pPrChange w:id="1206" w:author="Slaný Jozef" w:date="2018-05-15T11:55:00Z">
                <w:pPr>
                  <w:pStyle w:val="Odsekzoznamu"/>
                  <w:tabs>
                    <w:tab w:val="left" w:pos="284"/>
                  </w:tabs>
                  <w:ind w:left="-54"/>
                </w:pPr>
              </w:pPrChange>
            </w:pPr>
            <w:ins w:id="1207" w:author="Slaný Jozef" w:date="2018-05-15T11:55:00Z">
              <w:r w:rsidRPr="00686541">
                <w:rPr>
                  <w:b/>
                  <w:rPrChange w:id="1208" w:author="Slaný Jozef" w:date="2018-05-15T12:02:00Z">
                    <w:rPr/>
                  </w:rPrChange>
                </w:rPr>
                <w:t>PL I. skupina</w:t>
              </w:r>
              <w:r>
                <w:t xml:space="preserve"> </w:t>
              </w:r>
            </w:ins>
          </w:p>
          <w:p w:rsidR="003A3252" w:rsidRDefault="003A3252">
            <w:pPr>
              <w:pStyle w:val="Odsekzoznamu"/>
              <w:tabs>
                <w:tab w:val="left" w:pos="284"/>
              </w:tabs>
              <w:ind w:left="-54"/>
              <w:jc w:val="left"/>
              <w:pPrChange w:id="1209" w:author="Slaný Jozef" w:date="2018-05-15T11:55:00Z">
                <w:pPr>
                  <w:pStyle w:val="Odsekzoznamu"/>
                  <w:tabs>
                    <w:tab w:val="left" w:pos="284"/>
                  </w:tabs>
                  <w:ind w:left="-54"/>
                </w:pPr>
              </w:pPrChange>
            </w:pPr>
            <w:r>
              <w:t>zákon 13/2004 Z. z.</w:t>
            </w:r>
          </w:p>
          <w:p w:rsidR="003A3252" w:rsidRDefault="003A3252" w:rsidP="003A3252">
            <w:pPr>
              <w:pStyle w:val="Odsekzoznamu"/>
              <w:tabs>
                <w:tab w:val="left" w:pos="284"/>
              </w:tabs>
              <w:ind w:left="-54"/>
            </w:pPr>
          </w:p>
          <w:p w:rsidR="003A3252" w:rsidRDefault="003A3252" w:rsidP="003A3252">
            <w:pPr>
              <w:pStyle w:val="Odsekzoznamu"/>
              <w:tabs>
                <w:tab w:val="left" w:pos="284"/>
              </w:tabs>
              <w:ind w:left="-54"/>
            </w:pPr>
          </w:p>
          <w:p w:rsidR="00686541" w:rsidRDefault="00686541">
            <w:pPr>
              <w:pStyle w:val="Odsekzoznamu"/>
              <w:tabs>
                <w:tab w:val="left" w:pos="284"/>
              </w:tabs>
              <w:ind w:left="-54"/>
              <w:jc w:val="left"/>
              <w:rPr>
                <w:ins w:id="1210" w:author="Slaný Jozef" w:date="2018-05-15T11:59:00Z"/>
              </w:rPr>
              <w:pPrChange w:id="1211" w:author="Slaný Jozef" w:date="2018-05-15T11:59:00Z">
                <w:pPr>
                  <w:pStyle w:val="Odsekzoznamu"/>
                  <w:tabs>
                    <w:tab w:val="left" w:pos="284"/>
                  </w:tabs>
                  <w:ind w:left="-54"/>
                </w:pPr>
              </w:pPrChange>
            </w:pPr>
            <w:ins w:id="1212" w:author="Slaný Jozef" w:date="2018-05-15T11:59:00Z">
              <w:r w:rsidRPr="00686541">
                <w:t>C-I, chemicky 2,5-dimetoxy-4-jódfenetylamín</w:t>
              </w:r>
            </w:ins>
          </w:p>
          <w:p w:rsidR="00686541" w:rsidRDefault="00686541">
            <w:pPr>
              <w:pStyle w:val="Odsekzoznamu"/>
              <w:tabs>
                <w:tab w:val="left" w:pos="284"/>
              </w:tabs>
              <w:ind w:left="-54"/>
              <w:jc w:val="left"/>
              <w:rPr>
                <w:ins w:id="1213" w:author="Slaný Jozef" w:date="2018-05-15T11:59:00Z"/>
              </w:rPr>
              <w:pPrChange w:id="1214" w:author="Slaný Jozef" w:date="2018-05-15T11:59:00Z">
                <w:pPr>
                  <w:pStyle w:val="Odsekzoznamu"/>
                  <w:tabs>
                    <w:tab w:val="left" w:pos="284"/>
                  </w:tabs>
                  <w:ind w:left="-54"/>
                </w:pPr>
              </w:pPrChange>
            </w:pPr>
            <w:ins w:id="1215" w:author="Slaný Jozef" w:date="2018-05-15T11:59:00Z">
              <w:r w:rsidRPr="00686541">
                <w:t>C-T-2, chemicky 2,5-dimetoxy-4-etyltiofenetylamín</w:t>
              </w:r>
            </w:ins>
          </w:p>
          <w:p w:rsidR="00686541" w:rsidRDefault="00686541">
            <w:pPr>
              <w:pStyle w:val="Odsekzoznamu"/>
              <w:tabs>
                <w:tab w:val="left" w:pos="284"/>
              </w:tabs>
              <w:ind w:left="-54"/>
              <w:jc w:val="left"/>
              <w:rPr>
                <w:ins w:id="1216" w:author="Slaný Jozef" w:date="2018-05-15T12:01:00Z"/>
              </w:rPr>
              <w:pPrChange w:id="1217" w:author="Slaný Jozef" w:date="2018-05-15T11:59:00Z">
                <w:pPr>
                  <w:pStyle w:val="Odsekzoznamu"/>
                  <w:tabs>
                    <w:tab w:val="left" w:pos="284"/>
                  </w:tabs>
                  <w:ind w:left="-54"/>
                </w:pPr>
              </w:pPrChange>
            </w:pPr>
            <w:ins w:id="1218" w:author="Slaný Jozef" w:date="2018-05-15T11:59:00Z">
              <w:r w:rsidRPr="00686541">
                <w:t>C-T-7, chemicky 2,5-dimetoxy-4n-propyltiofenetylamín</w:t>
              </w:r>
            </w:ins>
            <w:ins w:id="1219" w:author="Slaný Jozef" w:date="2018-05-15T12:00:00Z">
              <w:r>
                <w:t xml:space="preserve"> </w:t>
              </w:r>
            </w:ins>
          </w:p>
          <w:p w:rsidR="00686541" w:rsidRDefault="00686541">
            <w:pPr>
              <w:pStyle w:val="Odsekzoznamu"/>
              <w:tabs>
                <w:tab w:val="left" w:pos="284"/>
              </w:tabs>
              <w:ind w:left="-54"/>
              <w:jc w:val="left"/>
              <w:rPr>
                <w:ins w:id="1220" w:author="Slaný Jozef" w:date="2018-05-15T12:01:00Z"/>
              </w:rPr>
              <w:pPrChange w:id="1221" w:author="Slaný Jozef" w:date="2018-05-15T11:59:00Z">
                <w:pPr>
                  <w:pStyle w:val="Odsekzoznamu"/>
                  <w:tabs>
                    <w:tab w:val="left" w:pos="284"/>
                  </w:tabs>
                  <w:ind w:left="-54"/>
                </w:pPr>
              </w:pPrChange>
            </w:pPr>
            <w:ins w:id="1222" w:author="Slaný Jozef" w:date="2018-05-15T12:01:00Z">
              <w:r w:rsidRPr="00686541">
                <w:t>TMA-2, che</w:t>
              </w:r>
              <w:r>
                <w:t>micky 2,4,5-trimetoxyamfetamín</w:t>
              </w:r>
            </w:ins>
          </w:p>
          <w:p w:rsidR="00686541" w:rsidRPr="00686541" w:rsidRDefault="00686541">
            <w:pPr>
              <w:pStyle w:val="Odsekzoznamu"/>
              <w:tabs>
                <w:tab w:val="left" w:pos="284"/>
              </w:tabs>
              <w:ind w:left="-54"/>
              <w:jc w:val="left"/>
              <w:rPr>
                <w:ins w:id="1223" w:author="Slaný Jozef" w:date="2018-05-15T12:01:00Z"/>
                <w:b/>
                <w:rPrChange w:id="1224" w:author="Slaný Jozef" w:date="2018-05-15T12:02:00Z">
                  <w:rPr>
                    <w:ins w:id="1225" w:author="Slaný Jozef" w:date="2018-05-15T12:01:00Z"/>
                  </w:rPr>
                </w:rPrChange>
              </w:rPr>
              <w:pPrChange w:id="1226" w:author="Slaný Jozef" w:date="2018-05-15T11:59:00Z">
                <w:pPr>
                  <w:pStyle w:val="Odsekzoznamu"/>
                  <w:tabs>
                    <w:tab w:val="left" w:pos="284"/>
                  </w:tabs>
                  <w:ind w:left="-54"/>
                </w:pPr>
              </w:pPrChange>
            </w:pPr>
            <w:ins w:id="1227" w:author="Slaný Jozef" w:date="2018-05-15T12:01:00Z">
              <w:r w:rsidRPr="00686541">
                <w:rPr>
                  <w:b/>
                  <w:rPrChange w:id="1228" w:author="Slaný Jozef" w:date="2018-05-15T12:02:00Z">
                    <w:rPr/>
                  </w:rPrChange>
                </w:rPr>
                <w:t xml:space="preserve">PL I. skupina </w:t>
              </w:r>
            </w:ins>
          </w:p>
          <w:p w:rsidR="003A3252" w:rsidRDefault="003A3252">
            <w:pPr>
              <w:pStyle w:val="Odsekzoznamu"/>
              <w:tabs>
                <w:tab w:val="left" w:pos="284"/>
              </w:tabs>
              <w:ind w:left="-54"/>
              <w:jc w:val="left"/>
              <w:pPrChange w:id="1229" w:author="Slaný Jozef" w:date="2018-05-15T11:59:00Z">
                <w:pPr>
                  <w:pStyle w:val="Odsekzoznamu"/>
                  <w:tabs>
                    <w:tab w:val="left" w:pos="284"/>
                  </w:tabs>
                  <w:ind w:left="-54"/>
                </w:pPr>
              </w:pPrChange>
            </w:pPr>
            <w:r>
              <w:t>zákon 468/2009 Z. z.</w:t>
            </w:r>
          </w:p>
          <w:p w:rsidR="003A3252" w:rsidRDefault="003A3252" w:rsidP="003A3252">
            <w:pPr>
              <w:pStyle w:val="Odsekzoznamu"/>
              <w:tabs>
                <w:tab w:val="left" w:pos="284"/>
              </w:tabs>
              <w:ind w:left="-54"/>
            </w:pPr>
          </w:p>
          <w:p w:rsidR="003A3252" w:rsidDel="00A12210" w:rsidRDefault="003A3252" w:rsidP="003A3252">
            <w:pPr>
              <w:pStyle w:val="Odsekzoznamu"/>
              <w:tabs>
                <w:tab w:val="left" w:pos="284"/>
              </w:tabs>
              <w:ind w:left="-54"/>
              <w:rPr>
                <w:del w:id="1230" w:author="Slaný Jozef" w:date="2018-05-15T12:05:00Z"/>
              </w:rPr>
            </w:pPr>
          </w:p>
          <w:p w:rsidR="003A3252" w:rsidDel="00A12210" w:rsidRDefault="003A3252" w:rsidP="003A3252">
            <w:pPr>
              <w:pStyle w:val="Odsekzoznamu"/>
              <w:tabs>
                <w:tab w:val="left" w:pos="284"/>
              </w:tabs>
              <w:ind w:left="-54"/>
              <w:rPr>
                <w:del w:id="1231" w:author="Slaný Jozef" w:date="2018-05-15T12:05:00Z"/>
              </w:rPr>
            </w:pPr>
          </w:p>
          <w:p w:rsidR="003A3252" w:rsidDel="00A12210" w:rsidRDefault="003A3252" w:rsidP="003A3252">
            <w:pPr>
              <w:pStyle w:val="Odsekzoznamu"/>
              <w:tabs>
                <w:tab w:val="left" w:pos="284"/>
              </w:tabs>
              <w:ind w:left="-54"/>
              <w:rPr>
                <w:del w:id="1232" w:author="Slaný Jozef" w:date="2018-05-15T12:05:00Z"/>
              </w:rPr>
            </w:pPr>
          </w:p>
          <w:p w:rsidR="003A3252" w:rsidDel="00A12210" w:rsidRDefault="003A3252" w:rsidP="003A3252">
            <w:pPr>
              <w:pStyle w:val="Odsekzoznamu"/>
              <w:tabs>
                <w:tab w:val="left" w:pos="284"/>
              </w:tabs>
              <w:ind w:left="-54"/>
              <w:rPr>
                <w:del w:id="1233" w:author="Slaný Jozef" w:date="2018-05-15T12:05:00Z"/>
              </w:rPr>
            </w:pPr>
          </w:p>
          <w:p w:rsidR="00A12210" w:rsidRDefault="00A12210" w:rsidP="003A3252">
            <w:pPr>
              <w:pStyle w:val="Odsekzoznamu"/>
              <w:tabs>
                <w:tab w:val="left" w:pos="284"/>
              </w:tabs>
              <w:ind w:left="-54"/>
              <w:rPr>
                <w:ins w:id="1234" w:author="Slaný Jozef" w:date="2018-05-15T12:07:00Z"/>
              </w:rPr>
            </w:pPr>
            <w:ins w:id="1235" w:author="Slaný Jozef" w:date="2018-05-15T12:07:00Z">
              <w:r w:rsidRPr="00A12210">
                <w:t>1-Benzylpiperazín, BZP, chemic</w:t>
              </w:r>
              <w:r>
                <w:t>ky 1-benzyl-1,4-diazacyklohexán</w:t>
              </w:r>
            </w:ins>
          </w:p>
          <w:p w:rsidR="00A12210" w:rsidRPr="004A3CAF" w:rsidRDefault="00A12210" w:rsidP="00A12210">
            <w:pPr>
              <w:pStyle w:val="Odsekzoznamu"/>
              <w:tabs>
                <w:tab w:val="left" w:pos="284"/>
              </w:tabs>
              <w:ind w:left="-54"/>
              <w:jc w:val="left"/>
              <w:rPr>
                <w:ins w:id="1236" w:author="Slaný Jozef" w:date="2018-05-15T12:07:00Z"/>
                <w:b/>
              </w:rPr>
            </w:pPr>
            <w:ins w:id="1237" w:author="Slaný Jozef" w:date="2018-05-15T12:07:00Z">
              <w:r w:rsidRPr="004A3CAF">
                <w:rPr>
                  <w:b/>
                </w:rPr>
                <w:t xml:space="preserve">PL I. skupina </w:t>
              </w:r>
            </w:ins>
          </w:p>
          <w:p w:rsidR="003A3252" w:rsidRDefault="003A3252" w:rsidP="003A3252">
            <w:pPr>
              <w:pStyle w:val="Odsekzoznamu"/>
              <w:tabs>
                <w:tab w:val="left" w:pos="284"/>
              </w:tabs>
              <w:ind w:left="-54"/>
            </w:pPr>
            <w:r>
              <w:t>zákon 77/2009 Z. z.</w:t>
            </w:r>
          </w:p>
          <w:p w:rsidR="003A3252" w:rsidDel="00A12210" w:rsidRDefault="003A3252" w:rsidP="003A3252">
            <w:pPr>
              <w:pStyle w:val="Odsekzoznamu"/>
              <w:tabs>
                <w:tab w:val="left" w:pos="284"/>
              </w:tabs>
              <w:ind w:left="-54"/>
              <w:rPr>
                <w:del w:id="1238" w:author="Slaný Jozef" w:date="2018-05-15T12:08:00Z"/>
              </w:rPr>
            </w:pPr>
          </w:p>
          <w:p w:rsidR="00A12210" w:rsidRDefault="00A12210" w:rsidP="003A3252">
            <w:pPr>
              <w:pStyle w:val="Odsekzoznamu"/>
              <w:tabs>
                <w:tab w:val="left" w:pos="284"/>
              </w:tabs>
              <w:ind w:left="-54"/>
              <w:rPr>
                <w:ins w:id="1239" w:author="Slaný Jozef" w:date="2018-05-15T12:14:00Z"/>
              </w:rPr>
            </w:pPr>
          </w:p>
          <w:p w:rsidR="003A3252" w:rsidDel="00337F85" w:rsidRDefault="00337F85">
            <w:pPr>
              <w:pStyle w:val="Odsekzoznamu"/>
              <w:tabs>
                <w:tab w:val="left" w:pos="284"/>
              </w:tabs>
              <w:ind w:left="-54"/>
              <w:jc w:val="left"/>
              <w:rPr>
                <w:del w:id="1240" w:author="Slaný Jozef" w:date="2018-05-15T12:08:00Z"/>
              </w:rPr>
            </w:pPr>
            <w:ins w:id="1241" w:author="Slaný Jozef" w:date="2018-05-15T13:37:00Z">
              <w:r w:rsidRPr="00DB489A">
                <w:rPr>
                  <w:color w:val="000000"/>
                </w:rPr>
                <w:t xml:space="preserve">4-metylmetkathinón </w:t>
              </w:r>
              <w:r w:rsidRPr="00DB489A">
                <w:t>(4-MMC), chemicky 1-(4-metylfenyl)-2-(metylamino)propán-1-ón</w:t>
              </w:r>
            </w:ins>
          </w:p>
          <w:p w:rsidR="00337F85" w:rsidRDefault="00337F85">
            <w:pPr>
              <w:pStyle w:val="Odsekzoznamu"/>
              <w:tabs>
                <w:tab w:val="left" w:pos="284"/>
              </w:tabs>
              <w:ind w:left="-54"/>
              <w:jc w:val="left"/>
              <w:rPr>
                <w:ins w:id="1242" w:author="Slaný Jozef" w:date="2018-05-15T13:38:00Z"/>
              </w:rPr>
              <w:pPrChange w:id="1243" w:author="Slaný Jozef" w:date="2018-05-15T13:38:00Z">
                <w:pPr>
                  <w:pStyle w:val="Odsekzoznamu"/>
                  <w:tabs>
                    <w:tab w:val="left" w:pos="284"/>
                  </w:tabs>
                  <w:ind w:left="-54"/>
                </w:pPr>
              </w:pPrChange>
            </w:pPr>
          </w:p>
          <w:p w:rsidR="00337F85" w:rsidRDefault="00337F85" w:rsidP="00337F85">
            <w:pPr>
              <w:pStyle w:val="Odsekzoznamu"/>
              <w:tabs>
                <w:tab w:val="left" w:pos="284"/>
              </w:tabs>
              <w:ind w:left="-54"/>
              <w:jc w:val="left"/>
              <w:rPr>
                <w:ins w:id="1244" w:author="Slaný Jozef" w:date="2018-05-15T13:39:00Z"/>
                <w:b/>
              </w:rPr>
            </w:pPr>
            <w:ins w:id="1245" w:author="Slaný Jozef" w:date="2018-05-15T13:38:00Z">
              <w:r w:rsidRPr="004A3CAF">
                <w:rPr>
                  <w:b/>
                </w:rPr>
                <w:t xml:space="preserve">PL I. skupina </w:t>
              </w:r>
            </w:ins>
          </w:p>
          <w:p w:rsidR="00337F85" w:rsidRDefault="00337F85" w:rsidP="00337F85">
            <w:pPr>
              <w:pStyle w:val="Odsekzoznamu"/>
              <w:tabs>
                <w:tab w:val="left" w:pos="284"/>
              </w:tabs>
              <w:ind w:left="-54"/>
              <w:jc w:val="left"/>
              <w:rPr>
                <w:ins w:id="1246" w:author="Slaný Jozef" w:date="2018-05-15T13:39:00Z"/>
                <w:b/>
              </w:rPr>
            </w:pPr>
          </w:p>
          <w:p w:rsidR="00337F85" w:rsidRPr="004A3CAF" w:rsidRDefault="00337F85" w:rsidP="00337F85">
            <w:pPr>
              <w:pStyle w:val="Odsekzoznamu"/>
              <w:tabs>
                <w:tab w:val="left" w:pos="284"/>
              </w:tabs>
              <w:ind w:left="-54"/>
              <w:jc w:val="left"/>
              <w:rPr>
                <w:ins w:id="1247" w:author="Slaný Jozef" w:date="2018-05-15T13:38:00Z"/>
                <w:b/>
              </w:rPr>
            </w:pPr>
          </w:p>
          <w:p w:rsidR="003A3252" w:rsidDel="00A12210" w:rsidRDefault="003A3252" w:rsidP="003A3252">
            <w:pPr>
              <w:pStyle w:val="Odsekzoznamu"/>
              <w:tabs>
                <w:tab w:val="left" w:pos="284"/>
              </w:tabs>
              <w:ind w:left="-54"/>
              <w:rPr>
                <w:del w:id="1248" w:author="Slaný Jozef" w:date="2018-05-15T12:08:00Z"/>
              </w:rPr>
            </w:pPr>
          </w:p>
          <w:p w:rsidR="003A3252" w:rsidDel="00466914" w:rsidRDefault="003A3252" w:rsidP="003A3252">
            <w:pPr>
              <w:pStyle w:val="Odsekzoznamu"/>
              <w:tabs>
                <w:tab w:val="left" w:pos="284"/>
              </w:tabs>
              <w:ind w:left="-54"/>
              <w:rPr>
                <w:del w:id="1249" w:author="Slaný Jozef" w:date="2018-05-15T13:11:00Z"/>
              </w:rPr>
            </w:pPr>
            <w:del w:id="1250" w:author="Slaný Jozef" w:date="2018-05-15T13:11:00Z">
              <w:r w:rsidDel="00466914">
                <w:delText>zákon 43/2011 Z. z.</w:delText>
              </w:r>
            </w:del>
          </w:p>
          <w:p w:rsidR="00466914" w:rsidDel="00337F85" w:rsidRDefault="00466914" w:rsidP="003A3252">
            <w:pPr>
              <w:pStyle w:val="Odsekzoznamu"/>
              <w:tabs>
                <w:tab w:val="left" w:pos="284"/>
              </w:tabs>
              <w:ind w:left="-54"/>
              <w:rPr>
                <w:del w:id="1251" w:author="Slaný Jozef" w:date="2018-05-15T13:38:00Z"/>
              </w:rPr>
            </w:pPr>
          </w:p>
          <w:p w:rsidR="003A3252" w:rsidRDefault="003031FC">
            <w:pPr>
              <w:pStyle w:val="Odsekzoznamu"/>
              <w:tabs>
                <w:tab w:val="left" w:pos="284"/>
              </w:tabs>
              <w:ind w:left="-54"/>
              <w:jc w:val="left"/>
              <w:rPr>
                <w:ins w:id="1252" w:author="Slaný Jozef" w:date="2018-05-15T12:32:00Z"/>
              </w:rPr>
              <w:pPrChange w:id="1253" w:author="Slaný Jozef" w:date="2018-05-15T12:32:00Z">
                <w:pPr>
                  <w:pStyle w:val="Odsekzoznamu"/>
                  <w:tabs>
                    <w:tab w:val="left" w:pos="284"/>
                  </w:tabs>
                  <w:ind w:left="-54"/>
                </w:pPr>
              </w:pPrChange>
            </w:pPr>
            <w:ins w:id="1254" w:author="Slaný Jozef" w:date="2018-05-15T12:32:00Z">
              <w:r w:rsidRPr="003031FC">
                <w:t>4,4'-Dimetylaminorex, para-metyl-4-metylaminorex, 4,4'- DMAR, chemicky 4-metyl-5-(4-metylfenyl)-4,5-dihydro-1,3-oxazol-2-amín</w:t>
              </w:r>
            </w:ins>
          </w:p>
          <w:p w:rsidR="003031FC" w:rsidRPr="004A3CAF" w:rsidRDefault="003031FC" w:rsidP="003031FC">
            <w:pPr>
              <w:pStyle w:val="Odsekzoznamu"/>
              <w:tabs>
                <w:tab w:val="left" w:pos="284"/>
              </w:tabs>
              <w:ind w:left="-54"/>
              <w:jc w:val="left"/>
              <w:rPr>
                <w:ins w:id="1255" w:author="Slaný Jozef" w:date="2018-05-15T12:32:00Z"/>
                <w:b/>
              </w:rPr>
            </w:pPr>
            <w:ins w:id="1256" w:author="Slaný Jozef" w:date="2018-05-15T12:32:00Z">
              <w:r w:rsidRPr="004A3CAF">
                <w:rPr>
                  <w:b/>
                </w:rPr>
                <w:t xml:space="preserve">PL I. skupina </w:t>
              </w:r>
            </w:ins>
          </w:p>
          <w:p w:rsidR="00DA0420" w:rsidRDefault="00DA0420">
            <w:pPr>
              <w:pStyle w:val="Odsekzoznamu"/>
              <w:tabs>
                <w:tab w:val="left" w:pos="284"/>
              </w:tabs>
              <w:ind w:left="-54"/>
              <w:jc w:val="left"/>
              <w:rPr>
                <w:ins w:id="1257" w:author="Slaný Jozef" w:date="2018-05-16T12:38:00Z"/>
              </w:rPr>
              <w:pPrChange w:id="1258" w:author="Slaný Jozef" w:date="2018-05-15T12:32:00Z">
                <w:pPr>
                  <w:pStyle w:val="Odsekzoznamu"/>
                  <w:tabs>
                    <w:tab w:val="left" w:pos="284"/>
                  </w:tabs>
                  <w:ind w:left="-54"/>
                </w:pPr>
              </w:pPrChange>
            </w:pPr>
          </w:p>
          <w:p w:rsidR="003031FC" w:rsidRDefault="003031FC">
            <w:pPr>
              <w:pStyle w:val="Odsekzoznamu"/>
              <w:tabs>
                <w:tab w:val="left" w:pos="284"/>
              </w:tabs>
              <w:ind w:left="-54"/>
              <w:jc w:val="left"/>
              <w:rPr>
                <w:ins w:id="1259" w:author="Slaný Jozef" w:date="2018-05-15T12:34:00Z"/>
              </w:rPr>
              <w:pPrChange w:id="1260" w:author="Slaný Jozef" w:date="2018-05-15T12:32:00Z">
                <w:pPr>
                  <w:pStyle w:val="Odsekzoznamu"/>
                  <w:tabs>
                    <w:tab w:val="left" w:pos="284"/>
                  </w:tabs>
                  <w:ind w:left="-54"/>
                </w:pPr>
              </w:pPrChange>
            </w:pPr>
            <w:ins w:id="1261" w:author="Slaný Jozef" w:date="2018-05-15T12:34:00Z">
              <w:r w:rsidRPr="003031FC">
                <w:t>MT-45, chemicky 1-cyklohexyl-4-(1,2-difenyletyl)piperazín</w:t>
              </w:r>
            </w:ins>
          </w:p>
          <w:p w:rsidR="003031FC" w:rsidRPr="004A3CAF" w:rsidRDefault="003031FC" w:rsidP="003031FC">
            <w:pPr>
              <w:pStyle w:val="Odsekzoznamu"/>
              <w:tabs>
                <w:tab w:val="left" w:pos="284"/>
              </w:tabs>
              <w:ind w:left="-54"/>
              <w:jc w:val="left"/>
              <w:rPr>
                <w:ins w:id="1262" w:author="Slaný Jozef" w:date="2018-05-15T12:34:00Z"/>
                <w:b/>
              </w:rPr>
            </w:pPr>
            <w:ins w:id="1263" w:author="Slaný Jozef" w:date="2018-05-15T12:34:00Z">
              <w:r>
                <w:rPr>
                  <w:b/>
                </w:rPr>
                <w:t>O</w:t>
              </w:r>
              <w:r w:rsidRPr="004A3CAF">
                <w:rPr>
                  <w:b/>
                </w:rPr>
                <w:t xml:space="preserve">L I. skupina </w:t>
              </w:r>
            </w:ins>
          </w:p>
          <w:p w:rsidR="003031FC" w:rsidDel="003031FC" w:rsidRDefault="003031FC">
            <w:pPr>
              <w:pStyle w:val="Odsekzoznamu"/>
              <w:tabs>
                <w:tab w:val="left" w:pos="284"/>
              </w:tabs>
              <w:ind w:left="-54"/>
              <w:jc w:val="left"/>
              <w:rPr>
                <w:del w:id="1264" w:author="Slaný Jozef" w:date="2018-05-15T12:35:00Z"/>
              </w:rPr>
              <w:pPrChange w:id="1265" w:author="Slaný Jozef" w:date="2018-05-15T12:32:00Z">
                <w:pPr>
                  <w:pStyle w:val="Odsekzoznamu"/>
                  <w:tabs>
                    <w:tab w:val="left" w:pos="284"/>
                  </w:tabs>
                  <w:ind w:left="-54"/>
                </w:pPr>
              </w:pPrChange>
            </w:pPr>
          </w:p>
          <w:p w:rsidR="003A3252" w:rsidRDefault="003A3252" w:rsidP="003A3252">
            <w:pPr>
              <w:pStyle w:val="Odsekzoznamu"/>
              <w:tabs>
                <w:tab w:val="left" w:pos="284"/>
              </w:tabs>
              <w:ind w:left="-54"/>
            </w:pPr>
            <w:r>
              <w:t>zákon 288/2017 Z. z.</w:t>
            </w:r>
          </w:p>
          <w:p w:rsidR="003A3252" w:rsidDel="003031FC" w:rsidRDefault="003A3252" w:rsidP="003A3252">
            <w:pPr>
              <w:pStyle w:val="Odsekzoznamu"/>
              <w:tabs>
                <w:tab w:val="left" w:pos="284"/>
              </w:tabs>
              <w:ind w:left="-54"/>
              <w:rPr>
                <w:del w:id="1266" w:author="Slaný Jozef" w:date="2018-05-15T12:36:00Z"/>
              </w:rPr>
            </w:pPr>
          </w:p>
          <w:p w:rsidR="003A3252" w:rsidDel="003031FC" w:rsidRDefault="003A3252" w:rsidP="003A3252">
            <w:pPr>
              <w:pStyle w:val="Odsekzoznamu"/>
              <w:tabs>
                <w:tab w:val="left" w:pos="284"/>
              </w:tabs>
              <w:ind w:left="-54"/>
              <w:rPr>
                <w:del w:id="1267" w:author="Slaný Jozef" w:date="2018-05-15T12:36:00Z"/>
              </w:rPr>
            </w:pPr>
          </w:p>
          <w:p w:rsidR="003A3252" w:rsidDel="003031FC" w:rsidRDefault="003A3252" w:rsidP="003A3252">
            <w:pPr>
              <w:pStyle w:val="Odsekzoznamu"/>
              <w:tabs>
                <w:tab w:val="left" w:pos="284"/>
              </w:tabs>
              <w:ind w:left="-54"/>
              <w:rPr>
                <w:del w:id="1268" w:author="Slaný Jozef" w:date="2018-05-15T12:36:00Z"/>
              </w:rPr>
            </w:pPr>
          </w:p>
          <w:p w:rsidR="003A3252" w:rsidDel="003031FC" w:rsidRDefault="003A3252" w:rsidP="003A3252">
            <w:pPr>
              <w:pStyle w:val="Odsekzoznamu"/>
              <w:tabs>
                <w:tab w:val="left" w:pos="284"/>
              </w:tabs>
              <w:ind w:left="-54"/>
              <w:rPr>
                <w:del w:id="1269" w:author="Slaný Jozef" w:date="2018-05-15T12:36:00Z"/>
              </w:rPr>
            </w:pPr>
          </w:p>
          <w:p w:rsidR="003A3252" w:rsidRDefault="003A3252" w:rsidP="003A3252">
            <w:pPr>
              <w:pStyle w:val="Odsekzoznamu"/>
              <w:tabs>
                <w:tab w:val="left" w:pos="284"/>
              </w:tabs>
              <w:ind w:left="-54"/>
            </w:pPr>
          </w:p>
          <w:p w:rsidR="00B352FE" w:rsidRDefault="003031FC">
            <w:pPr>
              <w:pStyle w:val="Odsekzoznamu"/>
              <w:tabs>
                <w:tab w:val="left" w:pos="284"/>
              </w:tabs>
              <w:ind w:left="-54"/>
              <w:jc w:val="left"/>
              <w:rPr>
                <w:ins w:id="1270" w:author="Slaný Jozef" w:date="2018-05-15T12:42:00Z"/>
              </w:rPr>
              <w:pPrChange w:id="1271" w:author="Slaný Jozef" w:date="2018-05-15T12:41:00Z">
                <w:pPr>
                  <w:pStyle w:val="Odsekzoznamu"/>
                  <w:tabs>
                    <w:tab w:val="left" w:pos="284"/>
                  </w:tabs>
                  <w:ind w:left="-54"/>
                </w:pPr>
              </w:pPrChange>
            </w:pPr>
            <w:ins w:id="1272" w:author="Slaný Jozef" w:date="2018-05-15T12:41:00Z">
              <w:r w:rsidRPr="003031FC">
                <w:t>4-Metylamfetamín, chemicky 1-(4-metylfenyl)-2-aminopropán</w:t>
              </w:r>
            </w:ins>
            <w:ins w:id="1273" w:author="Slaný Jozef" w:date="2018-05-15T12:42:00Z">
              <w:r w:rsidR="00B352FE">
                <w:t xml:space="preserve"> </w:t>
              </w:r>
            </w:ins>
          </w:p>
          <w:p w:rsidR="00B352FE" w:rsidRPr="004A3CAF" w:rsidRDefault="00B352FE" w:rsidP="00B352FE">
            <w:pPr>
              <w:pStyle w:val="Odsekzoznamu"/>
              <w:tabs>
                <w:tab w:val="left" w:pos="284"/>
              </w:tabs>
              <w:ind w:left="-54"/>
              <w:jc w:val="left"/>
              <w:rPr>
                <w:ins w:id="1274" w:author="Slaný Jozef" w:date="2018-05-15T12:42:00Z"/>
                <w:b/>
              </w:rPr>
            </w:pPr>
            <w:ins w:id="1275" w:author="Slaný Jozef" w:date="2018-05-15T12:42:00Z">
              <w:r w:rsidRPr="004A3CAF">
                <w:rPr>
                  <w:b/>
                </w:rPr>
                <w:t xml:space="preserve">PL I. skupina </w:t>
              </w:r>
            </w:ins>
          </w:p>
          <w:p w:rsidR="003A3252" w:rsidRDefault="003A3252">
            <w:pPr>
              <w:pStyle w:val="Odsekzoznamu"/>
              <w:tabs>
                <w:tab w:val="left" w:pos="284"/>
              </w:tabs>
              <w:ind w:left="-54"/>
              <w:jc w:val="left"/>
              <w:pPrChange w:id="1276" w:author="Slaný Jozef" w:date="2018-05-15T12:41:00Z">
                <w:pPr>
                  <w:pStyle w:val="Odsekzoznamu"/>
                  <w:tabs>
                    <w:tab w:val="left" w:pos="284"/>
                  </w:tabs>
                  <w:ind w:left="-54"/>
                </w:pPr>
              </w:pPrChange>
            </w:pPr>
            <w:r>
              <w:t>zákon 43/2014 Z. z.</w:t>
            </w:r>
          </w:p>
          <w:p w:rsidR="003A3252" w:rsidRDefault="003A3252" w:rsidP="003A3252"/>
          <w:p w:rsidR="00B352FE" w:rsidRDefault="00B352FE" w:rsidP="003A3252">
            <w:pPr>
              <w:rPr>
                <w:ins w:id="1277" w:author="Slaný Jozef" w:date="2018-05-15T12:45:00Z"/>
                <w:color w:val="000000"/>
              </w:rPr>
            </w:pPr>
            <w:ins w:id="1278" w:author="Slaný Jozef" w:date="2018-05-15T12:44:00Z">
              <w:r w:rsidRPr="00B352FE">
                <w:rPr>
                  <w:color w:val="000000"/>
                </w:rPr>
                <w:t>25I-NBOMe, chemicky 4-jód-2,5-dimetox</w:t>
              </w:r>
              <w:r>
                <w:rPr>
                  <w:color w:val="000000"/>
                </w:rPr>
                <w:t>y-N-(2-metoxybenzyl)fenetylamín</w:t>
              </w:r>
            </w:ins>
          </w:p>
          <w:p w:rsidR="00B352FE" w:rsidRPr="004A3CAF" w:rsidRDefault="00B352FE" w:rsidP="00B352FE">
            <w:pPr>
              <w:pStyle w:val="Odsekzoznamu"/>
              <w:tabs>
                <w:tab w:val="left" w:pos="284"/>
              </w:tabs>
              <w:ind w:left="-54"/>
              <w:jc w:val="left"/>
              <w:rPr>
                <w:ins w:id="1279" w:author="Slaný Jozef" w:date="2018-05-15T12:45:00Z"/>
                <w:b/>
              </w:rPr>
            </w:pPr>
            <w:ins w:id="1280" w:author="Slaný Jozef" w:date="2018-05-15T12:45:00Z">
              <w:r w:rsidRPr="004A3CAF">
                <w:rPr>
                  <w:b/>
                </w:rPr>
                <w:t xml:space="preserve">PL I. skupina </w:t>
              </w:r>
            </w:ins>
          </w:p>
          <w:p w:rsidR="003A3252" w:rsidRDefault="003A3252" w:rsidP="003A3252">
            <w:pPr>
              <w:rPr>
                <w:color w:val="000000"/>
              </w:rPr>
            </w:pPr>
            <w:del w:id="1281" w:author="Slaný Jozef" w:date="2018-05-15T12:44:00Z">
              <w:r w:rsidRPr="00103480" w:rsidDel="00B352FE">
                <w:rPr>
                  <w:color w:val="000000"/>
                </w:rPr>
                <w:delText>25I-NBOMe</w:delText>
              </w:r>
            </w:del>
            <w:del w:id="1282" w:author="Slaný Jozef" w:date="2018-05-15T12:45:00Z">
              <w:r w:rsidDel="00B352FE">
                <w:rPr>
                  <w:color w:val="000000"/>
                </w:rPr>
                <w:delText xml:space="preserve"> - </w:delText>
              </w:r>
            </w:del>
            <w:r>
              <w:rPr>
                <w:color w:val="000000"/>
              </w:rPr>
              <w:t>zákon 148/2015 Z. z.</w:t>
            </w:r>
          </w:p>
          <w:p w:rsidR="00B352FE" w:rsidRDefault="00B352FE" w:rsidP="003A3252">
            <w:pPr>
              <w:rPr>
                <w:ins w:id="1283" w:author="Slaný Jozef" w:date="2018-05-15T12:47:00Z"/>
                <w:color w:val="000000"/>
              </w:rPr>
            </w:pPr>
            <w:ins w:id="1284" w:author="Slaný Jozef" w:date="2018-05-15T12:46:00Z">
              <w:r>
                <w:rPr>
                  <w:color w:val="000000"/>
                </w:rPr>
                <w:t>A</w:t>
              </w:r>
              <w:r w:rsidRPr="00B352FE">
                <w:rPr>
                  <w:color w:val="000000"/>
                </w:rPr>
                <w:t>H-7921, chemicky 3,4-dichlór-N-[[1-(dimetylamino)cyklohexyl]metyl] benzamid</w:t>
              </w:r>
            </w:ins>
            <w:del w:id="1285" w:author="Slaný Jozef" w:date="2018-05-15T12:47:00Z">
              <w:r w:rsidR="003A3252" w:rsidRPr="00103480" w:rsidDel="00B352FE">
                <w:rPr>
                  <w:color w:val="000000"/>
                </w:rPr>
                <w:delText>AH-7921</w:delText>
              </w:r>
              <w:r w:rsidR="003A3252" w:rsidDel="00B352FE">
                <w:rPr>
                  <w:color w:val="000000"/>
                </w:rPr>
                <w:delText xml:space="preserve"> -</w:delText>
              </w:r>
            </w:del>
          </w:p>
          <w:p w:rsidR="00B352FE" w:rsidRPr="004A3CAF" w:rsidRDefault="00B352FE" w:rsidP="00B352FE">
            <w:pPr>
              <w:pStyle w:val="Odsekzoznamu"/>
              <w:tabs>
                <w:tab w:val="left" w:pos="284"/>
              </w:tabs>
              <w:ind w:left="-54"/>
              <w:jc w:val="left"/>
              <w:rPr>
                <w:ins w:id="1286" w:author="Slaný Jozef" w:date="2018-05-15T12:47:00Z"/>
                <w:b/>
              </w:rPr>
            </w:pPr>
            <w:ins w:id="1287" w:author="Slaný Jozef" w:date="2018-05-15T12:47:00Z">
              <w:r w:rsidRPr="004A3CAF">
                <w:rPr>
                  <w:b/>
                </w:rPr>
                <w:t xml:space="preserve">PL I. skupina </w:t>
              </w:r>
            </w:ins>
          </w:p>
          <w:p w:rsidR="003A3252" w:rsidRDefault="003A3252" w:rsidP="003A3252">
            <w:pPr>
              <w:rPr>
                <w:ins w:id="1288" w:author="Slaný Jozef" w:date="2018-05-15T13:41:00Z"/>
                <w:color w:val="000000"/>
              </w:rPr>
            </w:pPr>
            <w:r>
              <w:rPr>
                <w:color w:val="000000"/>
              </w:rPr>
              <w:t xml:space="preserve"> zákon 288/2017 Z. z.</w:t>
            </w:r>
          </w:p>
          <w:p w:rsidR="00337F85" w:rsidRDefault="00337F85" w:rsidP="003A3252">
            <w:pPr>
              <w:rPr>
                <w:color w:val="000000"/>
              </w:rPr>
            </w:pPr>
          </w:p>
          <w:p w:rsidR="00B352FE" w:rsidRDefault="00B352FE" w:rsidP="003A3252">
            <w:pPr>
              <w:rPr>
                <w:ins w:id="1289" w:author="Slaný Jozef" w:date="2018-05-15T12:49:00Z"/>
                <w:color w:val="000000"/>
              </w:rPr>
            </w:pPr>
            <w:ins w:id="1290" w:author="Slaný Jozef" w:date="2018-05-15T12:48:00Z">
              <w:r w:rsidRPr="00B352FE">
                <w:rPr>
                  <w:color w:val="000000"/>
                </w:rPr>
                <w:t>Metyléndioxypyrovalerón, MDPV, chemicky (RS)-1-(benzo/d//1,3/dioxol-5-yl)-2- (pyrolidín-1-yl) pentán-1-ón</w:t>
              </w:r>
            </w:ins>
          </w:p>
          <w:p w:rsidR="00B352FE" w:rsidRPr="004A3CAF" w:rsidRDefault="00B352FE" w:rsidP="00B352FE">
            <w:pPr>
              <w:pStyle w:val="Odsekzoznamu"/>
              <w:tabs>
                <w:tab w:val="left" w:pos="284"/>
              </w:tabs>
              <w:ind w:left="-54"/>
              <w:jc w:val="left"/>
              <w:rPr>
                <w:ins w:id="1291" w:author="Slaný Jozef" w:date="2018-05-15T12:49:00Z"/>
                <w:b/>
              </w:rPr>
            </w:pPr>
            <w:ins w:id="1292" w:author="Slaný Jozef" w:date="2018-05-15T12:49:00Z">
              <w:r w:rsidRPr="004A3CAF">
                <w:rPr>
                  <w:b/>
                </w:rPr>
                <w:t xml:space="preserve">PL I. skupina </w:t>
              </w:r>
            </w:ins>
          </w:p>
          <w:p w:rsidR="003A3252" w:rsidRDefault="003A3252" w:rsidP="003A3252">
            <w:pPr>
              <w:rPr>
                <w:ins w:id="1293" w:author="Slaný Jozef" w:date="2018-05-15T13:42:00Z"/>
                <w:color w:val="000000"/>
              </w:rPr>
            </w:pPr>
            <w:del w:id="1294" w:author="Slaný Jozef" w:date="2018-05-15T12:49:00Z">
              <w:r w:rsidRPr="00103480" w:rsidDel="00B352FE">
                <w:rPr>
                  <w:color w:val="000000"/>
                </w:rPr>
                <w:delText>MDPV</w:delText>
              </w:r>
              <w:r w:rsidDel="00B352FE">
                <w:rPr>
                  <w:color w:val="000000"/>
                </w:rPr>
                <w:delText xml:space="preserve"> - </w:delText>
              </w:r>
            </w:del>
            <w:r>
              <w:rPr>
                <w:color w:val="000000"/>
              </w:rPr>
              <w:t>zákon 43/2011 Z. z.</w:t>
            </w:r>
          </w:p>
          <w:p w:rsidR="00337F85" w:rsidRDefault="00337F85" w:rsidP="003A3252">
            <w:pPr>
              <w:rPr>
                <w:color w:val="000000"/>
              </w:rPr>
            </w:pPr>
          </w:p>
          <w:p w:rsidR="00B23F63" w:rsidRDefault="00B23F63" w:rsidP="003A3252">
            <w:pPr>
              <w:rPr>
                <w:ins w:id="1295" w:author="Slaný Jozef" w:date="2018-05-15T12:53:00Z"/>
                <w:color w:val="000000"/>
              </w:rPr>
            </w:pPr>
            <w:ins w:id="1296" w:author="Slaný Jozef" w:date="2018-05-15T12:52:00Z">
              <w:r w:rsidRPr="00B23F63">
                <w:rPr>
                  <w:color w:val="000000"/>
                </w:rPr>
                <w:t>Metoxetamín (MXE), chemicky 2-(3-metoxyfenyl)-2-(etylamino)cyklohexanón</w:t>
              </w:r>
            </w:ins>
          </w:p>
          <w:p w:rsidR="00B23F63" w:rsidRPr="004A3CAF" w:rsidRDefault="00B23F63" w:rsidP="00B23F63">
            <w:pPr>
              <w:pStyle w:val="Odsekzoznamu"/>
              <w:tabs>
                <w:tab w:val="left" w:pos="284"/>
              </w:tabs>
              <w:ind w:left="-54"/>
              <w:jc w:val="left"/>
              <w:rPr>
                <w:ins w:id="1297" w:author="Slaný Jozef" w:date="2018-05-15T12:53:00Z"/>
                <w:b/>
              </w:rPr>
            </w:pPr>
            <w:ins w:id="1298" w:author="Slaný Jozef" w:date="2018-05-15T12:53:00Z">
              <w:r w:rsidRPr="004A3CAF">
                <w:rPr>
                  <w:b/>
                </w:rPr>
                <w:t xml:space="preserve">PL I. skupina </w:t>
              </w:r>
            </w:ins>
          </w:p>
          <w:p w:rsidR="003A3252" w:rsidRDefault="003A3252" w:rsidP="00B23F63">
            <w:pPr>
              <w:ind w:left="-55"/>
              <w:rPr>
                <w:color w:val="000000"/>
              </w:rPr>
            </w:pPr>
            <w:del w:id="1299" w:author="Slaný Jozef" w:date="2018-05-15T12:52:00Z">
              <w:r w:rsidRPr="00103480" w:rsidDel="00B23F63">
                <w:rPr>
                  <w:color w:val="000000"/>
                </w:rPr>
                <w:delText>metoxetamín</w:delText>
              </w:r>
              <w:r w:rsidDel="00B23F63">
                <w:rPr>
                  <w:color w:val="000000"/>
                </w:rPr>
                <w:delText xml:space="preserve"> –</w:delText>
              </w:r>
            </w:del>
            <w:del w:id="1300" w:author="Slaný Jozef" w:date="2018-05-15T12:53:00Z">
              <w:r w:rsidDel="00B23F63">
                <w:rPr>
                  <w:color w:val="000000"/>
                </w:rPr>
                <w:delText xml:space="preserve"> </w:delText>
              </w:r>
            </w:del>
            <w:r>
              <w:rPr>
                <w:color w:val="000000"/>
              </w:rPr>
              <w:t>zákon 148/2015 Z. z.</w:t>
            </w:r>
          </w:p>
          <w:p w:rsidR="003A3252" w:rsidRDefault="003A3252" w:rsidP="003A3252">
            <w:pPr>
              <w:rPr>
                <w:ins w:id="1301" w:author="Slaný Jozef" w:date="2018-05-15T13:42:00Z"/>
                <w:color w:val="000000"/>
              </w:rPr>
            </w:pPr>
          </w:p>
          <w:p w:rsidR="00337F85" w:rsidRDefault="00337F85" w:rsidP="003A3252">
            <w:pPr>
              <w:rPr>
                <w:color w:val="000000"/>
              </w:rPr>
            </w:pPr>
          </w:p>
          <w:p w:rsidR="003A3252" w:rsidRDefault="00B23F63" w:rsidP="003A3252">
            <w:pPr>
              <w:rPr>
                <w:ins w:id="1302" w:author="Slaný Jozef" w:date="2018-05-15T12:58:00Z"/>
                <w:color w:val="000000"/>
              </w:rPr>
            </w:pPr>
            <w:ins w:id="1303" w:author="Slaný Jozef" w:date="2018-05-15T12:58:00Z">
              <w:r w:rsidRPr="00B23F63">
                <w:rPr>
                  <w:color w:val="000000"/>
                </w:rPr>
                <w:lastRenderedPageBreak/>
                <w:t>5-(2-aminopropyl)indol,   5-API,   5-IT,   chemicky   2-(</w:t>
              </w:r>
              <w:r>
                <w:rPr>
                  <w:color w:val="000000"/>
                </w:rPr>
                <w:t>1H-indol-5-yl)-1-metyl-etylamín</w:t>
              </w:r>
            </w:ins>
          </w:p>
          <w:p w:rsidR="00B23F63" w:rsidRPr="004A3CAF" w:rsidRDefault="00B23F63" w:rsidP="00B23F63">
            <w:pPr>
              <w:pStyle w:val="Odsekzoznamu"/>
              <w:tabs>
                <w:tab w:val="left" w:pos="284"/>
              </w:tabs>
              <w:ind w:left="-54"/>
              <w:jc w:val="left"/>
              <w:rPr>
                <w:ins w:id="1304" w:author="Slaný Jozef" w:date="2018-05-15T12:58:00Z"/>
                <w:b/>
              </w:rPr>
            </w:pPr>
            <w:ins w:id="1305" w:author="Slaný Jozef" w:date="2018-05-15T12:58:00Z">
              <w:r w:rsidRPr="004A3CAF">
                <w:rPr>
                  <w:b/>
                </w:rPr>
                <w:t xml:space="preserve">PL I. skupina </w:t>
              </w:r>
            </w:ins>
          </w:p>
          <w:p w:rsidR="00B23F63" w:rsidDel="00B23F63" w:rsidRDefault="00B23F63" w:rsidP="003A3252">
            <w:pPr>
              <w:rPr>
                <w:del w:id="1306" w:author="Slaný Jozef" w:date="2018-05-15T12:58:00Z"/>
                <w:color w:val="000000"/>
              </w:rPr>
            </w:pPr>
          </w:p>
          <w:p w:rsidR="003A3252" w:rsidDel="00B23F63" w:rsidRDefault="003A3252" w:rsidP="003A3252">
            <w:pPr>
              <w:rPr>
                <w:del w:id="1307" w:author="Slaný Jozef" w:date="2018-05-15T12:58:00Z"/>
                <w:color w:val="000000"/>
              </w:rPr>
            </w:pPr>
          </w:p>
          <w:p w:rsidR="003A3252" w:rsidDel="00B23F63" w:rsidRDefault="003A3252" w:rsidP="003A3252">
            <w:pPr>
              <w:rPr>
                <w:del w:id="1308" w:author="Slaný Jozef" w:date="2018-05-15T12:58:00Z"/>
                <w:color w:val="000000"/>
              </w:rPr>
            </w:pPr>
          </w:p>
          <w:p w:rsidR="003A3252" w:rsidDel="00B23F63" w:rsidRDefault="003A3252" w:rsidP="003A3252">
            <w:pPr>
              <w:rPr>
                <w:del w:id="1309" w:author="Slaný Jozef" w:date="2018-05-15T12:58:00Z"/>
                <w:color w:val="000000"/>
              </w:rPr>
            </w:pPr>
          </w:p>
          <w:p w:rsidR="003A3252" w:rsidRDefault="003A3252" w:rsidP="003A3252">
            <w:pPr>
              <w:rPr>
                <w:color w:val="000000"/>
              </w:rPr>
            </w:pPr>
            <w:r>
              <w:rPr>
                <w:color w:val="000000"/>
              </w:rPr>
              <w:t>zákon 43/2014 Z. z.</w:t>
            </w:r>
          </w:p>
          <w:p w:rsidR="003A3252" w:rsidRDefault="003A3252" w:rsidP="003A3252">
            <w:pPr>
              <w:rPr>
                <w:color w:val="000000"/>
              </w:rPr>
            </w:pPr>
          </w:p>
          <w:p w:rsidR="003A3252" w:rsidRDefault="003A3252" w:rsidP="003A3252">
            <w:pPr>
              <w:rPr>
                <w:color w:val="000000"/>
              </w:rPr>
            </w:pPr>
          </w:p>
          <w:p w:rsidR="003A3252" w:rsidRDefault="00B23F63" w:rsidP="003A3252">
            <w:pPr>
              <w:rPr>
                <w:ins w:id="1310" w:author="Slaný Jozef" w:date="2018-05-15T12:59:00Z"/>
                <w:color w:val="000000"/>
              </w:rPr>
            </w:pPr>
            <w:ins w:id="1311" w:author="Slaný Jozef" w:date="2018-05-15T12:59:00Z">
              <w:r w:rsidRPr="00B23F63">
                <w:rPr>
                  <w:color w:val="000000"/>
                </w:rPr>
                <w:t>Alfa-pyrolidínovalerofenón (alfa-PVP), chemicky 1-feny</w:t>
              </w:r>
              <w:r>
                <w:rPr>
                  <w:color w:val="000000"/>
                </w:rPr>
                <w:t>l-2-(pyrolidín-1-yl)pentán-1-ón</w:t>
              </w:r>
            </w:ins>
          </w:p>
          <w:p w:rsidR="00B23F63" w:rsidRPr="004A3CAF" w:rsidRDefault="00B23F63" w:rsidP="00B23F63">
            <w:pPr>
              <w:pStyle w:val="Odsekzoznamu"/>
              <w:tabs>
                <w:tab w:val="left" w:pos="284"/>
              </w:tabs>
              <w:ind w:left="-54"/>
              <w:jc w:val="left"/>
              <w:rPr>
                <w:ins w:id="1312" w:author="Slaný Jozef" w:date="2018-05-15T13:00:00Z"/>
                <w:b/>
              </w:rPr>
            </w:pPr>
            <w:ins w:id="1313" w:author="Slaný Jozef" w:date="2018-05-15T13:00:00Z">
              <w:r w:rsidRPr="004A3CAF">
                <w:rPr>
                  <w:b/>
                </w:rPr>
                <w:t xml:space="preserve">PL I. skupina </w:t>
              </w:r>
            </w:ins>
          </w:p>
          <w:p w:rsidR="00B23F63" w:rsidDel="00B23F63" w:rsidRDefault="00B23F63" w:rsidP="003A3252">
            <w:pPr>
              <w:rPr>
                <w:del w:id="1314" w:author="Slaný Jozef" w:date="2018-05-15T13:00:00Z"/>
                <w:color w:val="000000"/>
              </w:rPr>
            </w:pPr>
          </w:p>
          <w:p w:rsidR="003A3252" w:rsidRDefault="003A3252" w:rsidP="003A3252">
            <w:pPr>
              <w:rPr>
                <w:color w:val="000000"/>
              </w:rPr>
            </w:pPr>
            <w:r>
              <w:rPr>
                <w:color w:val="000000"/>
              </w:rPr>
              <w:t>zákon 288/2017 Z. z.</w:t>
            </w:r>
          </w:p>
          <w:p w:rsidR="003A3252" w:rsidRDefault="003A3252" w:rsidP="003A3252">
            <w:pPr>
              <w:rPr>
                <w:color w:val="000000"/>
              </w:rPr>
            </w:pPr>
          </w:p>
          <w:p w:rsidR="003A3252" w:rsidRDefault="00B23F63" w:rsidP="003A3252">
            <w:pPr>
              <w:rPr>
                <w:ins w:id="1315" w:author="Slaný Jozef" w:date="2018-05-15T13:01:00Z"/>
                <w:color w:val="000000"/>
              </w:rPr>
            </w:pPr>
            <w:ins w:id="1316" w:author="Slaný Jozef" w:date="2018-05-15T13:01:00Z">
              <w:r w:rsidRPr="00B23F63">
                <w:rPr>
                  <w:color w:val="000000"/>
                </w:rPr>
                <w:t>MDMB-CHMICA, chemicky metyl (2S)-2-{[1-(cyklohexylmetyl)-1H-indol-3-yl]formamido}-3,3-dimetyl este</w:t>
              </w:r>
              <w:r>
                <w:rPr>
                  <w:color w:val="000000"/>
                </w:rPr>
                <w:t>r kyseliny maslovej (butánovej)</w:t>
              </w:r>
            </w:ins>
          </w:p>
          <w:p w:rsidR="00B23F63" w:rsidRDefault="00B23F63" w:rsidP="00B23F63">
            <w:pPr>
              <w:pStyle w:val="Odsekzoznamu"/>
              <w:tabs>
                <w:tab w:val="left" w:pos="284"/>
              </w:tabs>
              <w:ind w:left="-54"/>
              <w:jc w:val="left"/>
              <w:rPr>
                <w:ins w:id="1317" w:author="Slaný Jozef" w:date="2018-05-15T13:04:00Z"/>
                <w:b/>
              </w:rPr>
            </w:pPr>
            <w:ins w:id="1318" w:author="Slaný Jozef" w:date="2018-05-15T13:01:00Z">
              <w:r w:rsidRPr="004A3CAF">
                <w:rPr>
                  <w:b/>
                </w:rPr>
                <w:t xml:space="preserve">PL I. skupina </w:t>
              </w:r>
            </w:ins>
          </w:p>
          <w:p w:rsidR="00466914" w:rsidRDefault="00466914" w:rsidP="00466914">
            <w:pPr>
              <w:rPr>
                <w:ins w:id="1319" w:author="Slaný Jozef" w:date="2018-05-15T13:04:00Z"/>
                <w:color w:val="000000"/>
              </w:rPr>
            </w:pPr>
            <w:ins w:id="1320" w:author="Slaný Jozef" w:date="2018-05-15T13:04:00Z">
              <w:r>
                <w:rPr>
                  <w:color w:val="000000"/>
                </w:rPr>
                <w:t>zákon 288/2017 Z. z.</w:t>
              </w:r>
            </w:ins>
          </w:p>
          <w:p w:rsidR="00466914" w:rsidRDefault="00466914" w:rsidP="00B23F63">
            <w:pPr>
              <w:pStyle w:val="Odsekzoznamu"/>
              <w:tabs>
                <w:tab w:val="left" w:pos="284"/>
              </w:tabs>
              <w:ind w:left="-54"/>
              <w:jc w:val="left"/>
              <w:rPr>
                <w:ins w:id="1321" w:author="Slaný Jozef" w:date="2018-05-15T13:44:00Z"/>
                <w:b/>
              </w:rPr>
            </w:pPr>
          </w:p>
          <w:p w:rsidR="00337F85" w:rsidRPr="004A3CAF" w:rsidRDefault="00337F85" w:rsidP="00B23F63">
            <w:pPr>
              <w:pStyle w:val="Odsekzoznamu"/>
              <w:tabs>
                <w:tab w:val="left" w:pos="284"/>
              </w:tabs>
              <w:ind w:left="-54"/>
              <w:jc w:val="left"/>
              <w:rPr>
                <w:ins w:id="1322" w:author="Slaný Jozef" w:date="2018-05-15T13:01:00Z"/>
                <w:b/>
              </w:rPr>
            </w:pPr>
          </w:p>
          <w:p w:rsidR="00B23F63" w:rsidDel="00466914" w:rsidRDefault="00466914" w:rsidP="00466914">
            <w:pPr>
              <w:pStyle w:val="Odsekzoznamu"/>
              <w:tabs>
                <w:tab w:val="left" w:pos="284"/>
              </w:tabs>
              <w:ind w:left="-54"/>
              <w:jc w:val="left"/>
              <w:rPr>
                <w:del w:id="1323" w:author="Slaný Jozef" w:date="2018-05-15T13:01:00Z"/>
                <w:color w:val="000000"/>
              </w:rPr>
            </w:pPr>
            <w:ins w:id="1324" w:author="Slaný Jozef" w:date="2018-05-15T13:03:00Z">
              <w:r w:rsidRPr="00466914">
                <w:rPr>
                  <w:color w:val="000000"/>
                </w:rPr>
                <w:t>Akrylfentanyl, chemicky N-(1-fenyletyl-</w:t>
              </w:r>
              <w:r>
                <w:rPr>
                  <w:color w:val="000000"/>
                </w:rPr>
                <w:t>4-piperidinyl)-N-fenylakrylamid</w:t>
              </w:r>
            </w:ins>
          </w:p>
          <w:p w:rsidR="00466914" w:rsidRDefault="00466914" w:rsidP="003A3252">
            <w:pPr>
              <w:rPr>
                <w:ins w:id="1325" w:author="Slaný Jozef" w:date="2018-05-15T13:03:00Z"/>
                <w:color w:val="000000"/>
              </w:rPr>
            </w:pPr>
          </w:p>
          <w:p w:rsidR="00466914" w:rsidRPr="004A3CAF" w:rsidRDefault="00466914" w:rsidP="00466914">
            <w:pPr>
              <w:pStyle w:val="Odsekzoznamu"/>
              <w:tabs>
                <w:tab w:val="left" w:pos="284"/>
              </w:tabs>
              <w:ind w:left="-54"/>
              <w:jc w:val="left"/>
              <w:rPr>
                <w:ins w:id="1326" w:author="Slaný Jozef" w:date="2018-05-15T13:03:00Z"/>
                <w:b/>
              </w:rPr>
            </w:pPr>
            <w:ins w:id="1327" w:author="Slaný Jozef" w:date="2018-05-15T13:03:00Z">
              <w:r>
                <w:rPr>
                  <w:b/>
                </w:rPr>
                <w:t>O</w:t>
              </w:r>
              <w:r w:rsidRPr="004A3CAF">
                <w:rPr>
                  <w:b/>
                </w:rPr>
                <w:t xml:space="preserve">L I. skupina </w:t>
              </w:r>
            </w:ins>
          </w:p>
          <w:p w:rsidR="003A3252" w:rsidDel="00B23F63" w:rsidRDefault="003A3252" w:rsidP="003A3252">
            <w:pPr>
              <w:rPr>
                <w:del w:id="1328" w:author="Slaný Jozef" w:date="2018-05-15T13:01:00Z"/>
                <w:color w:val="000000"/>
              </w:rPr>
            </w:pPr>
          </w:p>
          <w:p w:rsidR="003A3252" w:rsidRDefault="003A3252" w:rsidP="003A3252">
            <w:pPr>
              <w:rPr>
                <w:color w:val="000000"/>
              </w:rPr>
            </w:pPr>
            <w:r>
              <w:rPr>
                <w:color w:val="000000"/>
              </w:rPr>
              <w:t>zákon 288/2017 Z. z.</w:t>
            </w:r>
          </w:p>
          <w:p w:rsidR="003A3252" w:rsidDel="00466914" w:rsidRDefault="003A3252" w:rsidP="003A3252">
            <w:pPr>
              <w:rPr>
                <w:del w:id="1329" w:author="Slaný Jozef" w:date="2018-05-15T13:04:00Z"/>
                <w:color w:val="000000"/>
              </w:rPr>
            </w:pPr>
          </w:p>
          <w:p w:rsidR="003A3252" w:rsidDel="00466914" w:rsidRDefault="003A3252" w:rsidP="003A3252">
            <w:pPr>
              <w:rPr>
                <w:del w:id="1330" w:author="Slaný Jozef" w:date="2018-05-15T13:04:00Z"/>
                <w:color w:val="000000"/>
              </w:rPr>
            </w:pPr>
          </w:p>
          <w:p w:rsidR="003A3252" w:rsidDel="00466914" w:rsidRDefault="003A3252" w:rsidP="003A3252">
            <w:pPr>
              <w:rPr>
                <w:del w:id="1331" w:author="Slaný Jozef" w:date="2018-05-15T13:04:00Z"/>
                <w:color w:val="000000"/>
              </w:rPr>
            </w:pPr>
          </w:p>
          <w:p w:rsidR="003A3252" w:rsidDel="00466914" w:rsidRDefault="003A3252" w:rsidP="003A3252">
            <w:pPr>
              <w:rPr>
                <w:del w:id="1332" w:author="Slaný Jozef" w:date="2018-05-15T13:04:00Z"/>
                <w:color w:val="000000"/>
              </w:rPr>
            </w:pPr>
          </w:p>
          <w:p w:rsidR="003A3252" w:rsidRPr="00134123" w:rsidDel="00ED2EDC" w:rsidRDefault="003A3252">
            <w:del w:id="1333" w:author="Slaný Jozef" w:date="2018-05-15T13:04:00Z">
              <w:r w:rsidDel="00466914">
                <w:rPr>
                  <w:color w:val="000000"/>
                </w:rPr>
                <w:delText>zákon 288/2017 Z. z.</w:delText>
              </w:r>
            </w:del>
          </w:p>
        </w:tc>
        <w:tc>
          <w:tcPr>
            <w:tcW w:w="776" w:type="dxa"/>
          </w:tcPr>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pPr>
            <w:r>
              <w:t>Ú</w:t>
            </w:r>
          </w:p>
          <w:p w:rsidR="003A3252" w:rsidDel="00DA0420" w:rsidRDefault="003A3252" w:rsidP="003A3252">
            <w:pPr>
              <w:jc w:val="center"/>
              <w:rPr>
                <w:del w:id="1334" w:author="Slaný Jozef" w:date="2018-05-16T12:36:00Z"/>
              </w:rPr>
            </w:pPr>
          </w:p>
          <w:p w:rsidR="003A3252" w:rsidDel="00DA0420" w:rsidRDefault="003A3252" w:rsidP="003A3252">
            <w:pPr>
              <w:jc w:val="center"/>
              <w:rPr>
                <w:del w:id="1335" w:author="Slaný Jozef" w:date="2018-05-16T12:36:00Z"/>
              </w:rPr>
            </w:pPr>
          </w:p>
          <w:p w:rsidR="003A3252" w:rsidDel="00DA0420" w:rsidRDefault="003A3252" w:rsidP="003A3252">
            <w:pPr>
              <w:jc w:val="center"/>
              <w:rPr>
                <w:del w:id="1336" w:author="Slaný Jozef" w:date="2018-05-16T12:36:00Z"/>
              </w:rPr>
            </w:pPr>
          </w:p>
          <w:p w:rsidR="003A3252" w:rsidRDefault="003A3252" w:rsidP="003A3252">
            <w:pPr>
              <w:jc w:val="center"/>
            </w:pPr>
            <w:r>
              <w:t>Ú</w:t>
            </w:r>
          </w:p>
          <w:p w:rsidR="003A3252" w:rsidRDefault="003A3252" w:rsidP="003A3252">
            <w:pPr>
              <w:jc w:val="center"/>
            </w:pPr>
          </w:p>
          <w:p w:rsidR="003A3252" w:rsidRDefault="003A3252" w:rsidP="003A3252">
            <w:pPr>
              <w:jc w:val="center"/>
              <w:rPr>
                <w:ins w:id="1337" w:author="Slaný Jozef" w:date="2018-05-16T12:36:00Z"/>
              </w:rPr>
            </w:pPr>
          </w:p>
          <w:p w:rsidR="00DA0420" w:rsidRDefault="00DA0420" w:rsidP="003A3252">
            <w:pPr>
              <w:jc w:val="center"/>
            </w:pPr>
          </w:p>
          <w:p w:rsidR="003A3252" w:rsidRDefault="003A3252" w:rsidP="003A3252">
            <w:pPr>
              <w:jc w:val="center"/>
            </w:pPr>
            <w:r>
              <w:t>Ú</w:t>
            </w:r>
          </w:p>
          <w:p w:rsidR="003A3252" w:rsidRDefault="003A3252" w:rsidP="003A3252">
            <w:pPr>
              <w:jc w:val="center"/>
            </w:pPr>
          </w:p>
          <w:p w:rsidR="003A3252" w:rsidRDefault="003A3252" w:rsidP="003A3252">
            <w:pPr>
              <w:jc w:val="center"/>
            </w:pPr>
          </w:p>
          <w:p w:rsidR="003A3252" w:rsidRDefault="003A3252" w:rsidP="003A3252">
            <w:pPr>
              <w:jc w:val="center"/>
            </w:pPr>
          </w:p>
          <w:p w:rsidR="003A3252" w:rsidRDefault="003A3252" w:rsidP="003A3252">
            <w:pPr>
              <w:jc w:val="center"/>
              <w:rPr>
                <w:ins w:id="1338" w:author="Slaný Jozef" w:date="2018-05-16T12:36:00Z"/>
              </w:rPr>
            </w:pPr>
          </w:p>
          <w:p w:rsidR="00DA0420" w:rsidRDefault="00DA0420" w:rsidP="003A3252">
            <w:pPr>
              <w:jc w:val="center"/>
            </w:pPr>
          </w:p>
          <w:p w:rsidR="003A3252" w:rsidRDefault="003A3252" w:rsidP="003A3252">
            <w:pPr>
              <w:jc w:val="center"/>
            </w:pPr>
          </w:p>
          <w:p w:rsidR="003A3252" w:rsidRDefault="003A3252" w:rsidP="003A3252">
            <w:pPr>
              <w:jc w:val="center"/>
            </w:pPr>
            <w:r>
              <w:t>Ú</w:t>
            </w:r>
          </w:p>
          <w:p w:rsidR="003A3252" w:rsidRDefault="003A3252" w:rsidP="003A3252">
            <w:pPr>
              <w:jc w:val="center"/>
            </w:pPr>
          </w:p>
          <w:p w:rsidR="003A3252" w:rsidDel="00DA0420" w:rsidRDefault="003A3252" w:rsidP="003A3252">
            <w:pPr>
              <w:jc w:val="center"/>
              <w:rPr>
                <w:del w:id="1339" w:author="Slaný Jozef" w:date="2018-05-16T12:36:00Z"/>
              </w:rPr>
            </w:pPr>
          </w:p>
          <w:p w:rsidR="003A3252" w:rsidDel="00DA0420" w:rsidRDefault="003A3252" w:rsidP="003A3252">
            <w:pPr>
              <w:jc w:val="center"/>
              <w:rPr>
                <w:del w:id="1340" w:author="Slaný Jozef" w:date="2018-05-16T12:36:00Z"/>
              </w:rPr>
            </w:pPr>
          </w:p>
          <w:p w:rsidR="003A3252" w:rsidRDefault="003A3252" w:rsidP="003A3252">
            <w:pPr>
              <w:jc w:val="center"/>
            </w:pPr>
            <w:r>
              <w:t>Ú</w:t>
            </w:r>
          </w:p>
          <w:p w:rsidR="003A3252" w:rsidRDefault="003A3252" w:rsidP="003A3252">
            <w:pPr>
              <w:jc w:val="center"/>
            </w:pPr>
          </w:p>
          <w:p w:rsidR="003A3252" w:rsidDel="00DA0420" w:rsidRDefault="003A3252" w:rsidP="003A3252">
            <w:pPr>
              <w:jc w:val="center"/>
              <w:rPr>
                <w:del w:id="1341" w:author="Slaný Jozef" w:date="2018-05-16T12:36:00Z"/>
              </w:rPr>
            </w:pPr>
          </w:p>
          <w:p w:rsidR="003A3252" w:rsidRDefault="003A3252" w:rsidP="003A3252">
            <w:pPr>
              <w:jc w:val="center"/>
            </w:pPr>
            <w:r>
              <w:t>Ú</w:t>
            </w:r>
          </w:p>
          <w:p w:rsidR="003A3252" w:rsidRDefault="003A3252" w:rsidP="003A3252">
            <w:pPr>
              <w:jc w:val="center"/>
            </w:pPr>
          </w:p>
          <w:p w:rsidR="003A3252" w:rsidDel="00DA0420" w:rsidRDefault="003A3252" w:rsidP="003A3252">
            <w:pPr>
              <w:jc w:val="center"/>
              <w:rPr>
                <w:del w:id="1342" w:author="Slaný Jozef" w:date="2018-05-16T12:36:00Z"/>
              </w:rPr>
            </w:pPr>
          </w:p>
          <w:p w:rsidR="003A3252" w:rsidDel="00DA0420" w:rsidRDefault="003A3252" w:rsidP="003A3252">
            <w:pPr>
              <w:jc w:val="center"/>
              <w:rPr>
                <w:del w:id="1343" w:author="Slaný Jozef" w:date="2018-05-16T12:36:00Z"/>
              </w:rPr>
            </w:pPr>
          </w:p>
          <w:p w:rsidR="003A3252" w:rsidDel="00DA0420" w:rsidRDefault="003A3252" w:rsidP="003A3252">
            <w:pPr>
              <w:jc w:val="center"/>
              <w:rPr>
                <w:del w:id="1344" w:author="Slaný Jozef" w:date="2018-05-16T12:36:00Z"/>
              </w:rPr>
            </w:pPr>
          </w:p>
          <w:p w:rsidR="003A3252" w:rsidRDefault="003A3252" w:rsidP="003A3252">
            <w:pPr>
              <w:jc w:val="center"/>
            </w:pPr>
          </w:p>
          <w:p w:rsidR="003A3252" w:rsidRDefault="003A3252" w:rsidP="003A3252">
            <w:pPr>
              <w:jc w:val="center"/>
            </w:pPr>
            <w:r>
              <w:t>Ú</w:t>
            </w:r>
          </w:p>
          <w:p w:rsidR="003A3252" w:rsidRDefault="003A3252" w:rsidP="003A3252">
            <w:pPr>
              <w:jc w:val="center"/>
              <w:rPr>
                <w:ins w:id="1345" w:author="Slaný Jozef" w:date="2018-05-16T12:36:00Z"/>
              </w:rPr>
            </w:pPr>
          </w:p>
          <w:p w:rsidR="00DA0420" w:rsidRDefault="00DA0420" w:rsidP="003A3252">
            <w:pPr>
              <w:jc w:val="center"/>
            </w:pPr>
          </w:p>
          <w:p w:rsidR="003A3252" w:rsidRDefault="003A3252" w:rsidP="003A3252">
            <w:pPr>
              <w:jc w:val="center"/>
            </w:pPr>
            <w:r>
              <w:t>Ú</w:t>
            </w:r>
          </w:p>
          <w:p w:rsidR="00DA0420" w:rsidRDefault="00DA0420" w:rsidP="003A3252">
            <w:pPr>
              <w:jc w:val="center"/>
              <w:rPr>
                <w:ins w:id="1346" w:author="Slaný Jozef" w:date="2018-05-16T12:36:00Z"/>
              </w:rPr>
            </w:pPr>
          </w:p>
          <w:p w:rsidR="00DA0420" w:rsidRDefault="00DA0420" w:rsidP="003A3252">
            <w:pPr>
              <w:jc w:val="center"/>
              <w:rPr>
                <w:ins w:id="1347" w:author="Slaný Jozef" w:date="2018-05-16T12:36:00Z"/>
              </w:rPr>
            </w:pPr>
          </w:p>
          <w:p w:rsidR="00DA0420" w:rsidRDefault="00DA0420" w:rsidP="003A3252">
            <w:pPr>
              <w:jc w:val="center"/>
              <w:rPr>
                <w:ins w:id="1348" w:author="Slaný Jozef" w:date="2018-05-16T12:36:00Z"/>
              </w:rPr>
            </w:pPr>
          </w:p>
          <w:p w:rsidR="00DA0420" w:rsidRDefault="00DA0420" w:rsidP="003A3252">
            <w:pPr>
              <w:jc w:val="center"/>
              <w:rPr>
                <w:ins w:id="1349" w:author="Slaný Jozef" w:date="2018-05-16T12:36:00Z"/>
              </w:rPr>
            </w:pPr>
          </w:p>
          <w:p w:rsidR="003A3252" w:rsidRDefault="003A3252" w:rsidP="003A3252">
            <w:pPr>
              <w:jc w:val="center"/>
            </w:pPr>
            <w:r>
              <w:t>Ú</w:t>
            </w:r>
          </w:p>
          <w:p w:rsidR="00DA0420" w:rsidRDefault="00DA0420" w:rsidP="003A3252">
            <w:pPr>
              <w:jc w:val="center"/>
              <w:rPr>
                <w:ins w:id="1350" w:author="Slaný Jozef" w:date="2018-05-16T12:36:00Z"/>
              </w:rPr>
            </w:pPr>
          </w:p>
          <w:p w:rsidR="00DA0420" w:rsidRDefault="00DA0420" w:rsidP="003A3252">
            <w:pPr>
              <w:jc w:val="center"/>
              <w:rPr>
                <w:ins w:id="1351" w:author="Slaný Jozef" w:date="2018-05-16T12:36:00Z"/>
              </w:rPr>
            </w:pPr>
          </w:p>
          <w:p w:rsidR="00DA0420" w:rsidRDefault="00DA0420" w:rsidP="003A3252">
            <w:pPr>
              <w:jc w:val="center"/>
              <w:rPr>
                <w:ins w:id="1352" w:author="Slaný Jozef" w:date="2018-05-16T12:36:00Z"/>
              </w:rPr>
            </w:pPr>
          </w:p>
          <w:p w:rsidR="00DA0420" w:rsidRDefault="00DA0420" w:rsidP="003A3252">
            <w:pPr>
              <w:jc w:val="center"/>
              <w:rPr>
                <w:ins w:id="1353" w:author="Slaný Jozef" w:date="2018-05-16T12:36:00Z"/>
              </w:rPr>
            </w:pPr>
          </w:p>
          <w:p w:rsidR="00DA0420" w:rsidRDefault="00DA0420" w:rsidP="003A3252">
            <w:pPr>
              <w:jc w:val="center"/>
              <w:rPr>
                <w:ins w:id="1354" w:author="Slaný Jozef" w:date="2018-05-16T12:36:00Z"/>
              </w:rPr>
            </w:pPr>
          </w:p>
          <w:p w:rsidR="003A3252" w:rsidRDefault="003A3252" w:rsidP="003A3252">
            <w:pPr>
              <w:jc w:val="center"/>
            </w:pPr>
            <w:r>
              <w:t>Ú</w:t>
            </w:r>
          </w:p>
          <w:p w:rsidR="00DA0420" w:rsidRDefault="00DA0420" w:rsidP="003A3252">
            <w:pPr>
              <w:jc w:val="center"/>
              <w:rPr>
                <w:ins w:id="1355" w:author="Slaný Jozef" w:date="2018-05-16T12:36:00Z"/>
              </w:rPr>
            </w:pPr>
          </w:p>
          <w:p w:rsidR="00DA0420" w:rsidRDefault="00DA0420" w:rsidP="003A3252">
            <w:pPr>
              <w:jc w:val="center"/>
              <w:rPr>
                <w:ins w:id="1356" w:author="Slaný Jozef" w:date="2018-05-16T12:36:00Z"/>
              </w:rPr>
            </w:pPr>
          </w:p>
          <w:p w:rsidR="00DA0420" w:rsidRDefault="00DA0420" w:rsidP="003A3252">
            <w:pPr>
              <w:jc w:val="center"/>
              <w:rPr>
                <w:ins w:id="1357" w:author="Slaný Jozef" w:date="2018-05-16T12:36:00Z"/>
              </w:rPr>
            </w:pPr>
          </w:p>
          <w:p w:rsidR="00DA0420" w:rsidRDefault="00DA0420" w:rsidP="003A3252">
            <w:pPr>
              <w:jc w:val="center"/>
              <w:rPr>
                <w:ins w:id="1358" w:author="Slaný Jozef" w:date="2018-05-16T12:36:00Z"/>
              </w:rPr>
            </w:pPr>
          </w:p>
          <w:p w:rsidR="003A3252" w:rsidRDefault="003A3252" w:rsidP="003A3252">
            <w:pPr>
              <w:jc w:val="center"/>
            </w:pPr>
            <w:r>
              <w:t>Ú</w:t>
            </w:r>
          </w:p>
          <w:p w:rsidR="003A3252" w:rsidRDefault="003A3252" w:rsidP="003A3252">
            <w:pPr>
              <w:jc w:val="center"/>
            </w:pPr>
          </w:p>
          <w:p w:rsidR="003A3252" w:rsidRDefault="003A3252" w:rsidP="003A3252">
            <w:pPr>
              <w:jc w:val="center"/>
            </w:pPr>
          </w:p>
          <w:p w:rsidR="003A3252" w:rsidRDefault="003A3252" w:rsidP="003A3252">
            <w:pPr>
              <w:jc w:val="center"/>
            </w:pPr>
          </w:p>
          <w:p w:rsidR="003A3252" w:rsidDel="00DA0420" w:rsidRDefault="003A3252" w:rsidP="003A3252">
            <w:pPr>
              <w:jc w:val="center"/>
              <w:rPr>
                <w:del w:id="1359" w:author="Slaný Jozef" w:date="2018-05-16T12:36:00Z"/>
              </w:rPr>
            </w:pPr>
          </w:p>
          <w:p w:rsidR="003A3252" w:rsidRDefault="003A3252" w:rsidP="003A3252">
            <w:pPr>
              <w:jc w:val="center"/>
            </w:pPr>
          </w:p>
          <w:p w:rsidR="003A3252" w:rsidRDefault="003A3252" w:rsidP="003A3252">
            <w:pPr>
              <w:jc w:val="center"/>
            </w:pPr>
            <w:r>
              <w:t>Ú</w:t>
            </w:r>
          </w:p>
          <w:p w:rsidR="003A3252" w:rsidRDefault="003A3252" w:rsidP="003A3252">
            <w:pPr>
              <w:jc w:val="center"/>
            </w:pPr>
          </w:p>
          <w:p w:rsidR="003A3252" w:rsidRDefault="003A3252" w:rsidP="003A3252">
            <w:pPr>
              <w:jc w:val="center"/>
              <w:rPr>
                <w:ins w:id="1360" w:author="Slaný Jozef" w:date="2018-05-16T12:38:00Z"/>
              </w:rPr>
            </w:pPr>
          </w:p>
          <w:p w:rsidR="00DA0420" w:rsidRDefault="00DA0420" w:rsidP="003A3252">
            <w:pPr>
              <w:jc w:val="center"/>
              <w:rPr>
                <w:ins w:id="1361" w:author="Slaný Jozef" w:date="2018-05-16T12:38:00Z"/>
              </w:rPr>
            </w:pPr>
          </w:p>
          <w:p w:rsidR="00DA0420" w:rsidRDefault="00DA0420" w:rsidP="003A3252">
            <w:pPr>
              <w:jc w:val="center"/>
            </w:pPr>
          </w:p>
          <w:p w:rsidR="003A3252" w:rsidRDefault="003A3252" w:rsidP="003A3252">
            <w:pPr>
              <w:jc w:val="center"/>
            </w:pPr>
          </w:p>
          <w:p w:rsidR="003A3252" w:rsidRDefault="003A3252" w:rsidP="003A3252">
            <w:pPr>
              <w:jc w:val="center"/>
            </w:pPr>
            <w:r>
              <w:t>Ú</w:t>
            </w:r>
          </w:p>
          <w:p w:rsidR="003A3252" w:rsidRDefault="003A3252" w:rsidP="003A3252">
            <w:pPr>
              <w:jc w:val="center"/>
            </w:pPr>
          </w:p>
          <w:p w:rsidR="003A3252" w:rsidDel="00DA0420" w:rsidRDefault="003A3252" w:rsidP="003A3252">
            <w:pPr>
              <w:jc w:val="center"/>
              <w:rPr>
                <w:del w:id="1362" w:author="Slaný Jozef" w:date="2018-05-16T12:37:00Z"/>
              </w:rPr>
            </w:pPr>
          </w:p>
          <w:p w:rsidR="003A3252" w:rsidRDefault="003A3252" w:rsidP="003A3252">
            <w:pPr>
              <w:jc w:val="center"/>
              <w:rPr>
                <w:ins w:id="1363" w:author="Slaný Jozef" w:date="2018-05-16T12:37:00Z"/>
              </w:rPr>
            </w:pPr>
          </w:p>
          <w:p w:rsidR="00DA0420" w:rsidDel="00DA0420" w:rsidRDefault="00DA0420" w:rsidP="003A3252">
            <w:pPr>
              <w:jc w:val="center"/>
              <w:rPr>
                <w:del w:id="1364" w:author="Slaný Jozef" w:date="2018-05-16T12:38:00Z"/>
              </w:rPr>
            </w:pPr>
          </w:p>
          <w:p w:rsidR="003A3252" w:rsidRDefault="003A3252" w:rsidP="003A3252">
            <w:pPr>
              <w:jc w:val="center"/>
            </w:pPr>
            <w:r>
              <w:t>Ú</w:t>
            </w:r>
          </w:p>
          <w:p w:rsidR="003A3252" w:rsidRDefault="003A3252" w:rsidP="003A3252">
            <w:pPr>
              <w:jc w:val="center"/>
            </w:pPr>
          </w:p>
          <w:p w:rsidR="003A3252" w:rsidRDefault="003A3252" w:rsidP="003A3252">
            <w:pPr>
              <w:jc w:val="center"/>
            </w:pPr>
          </w:p>
          <w:p w:rsidR="003A3252" w:rsidRDefault="003A3252" w:rsidP="003A3252">
            <w:pPr>
              <w:jc w:val="center"/>
              <w:rPr>
                <w:ins w:id="1365" w:author="Slaný Jozef" w:date="2018-05-16T12:39:00Z"/>
              </w:rPr>
            </w:pPr>
          </w:p>
          <w:p w:rsidR="00DA0420" w:rsidRDefault="00DA0420" w:rsidP="003A3252">
            <w:pPr>
              <w:jc w:val="center"/>
            </w:pPr>
          </w:p>
          <w:p w:rsidR="003A3252" w:rsidRDefault="003A3252" w:rsidP="003A3252">
            <w:pPr>
              <w:jc w:val="center"/>
            </w:pPr>
          </w:p>
          <w:p w:rsidR="003A3252" w:rsidRDefault="003A3252" w:rsidP="003A3252">
            <w:pPr>
              <w:jc w:val="center"/>
            </w:pPr>
            <w:r>
              <w:t>Ú</w:t>
            </w:r>
          </w:p>
          <w:p w:rsidR="003A3252" w:rsidRDefault="003A3252" w:rsidP="003A3252">
            <w:pPr>
              <w:jc w:val="center"/>
              <w:rPr>
                <w:ins w:id="1366" w:author="Slaný Jozef" w:date="2018-05-16T12:37:00Z"/>
              </w:rPr>
            </w:pPr>
          </w:p>
          <w:p w:rsidR="00DA0420" w:rsidRDefault="00DA0420" w:rsidP="003A3252">
            <w:pPr>
              <w:jc w:val="center"/>
              <w:rPr>
                <w:ins w:id="1367" w:author="Slaný Jozef" w:date="2018-05-16T12:37:00Z"/>
              </w:rPr>
            </w:pPr>
          </w:p>
          <w:p w:rsidR="00DA0420" w:rsidRDefault="00DA0420" w:rsidP="003A3252">
            <w:pPr>
              <w:jc w:val="center"/>
              <w:rPr>
                <w:ins w:id="1368" w:author="Slaný Jozef" w:date="2018-05-16T12:37:00Z"/>
              </w:rPr>
            </w:pPr>
          </w:p>
          <w:p w:rsidR="00DA0420" w:rsidRDefault="00DA0420" w:rsidP="003A3252">
            <w:pPr>
              <w:jc w:val="center"/>
              <w:rPr>
                <w:ins w:id="1369" w:author="Slaný Jozef" w:date="2018-05-16T12:39:00Z"/>
              </w:rPr>
            </w:pPr>
          </w:p>
          <w:p w:rsidR="00DA0420" w:rsidRDefault="00DA0420" w:rsidP="003A3252">
            <w:pPr>
              <w:jc w:val="center"/>
              <w:rPr>
                <w:ins w:id="1370" w:author="Slaný Jozef" w:date="2018-05-16T12:37:00Z"/>
              </w:rPr>
            </w:pPr>
          </w:p>
          <w:p w:rsidR="00DA0420" w:rsidRDefault="00DA0420" w:rsidP="003A3252">
            <w:pPr>
              <w:jc w:val="center"/>
              <w:rPr>
                <w:ins w:id="1371" w:author="Slaný Jozef" w:date="2018-05-16T12:37:00Z"/>
              </w:rPr>
            </w:pPr>
          </w:p>
          <w:p w:rsidR="00DA0420" w:rsidRDefault="00DA0420" w:rsidP="003A3252">
            <w:pPr>
              <w:jc w:val="center"/>
              <w:rPr>
                <w:ins w:id="1372" w:author="Slaný Jozef" w:date="2018-05-16T12:37:00Z"/>
              </w:rPr>
            </w:pPr>
            <w:ins w:id="1373" w:author="Slaný Jozef" w:date="2018-05-16T12:37:00Z">
              <w:r>
                <w:t>Ú</w:t>
              </w:r>
            </w:ins>
          </w:p>
          <w:p w:rsidR="00DA0420" w:rsidRDefault="00DA0420" w:rsidP="003A3252">
            <w:pPr>
              <w:jc w:val="center"/>
              <w:rPr>
                <w:ins w:id="1374" w:author="Slaný Jozef" w:date="2018-05-16T12:37:00Z"/>
              </w:rPr>
            </w:pPr>
          </w:p>
          <w:p w:rsidR="00DA0420" w:rsidRDefault="00DA0420" w:rsidP="003A3252">
            <w:pPr>
              <w:jc w:val="center"/>
              <w:rPr>
                <w:ins w:id="1375" w:author="Slaný Jozef" w:date="2018-05-16T12:37:00Z"/>
              </w:rPr>
            </w:pPr>
          </w:p>
          <w:p w:rsidR="00DA0420" w:rsidRDefault="00DA0420" w:rsidP="003A3252">
            <w:pPr>
              <w:jc w:val="center"/>
              <w:rPr>
                <w:ins w:id="1376" w:author="Slaný Jozef" w:date="2018-05-16T12:37:00Z"/>
              </w:rPr>
            </w:pPr>
          </w:p>
          <w:p w:rsidR="00DA0420" w:rsidRDefault="00DA0420" w:rsidP="003A3252">
            <w:pPr>
              <w:jc w:val="center"/>
              <w:rPr>
                <w:ins w:id="1377" w:author="Slaný Jozef" w:date="2018-05-16T12:37:00Z"/>
              </w:rPr>
            </w:pPr>
          </w:p>
          <w:p w:rsidR="00DA0420" w:rsidRDefault="00DA0420" w:rsidP="003A3252">
            <w:pPr>
              <w:jc w:val="center"/>
              <w:rPr>
                <w:ins w:id="1378" w:author="Slaný Jozef" w:date="2018-05-16T12:37:00Z"/>
              </w:rPr>
            </w:pPr>
          </w:p>
          <w:p w:rsidR="00DA0420" w:rsidRDefault="00DA0420" w:rsidP="003A3252">
            <w:pPr>
              <w:jc w:val="center"/>
              <w:rPr>
                <w:ins w:id="1379" w:author="Slaný Jozef" w:date="2018-05-16T12:37:00Z"/>
              </w:rPr>
            </w:pPr>
            <w:ins w:id="1380" w:author="Slaný Jozef" w:date="2018-05-16T12:37:00Z">
              <w:r>
                <w:t>Ú</w:t>
              </w:r>
            </w:ins>
          </w:p>
          <w:p w:rsidR="00DA0420" w:rsidRDefault="00DA0420" w:rsidP="003A3252">
            <w:pPr>
              <w:jc w:val="center"/>
              <w:rPr>
                <w:ins w:id="1381" w:author="Slaný Jozef" w:date="2018-05-16T12:37:00Z"/>
              </w:rPr>
            </w:pPr>
          </w:p>
          <w:p w:rsidR="00DA0420" w:rsidRDefault="00DA0420" w:rsidP="003A3252">
            <w:pPr>
              <w:jc w:val="center"/>
              <w:rPr>
                <w:ins w:id="1382" w:author="Slaný Jozef" w:date="2018-05-16T12:37:00Z"/>
              </w:rPr>
            </w:pPr>
          </w:p>
          <w:p w:rsidR="00DA0420" w:rsidRDefault="00DA0420" w:rsidP="003A3252">
            <w:pPr>
              <w:jc w:val="center"/>
              <w:rPr>
                <w:ins w:id="1383" w:author="Slaný Jozef" w:date="2018-05-16T12:37:00Z"/>
              </w:rPr>
            </w:pPr>
          </w:p>
          <w:p w:rsidR="00DA0420" w:rsidRDefault="00DA0420" w:rsidP="003A3252">
            <w:pPr>
              <w:jc w:val="center"/>
              <w:rPr>
                <w:ins w:id="1384" w:author="Slaný Jozef" w:date="2018-05-16T12:37:00Z"/>
              </w:rPr>
            </w:pPr>
          </w:p>
          <w:p w:rsidR="00DA0420" w:rsidRDefault="00DA0420" w:rsidP="003A3252">
            <w:pPr>
              <w:jc w:val="center"/>
              <w:rPr>
                <w:ins w:id="1385" w:author="Slaný Jozef" w:date="2018-05-16T12:37:00Z"/>
              </w:rPr>
            </w:pPr>
          </w:p>
          <w:p w:rsidR="00DA0420" w:rsidRDefault="00DA0420" w:rsidP="003A3252">
            <w:pPr>
              <w:jc w:val="center"/>
              <w:rPr>
                <w:ins w:id="1386" w:author="Slaný Jozef" w:date="2018-05-16T12:37:00Z"/>
              </w:rPr>
            </w:pPr>
          </w:p>
          <w:p w:rsidR="00DA0420" w:rsidRDefault="00DA0420" w:rsidP="003A3252">
            <w:pPr>
              <w:jc w:val="center"/>
              <w:rPr>
                <w:ins w:id="1387" w:author="Slaný Jozef" w:date="2018-05-16T12:37:00Z"/>
              </w:rPr>
            </w:pPr>
            <w:ins w:id="1388" w:author="Slaný Jozef" w:date="2018-05-16T12:37:00Z">
              <w:r>
                <w:t>Ú</w:t>
              </w:r>
            </w:ins>
          </w:p>
          <w:p w:rsidR="00DA0420" w:rsidRDefault="00DA0420" w:rsidP="003A3252">
            <w:pPr>
              <w:jc w:val="center"/>
              <w:rPr>
                <w:ins w:id="1389" w:author="Slaný Jozef" w:date="2018-05-16T12:37:00Z"/>
              </w:rPr>
            </w:pPr>
          </w:p>
          <w:p w:rsidR="00DA0420" w:rsidRDefault="00DA0420" w:rsidP="003A3252">
            <w:pPr>
              <w:jc w:val="center"/>
              <w:rPr>
                <w:ins w:id="1390" w:author="Slaný Jozef" w:date="2018-05-16T12:37:00Z"/>
              </w:rPr>
            </w:pPr>
          </w:p>
          <w:p w:rsidR="00DA0420" w:rsidRDefault="00DA0420" w:rsidP="003A3252">
            <w:pPr>
              <w:jc w:val="center"/>
              <w:rPr>
                <w:ins w:id="1391" w:author="Slaný Jozef" w:date="2018-05-16T12:37:00Z"/>
              </w:rPr>
            </w:pPr>
          </w:p>
          <w:p w:rsidR="00DA0420" w:rsidRDefault="00DA0420" w:rsidP="003A3252">
            <w:pPr>
              <w:jc w:val="center"/>
              <w:rPr>
                <w:ins w:id="1392" w:author="Slaný Jozef" w:date="2018-05-16T12:37:00Z"/>
              </w:rPr>
            </w:pPr>
          </w:p>
          <w:p w:rsidR="00DA0420" w:rsidRDefault="00DA0420" w:rsidP="003A3252">
            <w:pPr>
              <w:jc w:val="center"/>
              <w:rPr>
                <w:ins w:id="1393" w:author="Slaný Jozef" w:date="2018-05-16T12:37:00Z"/>
              </w:rPr>
            </w:pPr>
          </w:p>
          <w:p w:rsidR="00DA0420" w:rsidRDefault="00DA0420" w:rsidP="003A3252">
            <w:pPr>
              <w:jc w:val="center"/>
              <w:rPr>
                <w:ins w:id="1394" w:author="Slaný Jozef" w:date="2018-05-16T12:37:00Z"/>
              </w:rPr>
            </w:pPr>
            <w:ins w:id="1395" w:author="Slaný Jozef" w:date="2018-05-16T12:37:00Z">
              <w:r>
                <w:t>Ú</w:t>
              </w:r>
            </w:ins>
          </w:p>
          <w:p w:rsidR="00DA0420" w:rsidRDefault="00DA0420" w:rsidP="003A3252">
            <w:pPr>
              <w:jc w:val="center"/>
              <w:rPr>
                <w:ins w:id="1396" w:author="Slaný Jozef" w:date="2018-05-16T12:37:00Z"/>
              </w:rPr>
            </w:pPr>
          </w:p>
          <w:p w:rsidR="00DA0420" w:rsidRDefault="00DA0420" w:rsidP="003A3252">
            <w:pPr>
              <w:jc w:val="center"/>
              <w:rPr>
                <w:ins w:id="1397" w:author="Slaný Jozef" w:date="2018-05-16T12:37:00Z"/>
              </w:rPr>
            </w:pPr>
          </w:p>
          <w:p w:rsidR="00DA0420" w:rsidRDefault="00DA0420" w:rsidP="003A3252">
            <w:pPr>
              <w:jc w:val="center"/>
              <w:rPr>
                <w:ins w:id="1398" w:author="Slaný Jozef" w:date="2018-05-16T12:37:00Z"/>
              </w:rPr>
            </w:pPr>
          </w:p>
          <w:p w:rsidR="00DA0420" w:rsidRDefault="00DA0420" w:rsidP="003A3252">
            <w:pPr>
              <w:jc w:val="center"/>
              <w:rPr>
                <w:ins w:id="1399" w:author="Slaný Jozef" w:date="2018-05-16T12:37:00Z"/>
              </w:rPr>
            </w:pPr>
          </w:p>
          <w:p w:rsidR="00DA0420" w:rsidRDefault="00DA0420" w:rsidP="003A3252">
            <w:pPr>
              <w:jc w:val="center"/>
              <w:rPr>
                <w:ins w:id="1400" w:author="Slaný Jozef" w:date="2018-05-16T12:37:00Z"/>
              </w:rPr>
            </w:pPr>
          </w:p>
          <w:p w:rsidR="00DA0420" w:rsidRDefault="00DA0420" w:rsidP="003A3252">
            <w:pPr>
              <w:jc w:val="center"/>
              <w:rPr>
                <w:ins w:id="1401" w:author="Slaný Jozef" w:date="2018-05-16T12:37:00Z"/>
              </w:rPr>
            </w:pPr>
          </w:p>
          <w:p w:rsidR="00DA0420" w:rsidRDefault="00DA0420" w:rsidP="003A3252">
            <w:pPr>
              <w:jc w:val="center"/>
              <w:rPr>
                <w:ins w:id="1402" w:author="Slaný Jozef" w:date="2018-05-16T12:37:00Z"/>
              </w:rPr>
            </w:pPr>
          </w:p>
          <w:p w:rsidR="00DA0420" w:rsidRDefault="00DA0420" w:rsidP="003A3252">
            <w:pPr>
              <w:jc w:val="center"/>
            </w:pPr>
            <w:ins w:id="1403" w:author="Slaný Jozef" w:date="2018-05-16T12:37:00Z">
              <w:r>
                <w:t>Ú</w:t>
              </w:r>
            </w:ins>
          </w:p>
        </w:tc>
        <w:tc>
          <w:tcPr>
            <w:tcW w:w="1209" w:type="dxa"/>
          </w:tcPr>
          <w:p w:rsidR="003A3252" w:rsidRDefault="003A3252" w:rsidP="003A3252">
            <w:pPr>
              <w:jc w:val="center"/>
            </w:pPr>
          </w:p>
        </w:tc>
      </w:tr>
    </w:tbl>
    <w:p w:rsidR="00814F1C" w:rsidRDefault="00814F1C"/>
    <w:sectPr w:rsidR="00814F1C" w:rsidSect="001F6181">
      <w:footerReference w:type="default" r:id="rId22"/>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57" w:rsidRDefault="00610E57">
      <w:r>
        <w:separator/>
      </w:r>
    </w:p>
  </w:endnote>
  <w:endnote w:type="continuationSeparator" w:id="0">
    <w:p w:rsidR="00610E57" w:rsidRDefault="0061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A1" w:rsidRDefault="00944AA1" w:rsidP="00704CC1">
    <w:pPr>
      <w:pStyle w:val="Pta"/>
      <w:jc w:val="center"/>
    </w:pPr>
    <w:r>
      <w:t xml:space="preserve">- </w:t>
    </w:r>
    <w:r>
      <w:fldChar w:fldCharType="begin"/>
    </w:r>
    <w:r>
      <w:instrText xml:space="preserve"> PAGE </w:instrText>
    </w:r>
    <w:r>
      <w:fldChar w:fldCharType="separate"/>
    </w:r>
    <w:r w:rsidR="00C41039">
      <w:rPr>
        <w:noProof/>
      </w:rPr>
      <w:t>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57" w:rsidRDefault="00610E57">
      <w:r>
        <w:separator/>
      </w:r>
    </w:p>
  </w:footnote>
  <w:footnote w:type="continuationSeparator" w:id="0">
    <w:p w:rsidR="00610E57" w:rsidRDefault="0061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AC"/>
    <w:multiLevelType w:val="hybridMultilevel"/>
    <w:tmpl w:val="796A3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3E0C77"/>
    <w:multiLevelType w:val="hybridMultilevel"/>
    <w:tmpl w:val="8C32CE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F491B"/>
    <w:multiLevelType w:val="hybridMultilevel"/>
    <w:tmpl w:val="BD40C8E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430358"/>
    <w:multiLevelType w:val="hybridMultilevel"/>
    <w:tmpl w:val="8F0C5012"/>
    <w:lvl w:ilvl="0" w:tplc="409032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55067C"/>
    <w:multiLevelType w:val="hybridMultilevel"/>
    <w:tmpl w:val="6F6CDF9A"/>
    <w:lvl w:ilvl="0" w:tplc="390CEC44">
      <w:start w:val="5"/>
      <w:numFmt w:val="decimal"/>
      <w:lvlText w:val="%1."/>
      <w:lvlJc w:val="left"/>
      <w:pPr>
        <w:tabs>
          <w:tab w:val="num" w:pos="720"/>
        </w:tabs>
        <w:ind w:left="36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DE1045"/>
    <w:multiLevelType w:val="hybridMultilevel"/>
    <w:tmpl w:val="B538A4AA"/>
    <w:lvl w:ilvl="0" w:tplc="1328590C">
      <w:start w:val="1"/>
      <w:numFmt w:val="decimal"/>
      <w:lvlText w:val="%1."/>
      <w:lvlJc w:val="left"/>
      <w:pPr>
        <w:ind w:left="448" w:hanging="360"/>
      </w:pPr>
      <w:rPr>
        <w:rFonts w:hint="default"/>
      </w:rPr>
    </w:lvl>
    <w:lvl w:ilvl="1" w:tplc="041B0019" w:tentative="1">
      <w:start w:val="1"/>
      <w:numFmt w:val="lowerLetter"/>
      <w:lvlText w:val="%2."/>
      <w:lvlJc w:val="left"/>
      <w:pPr>
        <w:ind w:left="1168" w:hanging="360"/>
      </w:pPr>
    </w:lvl>
    <w:lvl w:ilvl="2" w:tplc="041B001B" w:tentative="1">
      <w:start w:val="1"/>
      <w:numFmt w:val="lowerRoman"/>
      <w:lvlText w:val="%3."/>
      <w:lvlJc w:val="right"/>
      <w:pPr>
        <w:ind w:left="1888" w:hanging="180"/>
      </w:pPr>
    </w:lvl>
    <w:lvl w:ilvl="3" w:tplc="041B000F" w:tentative="1">
      <w:start w:val="1"/>
      <w:numFmt w:val="decimal"/>
      <w:lvlText w:val="%4."/>
      <w:lvlJc w:val="left"/>
      <w:pPr>
        <w:ind w:left="2608" w:hanging="360"/>
      </w:pPr>
    </w:lvl>
    <w:lvl w:ilvl="4" w:tplc="041B0019" w:tentative="1">
      <w:start w:val="1"/>
      <w:numFmt w:val="lowerLetter"/>
      <w:lvlText w:val="%5."/>
      <w:lvlJc w:val="left"/>
      <w:pPr>
        <w:ind w:left="3328" w:hanging="360"/>
      </w:pPr>
    </w:lvl>
    <w:lvl w:ilvl="5" w:tplc="041B001B" w:tentative="1">
      <w:start w:val="1"/>
      <w:numFmt w:val="lowerRoman"/>
      <w:lvlText w:val="%6."/>
      <w:lvlJc w:val="right"/>
      <w:pPr>
        <w:ind w:left="4048" w:hanging="180"/>
      </w:pPr>
    </w:lvl>
    <w:lvl w:ilvl="6" w:tplc="041B000F" w:tentative="1">
      <w:start w:val="1"/>
      <w:numFmt w:val="decimal"/>
      <w:lvlText w:val="%7."/>
      <w:lvlJc w:val="left"/>
      <w:pPr>
        <w:ind w:left="4768" w:hanging="360"/>
      </w:pPr>
    </w:lvl>
    <w:lvl w:ilvl="7" w:tplc="041B0019" w:tentative="1">
      <w:start w:val="1"/>
      <w:numFmt w:val="lowerLetter"/>
      <w:lvlText w:val="%8."/>
      <w:lvlJc w:val="left"/>
      <w:pPr>
        <w:ind w:left="5488" w:hanging="360"/>
      </w:pPr>
    </w:lvl>
    <w:lvl w:ilvl="8" w:tplc="041B001B" w:tentative="1">
      <w:start w:val="1"/>
      <w:numFmt w:val="lowerRoman"/>
      <w:lvlText w:val="%9."/>
      <w:lvlJc w:val="right"/>
      <w:pPr>
        <w:ind w:left="6208" w:hanging="180"/>
      </w:pPr>
    </w:lvl>
  </w:abstractNum>
  <w:abstractNum w:abstractNumId="6" w15:restartNumberingAfterBreak="0">
    <w:nsid w:val="1A8336BB"/>
    <w:multiLevelType w:val="hybridMultilevel"/>
    <w:tmpl w:val="F190D3AC"/>
    <w:lvl w:ilvl="0" w:tplc="041B000F">
      <w:start w:val="1"/>
      <w:numFmt w:val="decimal"/>
      <w:lvlText w:val="%1."/>
      <w:lvlJc w:val="left"/>
      <w:pPr>
        <w:ind w:left="720" w:hanging="360"/>
      </w:pPr>
      <w:rPr>
        <w:rFonts w:hint="default"/>
      </w:rPr>
    </w:lvl>
    <w:lvl w:ilvl="1" w:tplc="20387BF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9E5B18"/>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4C13AE"/>
    <w:multiLevelType w:val="hybridMultilevel"/>
    <w:tmpl w:val="5190838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A3E3EF2"/>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DA5359"/>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F13ED6"/>
    <w:multiLevelType w:val="hybridMultilevel"/>
    <w:tmpl w:val="8F0C5012"/>
    <w:lvl w:ilvl="0" w:tplc="409032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A140C1"/>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D217B9"/>
    <w:multiLevelType w:val="hybridMultilevel"/>
    <w:tmpl w:val="8F0C5012"/>
    <w:lvl w:ilvl="0" w:tplc="409032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795498"/>
    <w:multiLevelType w:val="hybridMultilevel"/>
    <w:tmpl w:val="3264938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CD56A7"/>
    <w:multiLevelType w:val="hybridMultilevel"/>
    <w:tmpl w:val="3E06F29E"/>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F6174C"/>
    <w:multiLevelType w:val="hybridMultilevel"/>
    <w:tmpl w:val="796A3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56009C"/>
    <w:multiLevelType w:val="hybridMultilevel"/>
    <w:tmpl w:val="5D7278D6"/>
    <w:lvl w:ilvl="0" w:tplc="B7582F20">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8" w15:restartNumberingAfterBreak="0">
    <w:nsid w:val="4CD554F0"/>
    <w:multiLevelType w:val="hybridMultilevel"/>
    <w:tmpl w:val="188059EC"/>
    <w:lvl w:ilvl="0" w:tplc="21E26584">
      <w:start w:val="1"/>
      <w:numFmt w:val="decimal"/>
      <w:lvlText w:val="%1."/>
      <w:lvlJc w:val="left"/>
      <w:pPr>
        <w:ind w:left="448" w:hanging="360"/>
      </w:pPr>
      <w:rPr>
        <w:rFonts w:hint="default"/>
      </w:rPr>
    </w:lvl>
    <w:lvl w:ilvl="1" w:tplc="041B0019" w:tentative="1">
      <w:start w:val="1"/>
      <w:numFmt w:val="lowerLetter"/>
      <w:lvlText w:val="%2."/>
      <w:lvlJc w:val="left"/>
      <w:pPr>
        <w:ind w:left="1168" w:hanging="360"/>
      </w:pPr>
    </w:lvl>
    <w:lvl w:ilvl="2" w:tplc="041B001B" w:tentative="1">
      <w:start w:val="1"/>
      <w:numFmt w:val="lowerRoman"/>
      <w:lvlText w:val="%3."/>
      <w:lvlJc w:val="right"/>
      <w:pPr>
        <w:ind w:left="1888" w:hanging="180"/>
      </w:pPr>
    </w:lvl>
    <w:lvl w:ilvl="3" w:tplc="041B000F" w:tentative="1">
      <w:start w:val="1"/>
      <w:numFmt w:val="decimal"/>
      <w:lvlText w:val="%4."/>
      <w:lvlJc w:val="left"/>
      <w:pPr>
        <w:ind w:left="2608" w:hanging="360"/>
      </w:pPr>
    </w:lvl>
    <w:lvl w:ilvl="4" w:tplc="041B0019" w:tentative="1">
      <w:start w:val="1"/>
      <w:numFmt w:val="lowerLetter"/>
      <w:lvlText w:val="%5."/>
      <w:lvlJc w:val="left"/>
      <w:pPr>
        <w:ind w:left="3328" w:hanging="360"/>
      </w:pPr>
    </w:lvl>
    <w:lvl w:ilvl="5" w:tplc="041B001B" w:tentative="1">
      <w:start w:val="1"/>
      <w:numFmt w:val="lowerRoman"/>
      <w:lvlText w:val="%6."/>
      <w:lvlJc w:val="right"/>
      <w:pPr>
        <w:ind w:left="4048" w:hanging="180"/>
      </w:pPr>
    </w:lvl>
    <w:lvl w:ilvl="6" w:tplc="041B000F" w:tentative="1">
      <w:start w:val="1"/>
      <w:numFmt w:val="decimal"/>
      <w:lvlText w:val="%7."/>
      <w:lvlJc w:val="left"/>
      <w:pPr>
        <w:ind w:left="4768" w:hanging="360"/>
      </w:pPr>
    </w:lvl>
    <w:lvl w:ilvl="7" w:tplc="041B0019" w:tentative="1">
      <w:start w:val="1"/>
      <w:numFmt w:val="lowerLetter"/>
      <w:lvlText w:val="%8."/>
      <w:lvlJc w:val="left"/>
      <w:pPr>
        <w:ind w:left="5488" w:hanging="360"/>
      </w:pPr>
    </w:lvl>
    <w:lvl w:ilvl="8" w:tplc="041B001B" w:tentative="1">
      <w:start w:val="1"/>
      <w:numFmt w:val="lowerRoman"/>
      <w:lvlText w:val="%9."/>
      <w:lvlJc w:val="right"/>
      <w:pPr>
        <w:ind w:left="6208" w:hanging="180"/>
      </w:pPr>
    </w:lvl>
  </w:abstractNum>
  <w:abstractNum w:abstractNumId="19" w15:restartNumberingAfterBreak="0">
    <w:nsid w:val="5C0732B3"/>
    <w:multiLevelType w:val="hybridMultilevel"/>
    <w:tmpl w:val="A676A66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CC0C25"/>
    <w:multiLevelType w:val="hybridMultilevel"/>
    <w:tmpl w:val="0A8AA824"/>
    <w:lvl w:ilvl="0" w:tplc="EEF4AA9E">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F231053"/>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C24EDF"/>
    <w:multiLevelType w:val="hybridMultilevel"/>
    <w:tmpl w:val="48868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772B19"/>
    <w:multiLevelType w:val="hybridMultilevel"/>
    <w:tmpl w:val="540A58AA"/>
    <w:lvl w:ilvl="0" w:tplc="95AE9F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B10C8D"/>
    <w:multiLevelType w:val="hybridMultilevel"/>
    <w:tmpl w:val="96FA8EB4"/>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FF3642F"/>
    <w:multiLevelType w:val="hybridMultilevel"/>
    <w:tmpl w:val="057000C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4"/>
  </w:num>
  <w:num w:numId="4">
    <w:abstractNumId w:val="5"/>
  </w:num>
  <w:num w:numId="5">
    <w:abstractNumId w:val="9"/>
  </w:num>
  <w:num w:numId="6">
    <w:abstractNumId w:val="10"/>
  </w:num>
  <w:num w:numId="7">
    <w:abstractNumId w:val="12"/>
  </w:num>
  <w:num w:numId="8">
    <w:abstractNumId w:val="8"/>
  </w:num>
  <w:num w:numId="9">
    <w:abstractNumId w:val="21"/>
  </w:num>
  <w:num w:numId="10">
    <w:abstractNumId w:val="6"/>
  </w:num>
  <w:num w:numId="11">
    <w:abstractNumId w:val="7"/>
  </w:num>
  <w:num w:numId="12">
    <w:abstractNumId w:val="22"/>
  </w:num>
  <w:num w:numId="13">
    <w:abstractNumId w:val="16"/>
  </w:num>
  <w:num w:numId="14">
    <w:abstractNumId w:val="18"/>
  </w:num>
  <w:num w:numId="15">
    <w:abstractNumId w:val="2"/>
  </w:num>
  <w:num w:numId="16">
    <w:abstractNumId w:val="19"/>
  </w:num>
  <w:num w:numId="17">
    <w:abstractNumId w:val="0"/>
  </w:num>
  <w:num w:numId="18">
    <w:abstractNumId w:val="1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3"/>
  </w:num>
  <w:num w:numId="25">
    <w:abstractNumId w:val="11"/>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ný Jozef">
    <w15:presenceInfo w15:providerId="AD" w15:userId="S-1-5-21-2838862273-1504005852-978793069-1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0"/>
    <w:rsid w:val="00001A9B"/>
    <w:rsid w:val="000210DE"/>
    <w:rsid w:val="00021163"/>
    <w:rsid w:val="0005327E"/>
    <w:rsid w:val="00053B92"/>
    <w:rsid w:val="00053DC6"/>
    <w:rsid w:val="00055369"/>
    <w:rsid w:val="0006426F"/>
    <w:rsid w:val="00066C4B"/>
    <w:rsid w:val="0007445B"/>
    <w:rsid w:val="00086C79"/>
    <w:rsid w:val="00092F11"/>
    <w:rsid w:val="000B0F17"/>
    <w:rsid w:val="001127D3"/>
    <w:rsid w:val="00115497"/>
    <w:rsid w:val="00116E7E"/>
    <w:rsid w:val="00132BE7"/>
    <w:rsid w:val="00134123"/>
    <w:rsid w:val="0013535D"/>
    <w:rsid w:val="0015396C"/>
    <w:rsid w:val="00177004"/>
    <w:rsid w:val="001978C7"/>
    <w:rsid w:val="001A2EF5"/>
    <w:rsid w:val="001A525A"/>
    <w:rsid w:val="001C3EC4"/>
    <w:rsid w:val="001E4BDE"/>
    <w:rsid w:val="001F6181"/>
    <w:rsid w:val="00216BD8"/>
    <w:rsid w:val="00220FDA"/>
    <w:rsid w:val="00226463"/>
    <w:rsid w:val="00272E01"/>
    <w:rsid w:val="002740D4"/>
    <w:rsid w:val="002743B1"/>
    <w:rsid w:val="00280D7C"/>
    <w:rsid w:val="002845C9"/>
    <w:rsid w:val="002859D4"/>
    <w:rsid w:val="002A1DC0"/>
    <w:rsid w:val="002A236D"/>
    <w:rsid w:val="002A4AB9"/>
    <w:rsid w:val="002A5AD4"/>
    <w:rsid w:val="002A66CB"/>
    <w:rsid w:val="002B0717"/>
    <w:rsid w:val="002C5A70"/>
    <w:rsid w:val="002C64AE"/>
    <w:rsid w:val="002C7D34"/>
    <w:rsid w:val="002C7E50"/>
    <w:rsid w:val="003031FC"/>
    <w:rsid w:val="00337F85"/>
    <w:rsid w:val="003775B6"/>
    <w:rsid w:val="0038120A"/>
    <w:rsid w:val="00382A0B"/>
    <w:rsid w:val="00397A1F"/>
    <w:rsid w:val="003A3252"/>
    <w:rsid w:val="003D31A3"/>
    <w:rsid w:val="003D5702"/>
    <w:rsid w:val="003F2DEC"/>
    <w:rsid w:val="003F4E4C"/>
    <w:rsid w:val="004050C0"/>
    <w:rsid w:val="0042222B"/>
    <w:rsid w:val="004228B2"/>
    <w:rsid w:val="004476D1"/>
    <w:rsid w:val="00466914"/>
    <w:rsid w:val="00482118"/>
    <w:rsid w:val="00490A45"/>
    <w:rsid w:val="004979AF"/>
    <w:rsid w:val="004A7A45"/>
    <w:rsid w:val="004B61CB"/>
    <w:rsid w:val="004E5506"/>
    <w:rsid w:val="004E6216"/>
    <w:rsid w:val="005021C2"/>
    <w:rsid w:val="00504C6F"/>
    <w:rsid w:val="00507DA5"/>
    <w:rsid w:val="0051422F"/>
    <w:rsid w:val="005247DE"/>
    <w:rsid w:val="00541B00"/>
    <w:rsid w:val="00551FD3"/>
    <w:rsid w:val="005531C5"/>
    <w:rsid w:val="00557BDA"/>
    <w:rsid w:val="005C670D"/>
    <w:rsid w:val="005D2958"/>
    <w:rsid w:val="00610E57"/>
    <w:rsid w:val="00612D6B"/>
    <w:rsid w:val="006273D9"/>
    <w:rsid w:val="006413DE"/>
    <w:rsid w:val="006605CD"/>
    <w:rsid w:val="00667FC9"/>
    <w:rsid w:val="00683D6D"/>
    <w:rsid w:val="00686541"/>
    <w:rsid w:val="007008BE"/>
    <w:rsid w:val="00704CC1"/>
    <w:rsid w:val="00712543"/>
    <w:rsid w:val="00716220"/>
    <w:rsid w:val="00721D49"/>
    <w:rsid w:val="007269C6"/>
    <w:rsid w:val="00735532"/>
    <w:rsid w:val="00741995"/>
    <w:rsid w:val="0075041B"/>
    <w:rsid w:val="00764AFE"/>
    <w:rsid w:val="00780A28"/>
    <w:rsid w:val="007A230C"/>
    <w:rsid w:val="007B0C70"/>
    <w:rsid w:val="007B6201"/>
    <w:rsid w:val="007C02E9"/>
    <w:rsid w:val="007F7C79"/>
    <w:rsid w:val="00814F1C"/>
    <w:rsid w:val="00824BF0"/>
    <w:rsid w:val="00826D99"/>
    <w:rsid w:val="008309B9"/>
    <w:rsid w:val="008608F5"/>
    <w:rsid w:val="00860DFA"/>
    <w:rsid w:val="008A4272"/>
    <w:rsid w:val="008B28F9"/>
    <w:rsid w:val="008E1B34"/>
    <w:rsid w:val="008E3DF2"/>
    <w:rsid w:val="00903DB8"/>
    <w:rsid w:val="0091634B"/>
    <w:rsid w:val="00922910"/>
    <w:rsid w:val="00925A1D"/>
    <w:rsid w:val="00926D80"/>
    <w:rsid w:val="009272C4"/>
    <w:rsid w:val="00944AA1"/>
    <w:rsid w:val="009469DB"/>
    <w:rsid w:val="009717B9"/>
    <w:rsid w:val="00982649"/>
    <w:rsid w:val="009B7351"/>
    <w:rsid w:val="009D7233"/>
    <w:rsid w:val="009E2D76"/>
    <w:rsid w:val="009F1C3F"/>
    <w:rsid w:val="009F686A"/>
    <w:rsid w:val="00A12210"/>
    <w:rsid w:val="00A167DA"/>
    <w:rsid w:val="00A16AE5"/>
    <w:rsid w:val="00A225E9"/>
    <w:rsid w:val="00A22E4D"/>
    <w:rsid w:val="00A314AB"/>
    <w:rsid w:val="00A339C5"/>
    <w:rsid w:val="00A63E83"/>
    <w:rsid w:val="00A73B92"/>
    <w:rsid w:val="00A8163D"/>
    <w:rsid w:val="00A83000"/>
    <w:rsid w:val="00A90AA1"/>
    <w:rsid w:val="00A9197A"/>
    <w:rsid w:val="00AB33A3"/>
    <w:rsid w:val="00AB657F"/>
    <w:rsid w:val="00AC3E11"/>
    <w:rsid w:val="00AC4EED"/>
    <w:rsid w:val="00AE2267"/>
    <w:rsid w:val="00AE3B44"/>
    <w:rsid w:val="00AF7B03"/>
    <w:rsid w:val="00B11ABA"/>
    <w:rsid w:val="00B23F63"/>
    <w:rsid w:val="00B34E23"/>
    <w:rsid w:val="00B352FE"/>
    <w:rsid w:val="00B54A19"/>
    <w:rsid w:val="00B604AB"/>
    <w:rsid w:val="00B951C2"/>
    <w:rsid w:val="00BB52EB"/>
    <w:rsid w:val="00BB7053"/>
    <w:rsid w:val="00BD40B5"/>
    <w:rsid w:val="00C10DBB"/>
    <w:rsid w:val="00C41039"/>
    <w:rsid w:val="00C66884"/>
    <w:rsid w:val="00C76585"/>
    <w:rsid w:val="00C77710"/>
    <w:rsid w:val="00C97A4B"/>
    <w:rsid w:val="00CB097B"/>
    <w:rsid w:val="00CF2F49"/>
    <w:rsid w:val="00CF668C"/>
    <w:rsid w:val="00D00AA4"/>
    <w:rsid w:val="00D02787"/>
    <w:rsid w:val="00D16D11"/>
    <w:rsid w:val="00D25043"/>
    <w:rsid w:val="00D31176"/>
    <w:rsid w:val="00D46A56"/>
    <w:rsid w:val="00D519A2"/>
    <w:rsid w:val="00D56431"/>
    <w:rsid w:val="00D80C0F"/>
    <w:rsid w:val="00D81396"/>
    <w:rsid w:val="00DA0420"/>
    <w:rsid w:val="00DA4A6A"/>
    <w:rsid w:val="00DD756C"/>
    <w:rsid w:val="00DE7957"/>
    <w:rsid w:val="00DF1292"/>
    <w:rsid w:val="00DF4ABA"/>
    <w:rsid w:val="00DF5EAB"/>
    <w:rsid w:val="00E56590"/>
    <w:rsid w:val="00E60C66"/>
    <w:rsid w:val="00E71042"/>
    <w:rsid w:val="00E85A39"/>
    <w:rsid w:val="00E94E44"/>
    <w:rsid w:val="00EA028F"/>
    <w:rsid w:val="00EA10F2"/>
    <w:rsid w:val="00ED2EDC"/>
    <w:rsid w:val="00EF3F61"/>
    <w:rsid w:val="00EF6C49"/>
    <w:rsid w:val="00F05710"/>
    <w:rsid w:val="00F07969"/>
    <w:rsid w:val="00F129D7"/>
    <w:rsid w:val="00F20A34"/>
    <w:rsid w:val="00F310FB"/>
    <w:rsid w:val="00F33079"/>
    <w:rsid w:val="00F43549"/>
    <w:rsid w:val="00F47793"/>
    <w:rsid w:val="00F6097E"/>
    <w:rsid w:val="00F748C2"/>
    <w:rsid w:val="00F7680E"/>
    <w:rsid w:val="00F8260B"/>
    <w:rsid w:val="00FA51F4"/>
    <w:rsid w:val="00FD7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7C998"/>
  <w15:chartTrackingRefBased/>
  <w15:docId w15:val="{B7FD538F-E4CA-45D9-88F9-F2F0323C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B604AB"/>
    <w:pPr>
      <w:keepNext/>
      <w:spacing w:before="240" w:after="60"/>
      <w:jc w:val="both"/>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B0C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7269C6"/>
    <w:rPr>
      <w:rFonts w:ascii="Arial" w:hAnsi="Arial" w:cs="Arial"/>
      <w:b/>
      <w:bCs/>
      <w:kern w:val="32"/>
      <w:sz w:val="32"/>
      <w:szCs w:val="32"/>
    </w:rPr>
  </w:style>
  <w:style w:type="character" w:customStyle="1" w:styleId="Nadpis2Char">
    <w:name w:val="Nadpis 2 Char"/>
    <w:basedOn w:val="Predvolenpsmoodseku"/>
    <w:link w:val="Nadpis2"/>
    <w:uiPriority w:val="9"/>
    <w:rsid w:val="007B0C70"/>
    <w:rPr>
      <w:rFonts w:asciiTheme="majorHAnsi" w:eastAsiaTheme="majorEastAsia" w:hAnsiTheme="majorHAnsi" w:cstheme="majorBidi"/>
      <w:color w:val="2E74B5" w:themeColor="accent1" w:themeShade="BF"/>
      <w:sz w:val="26"/>
      <w:szCs w:val="26"/>
    </w:rPr>
  </w:style>
  <w:style w:type="paragraph" w:styleId="Zkladntext2">
    <w:name w:val="Body Text 2"/>
    <w:basedOn w:val="Normlny"/>
    <w:rsid w:val="00A83000"/>
    <w:pPr>
      <w:spacing w:after="120" w:line="480" w:lineRule="auto"/>
    </w:pPr>
  </w:style>
  <w:style w:type="paragraph" w:styleId="Zarkazkladnhotextu">
    <w:name w:val="Body Text Indent"/>
    <w:basedOn w:val="Normlny"/>
    <w:rsid w:val="00A83000"/>
    <w:pPr>
      <w:tabs>
        <w:tab w:val="left" w:pos="0"/>
        <w:tab w:val="right" w:pos="8953"/>
      </w:tabs>
      <w:overflowPunct w:val="0"/>
      <w:autoSpaceDE w:val="0"/>
      <w:autoSpaceDN w:val="0"/>
      <w:adjustRightInd w:val="0"/>
      <w:spacing w:line="360" w:lineRule="auto"/>
      <w:ind w:firstLine="284"/>
      <w:textAlignment w:val="baseline"/>
    </w:pPr>
    <w:rPr>
      <w:noProof/>
    </w:rPr>
  </w:style>
  <w:style w:type="paragraph" w:styleId="Zarkazkladnhotextu3">
    <w:name w:val="Body Text Indent 3"/>
    <w:basedOn w:val="Normlny"/>
    <w:rsid w:val="00B604AB"/>
    <w:pPr>
      <w:spacing w:after="120"/>
      <w:ind w:left="283"/>
      <w:jc w:val="both"/>
    </w:pPr>
    <w:rPr>
      <w:sz w:val="16"/>
      <w:szCs w:val="16"/>
    </w:rPr>
  </w:style>
  <w:style w:type="paragraph" w:styleId="Hlavika">
    <w:name w:val="header"/>
    <w:basedOn w:val="Normlny"/>
    <w:link w:val="HlavikaChar"/>
    <w:uiPriority w:val="99"/>
    <w:rsid w:val="00704CC1"/>
    <w:pPr>
      <w:tabs>
        <w:tab w:val="center" w:pos="4536"/>
        <w:tab w:val="right" w:pos="9072"/>
      </w:tabs>
    </w:pPr>
  </w:style>
  <w:style w:type="character" w:customStyle="1" w:styleId="HlavikaChar">
    <w:name w:val="Hlavička Char"/>
    <w:basedOn w:val="Predvolenpsmoodseku"/>
    <w:link w:val="Hlavika"/>
    <w:uiPriority w:val="99"/>
    <w:rsid w:val="007B0C70"/>
    <w:rPr>
      <w:sz w:val="24"/>
      <w:szCs w:val="24"/>
    </w:rPr>
  </w:style>
  <w:style w:type="paragraph" w:styleId="Pta">
    <w:name w:val="footer"/>
    <w:basedOn w:val="Normlny"/>
    <w:link w:val="PtaChar"/>
    <w:uiPriority w:val="99"/>
    <w:rsid w:val="00704CC1"/>
    <w:pPr>
      <w:tabs>
        <w:tab w:val="center" w:pos="4536"/>
        <w:tab w:val="right" w:pos="9072"/>
      </w:tabs>
    </w:pPr>
  </w:style>
  <w:style w:type="character" w:customStyle="1" w:styleId="PtaChar">
    <w:name w:val="Päta Char"/>
    <w:basedOn w:val="Predvolenpsmoodseku"/>
    <w:link w:val="Pta"/>
    <w:uiPriority w:val="99"/>
    <w:rsid w:val="007B0C70"/>
    <w:rPr>
      <w:sz w:val="24"/>
      <w:szCs w:val="24"/>
    </w:rPr>
  </w:style>
  <w:style w:type="paragraph" w:styleId="Textpoznmkypodiarou">
    <w:name w:val="footnote text"/>
    <w:basedOn w:val="Normlny"/>
    <w:semiHidden/>
    <w:rsid w:val="00FA51F4"/>
    <w:pPr>
      <w:jc w:val="both"/>
    </w:pPr>
    <w:rPr>
      <w:sz w:val="20"/>
      <w:szCs w:val="20"/>
    </w:rPr>
  </w:style>
  <w:style w:type="character" w:styleId="Odkaznapoznmkupodiarou">
    <w:name w:val="footnote reference"/>
    <w:semiHidden/>
    <w:rsid w:val="00FA51F4"/>
    <w:rPr>
      <w:vertAlign w:val="superscript"/>
    </w:rPr>
  </w:style>
  <w:style w:type="paragraph" w:styleId="Odsekzoznamu">
    <w:name w:val="List Paragraph"/>
    <w:aliases w:val="body,Odsek zoznamu2,Odsek"/>
    <w:basedOn w:val="Normlny"/>
    <w:link w:val="OdsekzoznamuChar"/>
    <w:uiPriority w:val="34"/>
    <w:qFormat/>
    <w:rsid w:val="00F129D7"/>
    <w:pPr>
      <w:ind w:left="708"/>
      <w:jc w:val="both"/>
    </w:pPr>
  </w:style>
  <w:style w:type="character" w:customStyle="1" w:styleId="TextbublinyChar">
    <w:name w:val="Text bubliny Char"/>
    <w:basedOn w:val="Predvolenpsmoodseku"/>
    <w:link w:val="Textbubliny"/>
    <w:uiPriority w:val="99"/>
    <w:semiHidden/>
    <w:rsid w:val="007B0C70"/>
    <w:rPr>
      <w:rFonts w:ascii="Tahoma" w:eastAsiaTheme="minorHAnsi" w:hAnsi="Tahoma" w:cs="Tahoma"/>
      <w:sz w:val="16"/>
      <w:szCs w:val="16"/>
      <w:lang w:eastAsia="en-US"/>
    </w:rPr>
  </w:style>
  <w:style w:type="paragraph" w:styleId="Textbubliny">
    <w:name w:val="Balloon Text"/>
    <w:basedOn w:val="Normlny"/>
    <w:link w:val="TextbublinyChar"/>
    <w:uiPriority w:val="99"/>
    <w:semiHidden/>
    <w:unhideWhenUsed/>
    <w:rsid w:val="007B0C70"/>
    <w:rPr>
      <w:rFonts w:ascii="Tahoma" w:eastAsiaTheme="minorHAnsi" w:hAnsi="Tahoma" w:cs="Tahoma"/>
      <w:sz w:val="16"/>
      <w:szCs w:val="16"/>
      <w:lang w:eastAsia="en-US"/>
    </w:rPr>
  </w:style>
  <w:style w:type="character" w:customStyle="1" w:styleId="tw4winMark">
    <w:name w:val="tw4winMark"/>
    <w:basedOn w:val="Predvolenpsmoodseku"/>
    <w:rsid w:val="007B0C70"/>
    <w:rPr>
      <w:rFonts w:ascii="Courier New" w:hAnsi="Courier New" w:cs="Courier New"/>
      <w:b w:val="0"/>
      <w:i w:val="0"/>
      <w:dstrike w:val="0"/>
      <w:noProof/>
      <w:vanish/>
      <w:color w:val="800080"/>
      <w:sz w:val="22"/>
      <w:szCs w:val="36"/>
      <w:effect w:val="none"/>
      <w:vertAlign w:val="subscript"/>
      <w:lang w:val="en-GB"/>
    </w:rPr>
  </w:style>
  <w:style w:type="paragraph" w:customStyle="1" w:styleId="BodyTextIndent1">
    <w:name w:val="Body Text Indent1"/>
    <w:rsid w:val="001C3EC4"/>
    <w:pPr>
      <w:pBdr>
        <w:top w:val="none" w:sz="96" w:space="31" w:color="FFFFFF" w:frame="1"/>
        <w:left w:val="none" w:sz="96" w:space="31" w:color="FFFFFF" w:frame="1"/>
        <w:bottom w:val="none" w:sz="96" w:space="31" w:color="FFFFFF" w:frame="1"/>
        <w:right w:val="none" w:sz="96" w:space="31" w:color="FFFFFF" w:frame="1"/>
      </w:pBdr>
      <w:ind w:left="360"/>
      <w:jc w:val="center"/>
    </w:pPr>
    <w:rPr>
      <w:rFonts w:cs="Arial Unicode MS"/>
      <w:color w:val="000000"/>
      <w:sz w:val="24"/>
      <w:szCs w:val="24"/>
      <w:u w:color="000000"/>
    </w:rPr>
  </w:style>
  <w:style w:type="character" w:customStyle="1" w:styleId="OdsekzoznamuChar">
    <w:name w:val="Odsek zoznamu Char"/>
    <w:aliases w:val="body Char,Odsek zoznamu2 Char,Odsek Char"/>
    <w:link w:val="Odsekzoznamu"/>
    <w:uiPriority w:val="34"/>
    <w:locked/>
    <w:rsid w:val="001C3EC4"/>
    <w:rPr>
      <w:sz w:val="24"/>
      <w:szCs w:val="24"/>
    </w:rPr>
  </w:style>
  <w:style w:type="paragraph" w:styleId="Obyajntext">
    <w:name w:val="Plain Text"/>
    <w:basedOn w:val="Normlny"/>
    <w:link w:val="ObyajntextChar"/>
    <w:rsid w:val="00F7680E"/>
    <w:rPr>
      <w:rFonts w:ascii="Courier New" w:hAnsi="Courier New"/>
      <w:sz w:val="20"/>
      <w:szCs w:val="20"/>
    </w:rPr>
  </w:style>
  <w:style w:type="character" w:customStyle="1" w:styleId="ObyajntextChar">
    <w:name w:val="Obyčajný text Char"/>
    <w:basedOn w:val="Predvolenpsmoodseku"/>
    <w:link w:val="Obyajntext"/>
    <w:rsid w:val="00F7680E"/>
    <w:rPr>
      <w:rFonts w:ascii="Courier New" w:hAnsi="Courier New"/>
    </w:rPr>
  </w:style>
  <w:style w:type="paragraph" w:styleId="Zkladntext">
    <w:name w:val="Body Text"/>
    <w:basedOn w:val="Normlny"/>
    <w:link w:val="ZkladntextChar"/>
    <w:uiPriority w:val="99"/>
    <w:semiHidden/>
    <w:unhideWhenUsed/>
    <w:rsid w:val="009F1C3F"/>
    <w:pPr>
      <w:spacing w:after="120"/>
    </w:pPr>
  </w:style>
  <w:style w:type="character" w:customStyle="1" w:styleId="ZkladntextChar">
    <w:name w:val="Základný text Char"/>
    <w:basedOn w:val="Predvolenpsmoodseku"/>
    <w:link w:val="Zkladntext"/>
    <w:uiPriority w:val="99"/>
    <w:semiHidden/>
    <w:rsid w:val="009F1C3F"/>
    <w:rPr>
      <w:sz w:val="24"/>
      <w:szCs w:val="24"/>
    </w:rPr>
  </w:style>
  <w:style w:type="paragraph" w:styleId="Textkomentra">
    <w:name w:val="annotation text"/>
    <w:basedOn w:val="Normlny"/>
    <w:link w:val="TextkomentraChar"/>
    <w:unhideWhenUsed/>
    <w:rsid w:val="005021C2"/>
    <w:rPr>
      <w:sz w:val="20"/>
      <w:szCs w:val="20"/>
    </w:rPr>
  </w:style>
  <w:style w:type="character" w:customStyle="1" w:styleId="TextkomentraChar">
    <w:name w:val="Text komentára Char"/>
    <w:basedOn w:val="Predvolenpsmoodseku"/>
    <w:link w:val="Textkomentra"/>
    <w:rsid w:val="005021C2"/>
  </w:style>
  <w:style w:type="paragraph" w:customStyle="1" w:styleId="Normlny1">
    <w:name w:val="Normálny1"/>
    <w:basedOn w:val="Normlny"/>
    <w:rsid w:val="00DA4A6A"/>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K/TXT/HTML/?uri=CELEX:32017L2103&amp;from=SK" TargetMode="External"/><Relationship Id="rId13" Type="http://schemas.openxmlformats.org/officeDocument/2006/relationships/hyperlink" Target="http://eur-lex.europa.eu/legal-content/SK/TXT/HTML/?uri=CELEX:32017L2103&amp;from=SK" TargetMode="External"/><Relationship Id="rId18" Type="http://schemas.openxmlformats.org/officeDocument/2006/relationships/hyperlink" Target="http://eur-lex.europa.eu/legal-content/SK/TXT/HTML/?uri=CELEX:32017L2103&amp;from=SK" TargetMode="External"/><Relationship Id="rId3" Type="http://schemas.openxmlformats.org/officeDocument/2006/relationships/settings" Target="settings.xml"/><Relationship Id="rId21" Type="http://schemas.openxmlformats.org/officeDocument/2006/relationships/hyperlink" Target="http://eur-lex.europa.eu/legal-content/SK/TXT/HTML/?uri=CELEX:32017L2103&amp;from=SK" TargetMode="External"/><Relationship Id="rId7" Type="http://schemas.openxmlformats.org/officeDocument/2006/relationships/hyperlink" Target="http://eur-lex.europa.eu/legal-content/SK/TXT/HTML/?uri=CELEX:32017L2103&amp;from=SK" TargetMode="External"/><Relationship Id="rId12" Type="http://schemas.openxmlformats.org/officeDocument/2006/relationships/hyperlink" Target="http://eur-lex.europa.eu/legal-content/SK/AUTO/?uri=OJ:L:2016:123:TOC" TargetMode="External"/><Relationship Id="rId17" Type="http://schemas.openxmlformats.org/officeDocument/2006/relationships/hyperlink" Target="http://eur-lex.europa.eu/legal-content/SK/TXT/HTML/?uri=CELEX:32017L2103&amp;from=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SK/TXT/HTML/?uri=CELEX:32017L2103&amp;from=SK" TargetMode="External"/><Relationship Id="rId20" Type="http://schemas.openxmlformats.org/officeDocument/2006/relationships/hyperlink" Target="http://eur-lex.europa.eu/legal-content/SK/TXT/HTML/?uri=CELEX:32017L2103&amp;from=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SK/TXT/HTML/?uri=CELEX:32017L2103&amp;from=SK"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eur-lex.europa.eu/legal-content/SK/TXT/HTML/?uri=CELEX:32017L2103&amp;from=SK" TargetMode="External"/><Relationship Id="rId23" Type="http://schemas.openxmlformats.org/officeDocument/2006/relationships/fontTable" Target="fontTable.xml"/><Relationship Id="rId10" Type="http://schemas.openxmlformats.org/officeDocument/2006/relationships/hyperlink" Target="http://eur-lex.europa.eu/legal-content/SK/TXT/HTML/?uri=CELEX:32017L2103&amp;from=SK" TargetMode="External"/><Relationship Id="rId19" Type="http://schemas.openxmlformats.org/officeDocument/2006/relationships/hyperlink" Target="http://eur-lex.europa.eu/legal-content/SK/TXT/HTML/?uri=CELEX:32017L2103&amp;from=SK" TargetMode="External"/><Relationship Id="rId4" Type="http://schemas.openxmlformats.org/officeDocument/2006/relationships/webSettings" Target="webSettings.xml"/><Relationship Id="rId9" Type="http://schemas.openxmlformats.org/officeDocument/2006/relationships/hyperlink" Target="http://eur-lex.europa.eu/legal-content/SK/AUTO/?uri=OJ:L:2006:376:TOC" TargetMode="External"/><Relationship Id="rId14" Type="http://schemas.openxmlformats.org/officeDocument/2006/relationships/hyperlink" Target="http://eur-lex.europa.eu/legal-content/SK/TXT/HTML/?uri=CELEX:32017L2103&amp;from=SK"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4083</Words>
  <Characters>23277</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TABUĽKA ZHODY</vt:lpstr>
    </vt:vector>
  </TitlesOfParts>
  <Company>Ministerstvo zdravotníctva SR</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Jozef Slaný</dc:creator>
  <cp:keywords/>
  <dc:description/>
  <cp:lastModifiedBy>Slaný Jozef</cp:lastModifiedBy>
  <cp:revision>2</cp:revision>
  <cp:lastPrinted>2018-05-15T07:19:00Z</cp:lastPrinted>
  <dcterms:created xsi:type="dcterms:W3CDTF">2018-05-16T13:07:00Z</dcterms:created>
  <dcterms:modified xsi:type="dcterms:W3CDTF">2018-05-16T13:07:00Z</dcterms:modified>
</cp:coreProperties>
</file>