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75E5" w14:textId="77777777" w:rsidR="000A1466" w:rsidRDefault="000A1466" w:rsidP="000A1466">
      <w:pPr>
        <w:keepNext/>
        <w:keepLines/>
        <w:spacing w:before="120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Toc475385079"/>
      <w:r w:rsidRPr="00D30345">
        <w:rPr>
          <w:rFonts w:ascii="Times New Roman" w:hAnsi="Times New Roman" w:cs="Times New Roman"/>
          <w:sz w:val="32"/>
          <w:szCs w:val="32"/>
        </w:rPr>
        <w:t>Príloha č. 2: Plánované opatrenia energetickej efektívnosti na roky 2017-2019 s výhľadom do roku 2020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902"/>
        <w:gridCol w:w="1624"/>
        <w:gridCol w:w="1448"/>
        <w:gridCol w:w="1325"/>
        <w:gridCol w:w="908"/>
        <w:gridCol w:w="908"/>
        <w:gridCol w:w="908"/>
        <w:gridCol w:w="908"/>
        <w:gridCol w:w="908"/>
        <w:gridCol w:w="908"/>
        <w:gridCol w:w="908"/>
        <w:gridCol w:w="908"/>
        <w:gridCol w:w="1351"/>
      </w:tblGrid>
      <w:tr w:rsidR="00D909C9" w:rsidRPr="00D909C9" w14:paraId="4BC7BE64" w14:textId="77777777" w:rsidTr="009604C3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BB0BB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Príloha č. 2 tab. P2-1: Sumárny prehľad plánovaných opatrení v sektore budov na roky 2017-2020 (TJ)</w:t>
            </w:r>
          </w:p>
        </w:tc>
      </w:tr>
      <w:tr w:rsidR="00D909C9" w:rsidRPr="00D909C9" w14:paraId="78C03B83" w14:textId="77777777" w:rsidTr="009604C3">
        <w:trPr>
          <w:trHeight w:val="2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DFCE9B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Č. </w:t>
            </w:r>
            <w:proofErr w:type="spellStart"/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</w:t>
            </w:r>
            <w:proofErr w:type="spellEnd"/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05E6B3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Názov opatrenia 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704B6C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Špecifikácia opatrenia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0A6BBD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D41518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39EE9F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na rok 2017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840661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na rok 2018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F58F0E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na rok 2019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7DE16E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 na rok 2020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3E0E87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Kumulatívna úspora na roky </w:t>
            </w: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2017-2020</w:t>
            </w:r>
          </w:p>
        </w:tc>
      </w:tr>
      <w:tr w:rsidR="00D909C9" w:rsidRPr="00D909C9" w14:paraId="18D29875" w14:textId="77777777" w:rsidTr="009604C3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1511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E60D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2F08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1A20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1DC3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487709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0B9320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</w:t>
            </w: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17FA08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DFE2B7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</w:t>
            </w: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097034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22601F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</w:t>
            </w: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CE47F2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AB0214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</w:t>
            </w: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9A12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909C9" w:rsidRPr="00D909C9" w14:paraId="12EA8433" w14:textId="77777777" w:rsidTr="009604C3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73E7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55FC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820E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474D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2452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AD4557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49F57F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BC946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456ED9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BA74BD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1D64CE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B10D20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5159BE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ECB50E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</w:tr>
      <w:tr w:rsidR="003D1209" w:rsidRPr="00D909C9" w14:paraId="48866435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4F26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1.1.1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4E9A" w14:textId="634F19AC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Zlepšovanie tepelno-technických vlastností budov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611" w14:textId="3E75E904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Rodinné domy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A836" w14:textId="5C7D88BA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F7E3" w14:textId="4B29EA3A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71E4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1B08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EEA2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5F8B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3529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3253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581E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590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5F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1 265,00</w:t>
            </w:r>
          </w:p>
        </w:tc>
      </w:tr>
      <w:tr w:rsidR="003D1209" w:rsidRPr="00D909C9" w14:paraId="37020F28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1DAB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1.1.2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0FD9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D2CC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A338" w14:textId="2FB0DDC0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Dotácia na zatepľovanie RD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D49" w14:textId="0C02DBA3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6701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13,92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4EA8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13,92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4CD7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23,20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845C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23,20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965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23,20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3891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23,20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D0C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27,84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57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27,84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A8F8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199,55</w:t>
            </w:r>
          </w:p>
        </w:tc>
      </w:tr>
      <w:tr w:rsidR="003D1209" w:rsidRPr="00D909C9" w14:paraId="721ACB4B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3BEF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1.2.1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27D4" w14:textId="6C1F8AA4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Zlepšovanie tepelno-technických vlastností budov 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A7FD" w14:textId="2A4C44D3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Bytové domy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62AF" w14:textId="5366585E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ŠFRB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C23E" w14:textId="2815EC12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A93B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145,91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F4B4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145,91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8709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145,91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68D1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145,91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0033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145,91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A27C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145,91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2F7C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145,91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89FB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145,91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252C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1 459,10</w:t>
            </w:r>
          </w:p>
        </w:tc>
      </w:tr>
      <w:tr w:rsidR="003D1209" w:rsidRPr="00D909C9" w14:paraId="1184EA68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F2F0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1.2.2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89DF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220D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3819" w14:textId="7ACAA51B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ŠFRB-JESSICA II+III 2017-2019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D5B9" w14:textId="16E4F9FF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SR, MPRV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EE5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111,12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CBD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111,12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969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166,68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906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166,68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074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D73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91A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903C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2757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944,52</w:t>
            </w:r>
          </w:p>
        </w:tc>
      </w:tr>
      <w:tr w:rsidR="003D1209" w:rsidRPr="00D909C9" w14:paraId="613CF063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5B4B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1.2.3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18FA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E24C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F48" w14:textId="59727B7D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568D" w14:textId="2BEEAAF2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SR, MPRV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071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A2BF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455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82,85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E1AB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82,85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31A4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82,85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3639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82,85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F3C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82,85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4002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82,85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6C5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497,10</w:t>
            </w:r>
          </w:p>
        </w:tc>
      </w:tr>
      <w:tr w:rsidR="003D1209" w:rsidRPr="00D909C9" w14:paraId="35664671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FB4D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1.2.4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A40B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2991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64FC" w14:textId="4E881D09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F20F" w14:textId="535B581F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137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350,00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E3B3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350,00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FC3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350,00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31BB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350,00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CC19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839F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2880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320,00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AA1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320,00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FEDE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3 390,00</w:t>
            </w:r>
          </w:p>
        </w:tc>
      </w:tr>
      <w:tr w:rsidR="003D1209" w:rsidRPr="00D909C9" w14:paraId="5E1DEFDB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34F1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1.2.6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DDDE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38BB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48C9" w14:textId="132CBB2C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Slovseff</w:t>
            </w:r>
            <w:proofErr w:type="spellEnd"/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III.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B3F" w14:textId="6A5BF0E9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6A85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2080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7A1C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5312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DA5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3032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AC0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704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0984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33,91</w:t>
            </w:r>
          </w:p>
        </w:tc>
      </w:tr>
      <w:tr w:rsidR="003D1209" w:rsidRPr="00D909C9" w14:paraId="24EEC492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9BC5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1.3.1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AE09" w14:textId="0B0704A1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Zlepšovanie tepelno-technických vlastností budov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E19" w14:textId="4001AFEC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Administratívne budovy (okrem verejných budov)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3313" w14:textId="33A40318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29F" w14:textId="3DFF9BE6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54C3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7CC1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CFA2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ED4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2FE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BD4C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E59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8CE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327E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800,00</w:t>
            </w:r>
          </w:p>
        </w:tc>
      </w:tr>
      <w:tr w:rsidR="003D1209" w:rsidRPr="00D909C9" w14:paraId="5C3721F3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E2BD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1.3.2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545D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640" w14:textId="0B4F3EE6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Budovy škôl a školských zariadení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D26" w14:textId="2076473C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919D" w14:textId="74D1C0B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007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9332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C753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6CAE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2B8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8520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077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878B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D07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3D1209" w:rsidRPr="00D909C9" w14:paraId="01926DFF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5F9D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1.3.3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D8F0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2CED" w14:textId="4CC10226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Budovy nemocníc a zdravotníckych zariadení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73B6" w14:textId="70CDC504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F15F" w14:textId="6AA222A4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A4B3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430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B291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6003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5F8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B61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7299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22D0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4720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3D1209" w:rsidRPr="00D909C9" w14:paraId="6CCE8B8D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7B2B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1.3.4.a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0EEB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1AB3" w14:textId="53BC9DD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Hotely a reštaurácie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09E2" w14:textId="4D24E6F0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2089" w14:textId="272E6358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DDF2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4CE7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186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0322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EF6B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9AF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A6F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EBCE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1FC4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450,00</w:t>
            </w:r>
          </w:p>
        </w:tc>
      </w:tr>
      <w:tr w:rsidR="003D1209" w:rsidRPr="00D909C9" w14:paraId="60D832D0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88E6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1.3.5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AFF4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F9A9" w14:textId="2BB9ED94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Maloobchod, veľkoobchod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8FF3" w14:textId="129171E0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4906" w14:textId="1F5C2B38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4CA9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D54C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FA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7162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7A6B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2F19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7C7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75,00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C04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75,00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FC00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790,00</w:t>
            </w:r>
          </w:p>
        </w:tc>
      </w:tr>
      <w:tr w:rsidR="003D1209" w:rsidRPr="00D909C9" w14:paraId="4A382B2B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32D9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1.3.6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8E23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D6B8" w14:textId="566A44C9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Športové haly,  iné budovy určené na šport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0A03" w14:textId="62EA14DA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05A2" w14:textId="26B483F9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B19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F05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9777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AA38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CEB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B21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7294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5728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66A2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17,00</w:t>
            </w:r>
          </w:p>
        </w:tc>
      </w:tr>
      <w:tr w:rsidR="003D1209" w:rsidRPr="00D909C9" w14:paraId="0C7C2D74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F40D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1.4.1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1FD" w14:textId="50EBB5B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Nová výstavba v nízkoenergetickom štandarde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B387" w14:textId="0E3D8A88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Rodinné domy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19DB" w14:textId="7127DBBD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E244" w14:textId="42FB0831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2045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E18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493E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AEC2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1D2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F805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105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9131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DD5E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3D1209" w:rsidRPr="00D909C9" w14:paraId="56E02E4A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6780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1.4.2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615A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C150" w14:textId="5332EC3A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Bytové domy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1193" w14:textId="23404F9F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0374" w14:textId="7E77CDD6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4D1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F14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59C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C2F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09F3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95E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75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16BC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EBD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3D1209" w:rsidRPr="00D909C9" w14:paraId="127991C2" w14:textId="77777777" w:rsidTr="003D1209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9EC7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1.5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2697" w14:textId="24F76DCE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Nová výstavba v </w:t>
            </w:r>
            <w:proofErr w:type="spellStart"/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ultranízko</w:t>
            </w:r>
            <w:proofErr w:type="spellEnd"/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-energetickom štandarde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30B8" w14:textId="7AC5DAA6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Rodinné domy a bytové domy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CFB9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D9F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7631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0FF1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57BC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9034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EA9E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6D10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EB7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CFE1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C58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70,00</w:t>
            </w:r>
          </w:p>
        </w:tc>
      </w:tr>
      <w:tr w:rsidR="003D1209" w:rsidRPr="00D909C9" w14:paraId="2FA080D2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89A7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C521" w14:textId="31E05442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Nová výstavba rodinné domy a bytové domy s takmer nulovou potrebou energie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4752" w14:textId="42080A1D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Rodinné domy a bytové domy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07CE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3CB4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C18C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F0F3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2F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5683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AA2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1D03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F88C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E17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3419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40,00</w:t>
            </w:r>
          </w:p>
        </w:tc>
      </w:tr>
      <w:tr w:rsidR="003D1209" w:rsidRPr="00D909C9" w14:paraId="70EB62D8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B4AF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607C" w14:textId="386D3B98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Poskytovanie energetických služieb v budovách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6C1" w14:textId="38CB7A8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Bytové domy a budovy na poskytovanie komerčných služieb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FE8F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829F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Dodávatelia energie, MH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353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60C4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2255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CA2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9FF5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29F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F6F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A09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7D79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87,43</w:t>
            </w:r>
          </w:p>
        </w:tc>
      </w:tr>
      <w:tr w:rsidR="003D1209" w:rsidRPr="00D909C9" w14:paraId="58F44B35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FB26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8BE3" w14:textId="332E3E3C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Aplikácia legislatívnych opatrení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6E50" w14:textId="44CE0AFE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Izolácia rozvodov teplej vody v BD s dodávkou tepla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DA6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4A4C" w14:textId="77777777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1C2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D624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F1F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E7ED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3C59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0697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83AF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863B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2BA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807,08</w:t>
            </w:r>
          </w:p>
        </w:tc>
      </w:tr>
      <w:tr w:rsidR="003D1209" w:rsidRPr="00D909C9" w14:paraId="7B730CB0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212C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1.17</w:t>
            </w: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648F" w14:textId="21F5E2EB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Analýza ohľadom inštalácie individuálnych meradiel do BD a viacúčelových budov s CZT  - Implementácia smernice 2012/27/EÚ o energetickej efektívnosti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980C" w14:textId="6D081326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AC85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51F0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C69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B450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356E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AB08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253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FB50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EC5B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3D1209" w:rsidRPr="00D909C9" w14:paraId="125152D2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AD88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1.18</w:t>
            </w: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FBF9" w14:textId="75B8B270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Informačná kampaň „Významná obnova budov“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076" w14:textId="7427B44D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SR, SIEA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F0C4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722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B95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9B7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E039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D660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21C1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CC6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0299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3D1209" w:rsidRPr="00D909C9" w14:paraId="055BDC63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EE59" w14:textId="77777777" w:rsidR="003D1209" w:rsidRPr="00D909C9" w:rsidRDefault="003D1209" w:rsidP="003D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1.19</w:t>
            </w: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5AF" w14:textId="6259D668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Informačná kampaň MH SR, SIEA s vplyvom na správanie užívateľa budovy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BCE3" w14:textId="64E402A0" w:rsidR="003D1209" w:rsidRPr="00D909C9" w:rsidRDefault="003D1209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SR, SIEA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20CB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B46F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D200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355F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6284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361A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63F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EE91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F29" w14:textId="77777777" w:rsidR="003D1209" w:rsidRPr="00D909C9" w:rsidRDefault="003D1209" w:rsidP="003D1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9604C3" w:rsidRPr="00D909C9" w14:paraId="09AB5223" w14:textId="77777777" w:rsidTr="00FA61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870D" w14:textId="77777777" w:rsidR="009604C3" w:rsidRPr="00D909C9" w:rsidRDefault="009604C3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1.20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77A7" w14:textId="7E85B34C" w:rsidR="009604C3" w:rsidRPr="00D909C9" w:rsidRDefault="009604C3" w:rsidP="003D1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Opatr</w:t>
            </w:r>
            <w:r w:rsidR="003D1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enia</w:t>
            </w: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v BD realizované na základe opatrení č. 1.19, 1.18,1.14,1.11,1.9, 1.8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3BE1" w14:textId="77777777" w:rsidR="009604C3" w:rsidRPr="00D909C9" w:rsidRDefault="009604C3" w:rsidP="00FA6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E41A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B095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16C7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12E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7718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7DFB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CABF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BC95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66A3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D909C9" w:rsidRPr="00D909C9" w14:paraId="09C623F2" w14:textId="77777777" w:rsidTr="00FA61ED">
        <w:trPr>
          <w:trHeight w:val="20"/>
        </w:trPr>
        <w:tc>
          <w:tcPr>
            <w:tcW w:w="2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B0CE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Budovy spolu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8921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1 062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9CF8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1 062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1BC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1 196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C99C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1 196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7096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994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21B4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994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CFEF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1 029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B9A0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1 029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F2A2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10 851</w:t>
            </w:r>
          </w:p>
        </w:tc>
      </w:tr>
    </w:tbl>
    <w:p w14:paraId="55F95A98" w14:textId="77777777" w:rsidR="00E2629C" w:rsidRDefault="00E2629C" w:rsidP="00E2629C"/>
    <w:p w14:paraId="78DDEAE5" w14:textId="7489514B" w:rsidR="00D909C9" w:rsidRDefault="00D909C9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164"/>
        <w:gridCol w:w="1837"/>
        <w:gridCol w:w="1291"/>
        <w:gridCol w:w="1212"/>
        <w:gridCol w:w="785"/>
        <w:gridCol w:w="785"/>
        <w:gridCol w:w="788"/>
        <w:gridCol w:w="732"/>
        <w:gridCol w:w="785"/>
        <w:gridCol w:w="738"/>
        <w:gridCol w:w="773"/>
        <w:gridCol w:w="713"/>
        <w:gridCol w:w="971"/>
        <w:gridCol w:w="625"/>
        <w:gridCol w:w="867"/>
      </w:tblGrid>
      <w:tr w:rsidR="00D909C9" w:rsidRPr="00D909C9" w14:paraId="1C56A4BB" w14:textId="77777777" w:rsidTr="00D909C9">
        <w:trPr>
          <w:trHeight w:val="252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D3CA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2 tab. P2-1: Sumárny prehľad plánovaných opatrení v sektore budov na roky 2017-2020 (EUR)</w:t>
            </w:r>
          </w:p>
        </w:tc>
      </w:tr>
      <w:tr w:rsidR="00D909C9" w:rsidRPr="00D909C9" w14:paraId="3E7946B8" w14:textId="77777777" w:rsidTr="00C113FD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FA6430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Č. </w:t>
            </w:r>
            <w:proofErr w:type="spellStart"/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</w:t>
            </w:r>
            <w:proofErr w:type="spellEnd"/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E25F81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769813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Špecifikácia opatrenia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B5044A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728099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BC2EC4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na roky 2017-2020</w:t>
            </w:r>
          </w:p>
        </w:tc>
        <w:tc>
          <w:tcPr>
            <w:tcW w:w="19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5B1675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FINANCOVANIE (tis. EUR), SPOLU 2017-2020</w:t>
            </w:r>
          </w:p>
        </w:tc>
      </w:tr>
      <w:tr w:rsidR="00D909C9" w:rsidRPr="00D909C9" w14:paraId="35F95316" w14:textId="77777777" w:rsidTr="00C113FD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CDDF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B35C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B7FA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A659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6478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F45305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21B15E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9E5915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Kumul</w:t>
            </w:r>
            <w:proofErr w:type="spellEnd"/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. úspora </w:t>
            </w: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do 2020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CC773D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EÚ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071555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ŠR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CA443C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- financ. zo ŠR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A869EB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Mimo - </w:t>
            </w:r>
            <w:proofErr w:type="spellStart"/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rozp</w:t>
            </w:r>
            <w:proofErr w:type="spellEnd"/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verejné zdroje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F43815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VÚC, obce, mestá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18640E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Súkr</w:t>
            </w:r>
            <w:proofErr w:type="spellEnd"/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zdroje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C35289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Iné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424FBA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D909C9" w:rsidRPr="00D909C9" w14:paraId="034533AC" w14:textId="77777777" w:rsidTr="00C113FD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3587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6146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7D1E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B4B3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17D6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6B3A4C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A82903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3A22CC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55A342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64E8D3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44DC4A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C3E39E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FFEAFB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E67D11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58E5DF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7756AE" w14:textId="77777777" w:rsidR="00D909C9" w:rsidRPr="00D909C9" w:rsidRDefault="00D909C9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</w:tr>
      <w:tr w:rsidR="00C113FD" w:rsidRPr="00D909C9" w14:paraId="55B8349B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F486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1.1.1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8482" w14:textId="46D3688C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Zlepšovanie tepelno-technických vlastností budov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592E" w14:textId="417C59F2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Rodinné domy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E70B" w14:textId="6510AE82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6B8" w14:textId="4247F6D3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6388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525,00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253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430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1 265,00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8A5E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EB8D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4AEE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439C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858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34F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144 444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553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4AB7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144 444</w:t>
            </w:r>
          </w:p>
        </w:tc>
      </w:tr>
      <w:tr w:rsidR="00C113FD" w:rsidRPr="00D909C9" w14:paraId="7F8DC97A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0E41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1.1.2</w:t>
            </w: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9553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7675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3028" w14:textId="4B8B568C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Dotácia na zatepľovanie RD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5D94" w14:textId="52C3063C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B19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88,17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9186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88,17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86D7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199,53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B2A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AF79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16 150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B53C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9770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78F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1D9B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24 225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8B89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0AD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40 375</w:t>
            </w:r>
          </w:p>
        </w:tc>
      </w:tr>
      <w:tr w:rsidR="00C113FD" w:rsidRPr="00D909C9" w14:paraId="269080FD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3D90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1.2.1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A948" w14:textId="23A56C32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Zlepšovanie tepelno-technických vlastností budov 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259F" w14:textId="245327C0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Bytové domy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FEE9" w14:textId="24E60316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ŠFRB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E252" w14:textId="59635F8D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4E0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583,64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9EFD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583,64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231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1 459,10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A7E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45B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203 180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2A4E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C49C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591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E3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67 727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BC00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223E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270 907</w:t>
            </w:r>
          </w:p>
        </w:tc>
      </w:tr>
      <w:tr w:rsidR="00C113FD" w:rsidRPr="00D909C9" w14:paraId="3376C21C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22EF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1.2.2</w:t>
            </w: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E710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5283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559D" w14:textId="72BA507A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ŠFRB-JESSICA II+III 2017-2019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2C7" w14:textId="6942388C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SR, MPRV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7E7E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277,80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C6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277,80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4769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944,52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4F00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944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7920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8FAD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AB87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1F0E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1AB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25B7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C113FD" w:rsidRPr="00D909C9" w14:paraId="3933D43D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83D6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1.2.3</w:t>
            </w: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9683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FD79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FBA6" w14:textId="5141A705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F056" w14:textId="5216AD8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SR, MPRV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F5B2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248,55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A16E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248,55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C4DE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497,10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2C3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83 541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792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3BE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20 895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686D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0C30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918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34 812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179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38D2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139 249</w:t>
            </w:r>
          </w:p>
        </w:tc>
      </w:tr>
      <w:tr w:rsidR="00C113FD" w:rsidRPr="00D909C9" w14:paraId="044FE06C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FD0F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1.2.4</w:t>
            </w: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D436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D217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9838" w14:textId="27AB5AFE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6A58" w14:textId="580E58CB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8F2D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1 330,00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B00E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1 330,00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C27B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3 390,00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C7C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974D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2A6E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A66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EBED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BE82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916 229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722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C518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916 229</w:t>
            </w:r>
          </w:p>
        </w:tc>
      </w:tr>
      <w:tr w:rsidR="00C113FD" w:rsidRPr="00D909C9" w14:paraId="1377D95D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3347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1.2.6</w:t>
            </w: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EC6E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164D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2F62" w14:textId="49236BDA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Slovseff</w:t>
            </w:r>
            <w:proofErr w:type="spellEnd"/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III.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146" w14:textId="25992E22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88C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CC3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8,48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AA4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33,92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3E67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D78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1A6C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81A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4E32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9C2B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0CD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76A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C113FD" w:rsidRPr="00D909C9" w14:paraId="6D220C6A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8AB1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1.3.1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9433" w14:textId="0322F224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Zlepšovanie tepelno-technických vlastností budov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3195" w14:textId="6FA432AC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Administratívne budovy (okrem verejných budov)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FECA" w14:textId="64884EF2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72C" w14:textId="0D5431F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CA0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320,00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DCC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320,00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E2FD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C0D3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5258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BED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A21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DC0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5DF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224 356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D43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4BB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224 356</w:t>
            </w:r>
          </w:p>
        </w:tc>
      </w:tr>
      <w:tr w:rsidR="00C113FD" w:rsidRPr="00D909C9" w14:paraId="19006268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2370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1.3.2</w:t>
            </w: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4CF1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770" w14:textId="0A45660F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Budovy škôl a školských zariadení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053D" w14:textId="118B70C9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DCC9" w14:textId="1E8C0239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ECE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2FE9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ABA7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ED60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4F33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0A68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F812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9E8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B900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F69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E0AE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C113FD" w:rsidRPr="00D909C9" w14:paraId="3B5A1BC8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F889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1.3.3</w:t>
            </w: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87EC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2EA4" w14:textId="72949BA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Budovy nemocníc a zdravotníckych zariadení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3579" w14:textId="6FD993ED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5261" w14:textId="4FB45A68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0A89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058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1172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1BB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9C30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D3C0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3F6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ECF2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BEED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8116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ED8D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C113FD" w:rsidRPr="00D909C9" w14:paraId="09439772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8E2B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1.3.4.a</w:t>
            </w: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B82D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64CB" w14:textId="0E2AC07F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Hotely a reštaurácie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C6C5" w14:textId="1CE8CEC0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3354" w14:textId="6774C4CC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0D7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299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F813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9432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0AD8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F00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BCEB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59B0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985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95 450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296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842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95 450</w:t>
            </w:r>
          </w:p>
        </w:tc>
      </w:tr>
      <w:tr w:rsidR="00C113FD" w:rsidRPr="00D909C9" w14:paraId="513CE78E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9F66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1.3.5</w:t>
            </w: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BB43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BD74" w14:textId="1C7F224C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Maloobchod, veľkoobchod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CE5A" w14:textId="23A42272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29E9" w14:textId="6AFF101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B9F7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2F57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0B1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790,00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A16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605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539B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454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010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E2F3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155 593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5EB7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7589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155 593</w:t>
            </w:r>
          </w:p>
        </w:tc>
      </w:tr>
      <w:tr w:rsidR="00C113FD" w:rsidRPr="00D909C9" w14:paraId="61BCBD77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03CF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1.3.6</w:t>
            </w: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F225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3607" w14:textId="1CD9F639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Športové haly,  iné budovy určené na šport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9A69" w14:textId="374C0B64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8F54" w14:textId="5782FE6A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538B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6,50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E70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776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2998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862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9EF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B9E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C1F8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0B33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2 190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A80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E73C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2 190</w:t>
            </w:r>
          </w:p>
        </w:tc>
      </w:tr>
      <w:tr w:rsidR="00C113FD" w:rsidRPr="00D909C9" w14:paraId="111C812D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61D0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1.4.1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B67" w14:textId="29C5B47C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Nová výstavba v nízkoenergetickom štandarde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C2CA" w14:textId="294F16B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Rodinné domy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BE51" w14:textId="2B8C7C78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D15D" w14:textId="722A9AA3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AF82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ED16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3D56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C5A3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DD4C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99B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7A36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21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37F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8D6B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0C6D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C113FD" w:rsidRPr="00D909C9" w14:paraId="79536C47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4B15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1.4.2</w:t>
            </w: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0CCB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902" w14:textId="009B798E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Bytové domy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F396" w14:textId="0D356ECA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7D83" w14:textId="3C700EDB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D10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A322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FB8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D3B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29EE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8613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4EFB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E958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C00B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2F2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C34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C113FD" w:rsidRPr="00D909C9" w14:paraId="10A037F7" w14:textId="77777777" w:rsidTr="00C113FD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D91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1.5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EB32" w14:textId="02F96282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Nová výstavba v </w:t>
            </w:r>
            <w:proofErr w:type="spellStart"/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ultranízko</w:t>
            </w:r>
            <w:proofErr w:type="spellEnd"/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-energetickom štandarde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CDDA" w14:textId="4F94DEE4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Rodinné domy a bytové domy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2B97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2263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0456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1EF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2399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7DD3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C7F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3C8C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9217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3DEC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37BD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11 032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1F8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78E2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11 032</w:t>
            </w:r>
          </w:p>
        </w:tc>
      </w:tr>
      <w:tr w:rsidR="00C113FD" w:rsidRPr="00D909C9" w14:paraId="57BDA578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CB9B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E116" w14:textId="7AA11F0B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Nová výstavba rodinné domy a bytové domy s takmer nulovou potrebou energie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D27E" w14:textId="759AE772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Rodinné domy a bytové domy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33E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BAF2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C5A2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B18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B05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579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29F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628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129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B38C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DE6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6 304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AF0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177B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6 304</w:t>
            </w:r>
          </w:p>
        </w:tc>
      </w:tr>
      <w:tr w:rsidR="00C113FD" w:rsidRPr="00D909C9" w14:paraId="3C103F07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D9FE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A03F" w14:textId="7840A062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Poskytovanie energetických služieb v budovách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27E" w14:textId="0D26B0CC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Bytové domy a budovy na poskytovanie komerčných služieb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98B0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8BA0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Dodávatelia energie, MH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645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34,97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816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34,97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027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87,41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8177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98F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C9F7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F63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EAE7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7ABB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3 684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3778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C0C7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3 684</w:t>
            </w:r>
          </w:p>
        </w:tc>
      </w:tr>
      <w:tr w:rsidR="00C113FD" w:rsidRPr="00D909C9" w14:paraId="5E6E18D9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B3E0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8B64" w14:textId="1880B7A4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Aplikácia legislatívnych opatrení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4E33" w14:textId="5145171B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Izolácia rozvodov teplej vody v BD s dodávkou tepla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D051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B2CD" w14:textId="777777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5A9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322,84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E67C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322,84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1383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807,09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7B1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9D1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214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2A7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B4E6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D90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4 484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F7E2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4E13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4 484</w:t>
            </w:r>
          </w:p>
        </w:tc>
      </w:tr>
      <w:tr w:rsidR="00C113FD" w:rsidRPr="00D909C9" w14:paraId="7ACEBF78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370A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1.17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E4A" w14:textId="6CE58D73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Analýza ohľadom inštalácie individuálnych meradiel do BD a viacúčelových budov s CZT  - Implementácia smernice 2012/27/EÚ o energetickej efektívnosti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06AF" w14:textId="19D525F1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648E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487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29D3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41C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EC4C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EF43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940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0E0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5746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D068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CD3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</w:t>
            </w:r>
          </w:p>
        </w:tc>
      </w:tr>
      <w:tr w:rsidR="00C113FD" w:rsidRPr="00D909C9" w14:paraId="3D72CD42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4EE9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1.18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2547" w14:textId="7CE4DC68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Informačná kampaň „Významná obnova budov“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C618" w14:textId="5C315955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SR, SIEA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747D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BD39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F71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2C5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74C0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A23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2314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8816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9B51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5EC6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9E6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C113FD" w:rsidRPr="00D909C9" w14:paraId="5A6BE9A7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3B02" w14:textId="77777777" w:rsidR="00C113FD" w:rsidRPr="00D909C9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1.19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BA5B" w14:textId="77964A3D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Informačná kampaň MH SR, SIEA s vplyvom na správanie užívateľa budovy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0E00" w14:textId="48B30B77" w:rsidR="00C113FD" w:rsidRPr="00D909C9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SR, SIEA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E0C8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16C5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73A8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EA0B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850F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5AD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4532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6D80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9548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8D1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DCCA" w14:textId="77777777" w:rsidR="00C113FD" w:rsidRPr="00D909C9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9604C3" w:rsidRPr="00D909C9" w14:paraId="5DBA8252" w14:textId="77777777" w:rsidTr="00C113FD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9551" w14:textId="77777777" w:rsidR="009604C3" w:rsidRPr="00D909C9" w:rsidRDefault="009604C3" w:rsidP="00D9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1.20</w:t>
            </w:r>
          </w:p>
        </w:tc>
        <w:tc>
          <w:tcPr>
            <w:tcW w:w="1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8AF0" w14:textId="7E06C182" w:rsidR="009604C3" w:rsidRPr="00D909C9" w:rsidRDefault="009604C3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Opatr</w:t>
            </w:r>
            <w:r w:rsidR="00C113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enia</w:t>
            </w: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v BD realizované na základe opatrení č. 1.19, 1.18,1.14,1.11,1.9, 1.8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E17F" w14:textId="77777777" w:rsidR="009604C3" w:rsidRPr="00D909C9" w:rsidRDefault="009604C3" w:rsidP="00FA6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837B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DF4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34A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AC12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EE60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CFC9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360D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5716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899D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FC5E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5BB1" w14:textId="77777777" w:rsidR="009604C3" w:rsidRPr="00D909C9" w:rsidRDefault="009604C3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D909C9" w:rsidRPr="00D909C9" w14:paraId="5F568D80" w14:textId="77777777" w:rsidTr="00C113FD">
        <w:trPr>
          <w:trHeight w:val="20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68A4" w14:textId="77777777" w:rsidR="00D909C9" w:rsidRPr="00D909C9" w:rsidRDefault="00D909C9" w:rsidP="00D90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Budovy spolu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4825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4 280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B36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4 280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E58E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10 851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3162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83 541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4A4D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219 333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53AC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20 895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D650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7309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EE0C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1 690 530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0AAB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0077" w14:textId="77777777" w:rsidR="00D909C9" w:rsidRPr="00D909C9" w:rsidRDefault="00D909C9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909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2 014 300</w:t>
            </w:r>
          </w:p>
        </w:tc>
      </w:tr>
    </w:tbl>
    <w:p w14:paraId="53009F0F" w14:textId="49EE5C1D" w:rsidR="00D909C9" w:rsidRDefault="00D909C9" w:rsidP="00E2629C"/>
    <w:p w14:paraId="58509515" w14:textId="77777777" w:rsidR="00D909C9" w:rsidRDefault="00D909C9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90"/>
        <w:gridCol w:w="1690"/>
        <w:gridCol w:w="1498"/>
        <w:gridCol w:w="1398"/>
        <w:gridCol w:w="1027"/>
        <w:gridCol w:w="1027"/>
        <w:gridCol w:w="1027"/>
        <w:gridCol w:w="1027"/>
        <w:gridCol w:w="1027"/>
        <w:gridCol w:w="1027"/>
        <w:gridCol w:w="1027"/>
        <w:gridCol w:w="1530"/>
      </w:tblGrid>
      <w:tr w:rsidR="00735191" w:rsidRPr="00735191" w14:paraId="6B5B67BC" w14:textId="77777777" w:rsidTr="00735191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895C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2 tab. P2-2: Sumárny prehľad plánovaných opatrení v sektore priemysel na roky 2017-2020 (TJ)</w:t>
            </w:r>
          </w:p>
        </w:tc>
      </w:tr>
      <w:tr w:rsidR="00735191" w:rsidRPr="00735191" w14:paraId="7BD8FDF0" w14:textId="77777777" w:rsidTr="00735191">
        <w:trPr>
          <w:trHeight w:val="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A784EB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Č. </w:t>
            </w:r>
            <w:proofErr w:type="spellStart"/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</w:t>
            </w:r>
            <w:proofErr w:type="spellEnd"/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A2FB52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904B5C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A7E8B5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972AE4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2017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553D14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2018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14F058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2019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555622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2020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D61B10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Kumulatívna úspora na roky 2017-2020</w:t>
            </w:r>
          </w:p>
        </w:tc>
      </w:tr>
      <w:tr w:rsidR="00735191" w:rsidRPr="00735191" w14:paraId="54B9D627" w14:textId="77777777" w:rsidTr="00735191">
        <w:trPr>
          <w:trHeight w:val="2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EB2E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1B73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FF84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44CC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D0F16B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CA6F42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1B2B90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63256E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9FB903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898FF1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3E119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BF600A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1F19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735191" w:rsidRPr="00735191" w14:paraId="1728EAF0" w14:textId="77777777" w:rsidTr="00735191">
        <w:trPr>
          <w:trHeight w:val="2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685C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9B98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C79A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06F5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93BEB1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077666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5608AF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98156A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7A564F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4DBD2A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5EAB07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D42348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5A3ED2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[TJ]</w:t>
            </w:r>
          </w:p>
        </w:tc>
      </w:tr>
      <w:tr w:rsidR="00C113FD" w:rsidRPr="00735191" w14:paraId="0465E911" w14:textId="77777777" w:rsidTr="00FA61ED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BB5A" w14:textId="77777777" w:rsidR="00C113FD" w:rsidRPr="00735191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2E15" w14:textId="6B9F1656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Inovácie a technologické transfery v priemyselných podnikoch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B2EB" w14:textId="26413C7A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OP </w:t>
            </w:r>
            <w:proofErr w:type="spellStart"/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VaI</w:t>
            </w:r>
            <w:proofErr w:type="spellEnd"/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2014-2020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D2AA" w14:textId="77777777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FD0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146,52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E00C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146,52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231F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553,91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325C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553,91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9B95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462,64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8AC2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462,64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EFF9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372,06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DF7A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372,06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11C1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3 545,14</w:t>
            </w:r>
          </w:p>
        </w:tc>
      </w:tr>
      <w:tr w:rsidR="00C113FD" w:rsidRPr="00735191" w14:paraId="5CB3377E" w14:textId="77777777" w:rsidTr="00FA61ED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DD62" w14:textId="77777777" w:rsidR="00C113FD" w:rsidRPr="00735191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5.3.1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D8E3" w14:textId="074C369A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Realizácia opatrení energetickej efektívnosti z energetických auditov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3F9B" w14:textId="0EC81881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KŽP 2014-2020, PO 4. Presadzovanie  energetickej efektívnosti a využívania energie z obnoviteľných zdrojov v podnikoch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732" w14:textId="77777777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9140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117,37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EDB0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117,37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3D93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223,02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F291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223,02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6710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176,05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A81A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176,05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DEBD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58,66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C4B7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58,66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61F7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1 549,30</w:t>
            </w:r>
          </w:p>
        </w:tc>
      </w:tr>
      <w:tr w:rsidR="00C113FD" w:rsidRPr="00735191" w14:paraId="00216805" w14:textId="77777777" w:rsidTr="00FA61ED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B2CA" w14:textId="77777777" w:rsidR="00C113FD" w:rsidRPr="00735191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DD4D" w14:textId="766E9C5E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Podpora energetických auditov pre MSP v BSK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BEB8" w14:textId="7F48D5C2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Dotácie v pôsobnosti MH SR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7A54" w14:textId="77777777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A80F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C1F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25B5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3F48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A5A3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616A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FB72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1961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9DB0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8,00</w:t>
            </w:r>
          </w:p>
        </w:tc>
      </w:tr>
      <w:tr w:rsidR="00C113FD" w:rsidRPr="00735191" w14:paraId="0F306B06" w14:textId="77777777" w:rsidTr="00FA61ED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3DB1" w14:textId="77777777" w:rsidR="00C113FD" w:rsidRPr="00735191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9C8" w14:textId="56C86056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Aplikácia legislatívnych opatrení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C4A7" w14:textId="78EA11F1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Energetické audity v priemyselných podnikoch na základe zákona o energetickej efektívnosti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E9B9" w14:textId="77777777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3ABF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1 471,20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7160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1 471,20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4E5D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1 321,20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FB21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1 321,20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2DC8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843,20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10D2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843,20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26DA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693,20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3584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693,20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C4E5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12 228,00</w:t>
            </w:r>
          </w:p>
        </w:tc>
      </w:tr>
      <w:tr w:rsidR="00C113FD" w:rsidRPr="00735191" w14:paraId="73C9D05E" w14:textId="77777777" w:rsidTr="00FA61ED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72E3" w14:textId="77777777" w:rsidR="00C113FD" w:rsidRPr="00735191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0A9" w14:textId="34027B85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Dobrovoľná dohoda o úsporách energie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7733" w14:textId="4039D010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Dobrovoľné príspevky strán dohody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745" w14:textId="77777777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SR, obchodníci s plynom a elektrinou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A071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E8BE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84C2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E81D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47A5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7E1A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7A46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8633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4A43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100,00</w:t>
            </w:r>
          </w:p>
        </w:tc>
      </w:tr>
      <w:tr w:rsidR="00C113FD" w:rsidRPr="00735191" w14:paraId="69735F88" w14:textId="77777777" w:rsidTr="00FA61ED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92DF" w14:textId="77777777" w:rsidR="00C113FD" w:rsidRPr="00735191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5.9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3E12" w14:textId="7CB68597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Investičné stimuly pre priemyselné podniky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EFD5" w14:textId="263828DA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C087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5,91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E871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5,91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F205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3,67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81C8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3,67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B8F0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9C83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38CF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5AA1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AF06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36,95</w:t>
            </w:r>
          </w:p>
        </w:tc>
      </w:tr>
      <w:tr w:rsidR="00C113FD" w:rsidRPr="00735191" w14:paraId="6DDB53FF" w14:textId="77777777" w:rsidTr="00FA61ED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C2E5" w14:textId="77777777" w:rsidR="00C113FD" w:rsidRPr="00735191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5.10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808A" w14:textId="09D5A7E4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26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Analýza - priemysel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148F" w14:textId="77211D66" w:rsidR="00C113FD" w:rsidRPr="00735191" w:rsidRDefault="006003D2" w:rsidP="0060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ins w:id="1" w:author="Korytarova Katarina" w:date="2017-04-05T10:09:00Z">
              <w:r w:rsidRPr="00E2629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t>MH SR</w:t>
              </w:r>
            </w:ins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9767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2203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8D88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55F9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1ACE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3982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26EB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AE0E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4120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735191" w:rsidRPr="00735191" w14:paraId="637E11AE" w14:textId="77777777" w:rsidTr="00FA61ED">
        <w:trPr>
          <w:trHeight w:val="20"/>
        </w:trPr>
        <w:tc>
          <w:tcPr>
            <w:tcW w:w="1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2A5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Priemysel spolu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61B9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1 753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CF60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1 753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4F32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2 112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0948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2 112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DA02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1 493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6A2C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1 493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05F5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1 134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5819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1 134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BDF3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17 467</w:t>
            </w:r>
          </w:p>
        </w:tc>
      </w:tr>
    </w:tbl>
    <w:p w14:paraId="2D58FCFE" w14:textId="2CAC7603" w:rsidR="00735191" w:rsidRDefault="00735191" w:rsidP="00E2629C"/>
    <w:p w14:paraId="6F382BC0" w14:textId="77777777" w:rsidR="00735191" w:rsidRDefault="0073519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18"/>
        <w:gridCol w:w="2057"/>
        <w:gridCol w:w="1146"/>
        <w:gridCol w:w="967"/>
        <w:gridCol w:w="967"/>
        <w:gridCol w:w="967"/>
        <w:gridCol w:w="933"/>
        <w:gridCol w:w="835"/>
        <w:gridCol w:w="889"/>
        <w:gridCol w:w="920"/>
        <w:gridCol w:w="864"/>
        <w:gridCol w:w="1093"/>
        <w:gridCol w:w="782"/>
        <w:gridCol w:w="999"/>
      </w:tblGrid>
      <w:tr w:rsidR="00735191" w:rsidRPr="00735191" w14:paraId="13F8D808" w14:textId="77777777" w:rsidTr="00735191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B3910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2 tab. P2-2: Sumárny prehľad plánovaných opatrení v sektore priemysel na roky 2017-2020 (TJ-EUR)</w:t>
            </w:r>
          </w:p>
        </w:tc>
      </w:tr>
      <w:tr w:rsidR="00735191" w:rsidRPr="00735191" w14:paraId="61F7BF7A" w14:textId="77777777" w:rsidTr="00C113FD">
        <w:trPr>
          <w:trHeight w:val="2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846DBE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Č. </w:t>
            </w:r>
            <w:proofErr w:type="spellStart"/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</w:t>
            </w:r>
            <w:proofErr w:type="spellEnd"/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72ECC4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F1CD68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1DD15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6B4159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roky 2017-2020</w:t>
            </w:r>
          </w:p>
        </w:tc>
        <w:tc>
          <w:tcPr>
            <w:tcW w:w="23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B6E18D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FINANCOVANIE (tis. EUR), SPOLU 2017-2020</w:t>
            </w:r>
          </w:p>
        </w:tc>
      </w:tr>
      <w:tr w:rsidR="00735191" w:rsidRPr="00735191" w14:paraId="10CBF2FF" w14:textId="77777777" w:rsidTr="00C113FD">
        <w:trPr>
          <w:trHeight w:val="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A2D4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945A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2BEB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AD83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1A5DF3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92E136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</w:t>
            </w: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D6955A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Kumul</w:t>
            </w:r>
            <w:proofErr w:type="spellEnd"/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. úspora </w:t>
            </w: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do 2020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2C9B81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EÚ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5661FA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ŠR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F9A3E9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- financ. zo ŠR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1217A8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Mimo - </w:t>
            </w:r>
            <w:proofErr w:type="spellStart"/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rozp</w:t>
            </w:r>
            <w:proofErr w:type="spellEnd"/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verejné zdroje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22652B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VÚC, obce, mestá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8FF3FE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Súkr</w:t>
            </w:r>
            <w:proofErr w:type="spellEnd"/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zdroje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903B27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Iné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3A25E1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735191" w:rsidRPr="00735191" w14:paraId="57F327E4" w14:textId="77777777" w:rsidTr="00C113FD">
        <w:trPr>
          <w:trHeight w:val="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D455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CDD1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BE63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D8A6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E7155F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2BB8C6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5C66E9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E4D075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1E1436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FA3143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40A26B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A3BCDD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912387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0CE98E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68BBA4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</w:tr>
      <w:tr w:rsidR="00C113FD" w:rsidRPr="00735191" w14:paraId="6C5A4B2B" w14:textId="77777777" w:rsidTr="00C113FD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4134" w14:textId="77777777" w:rsidR="00C113FD" w:rsidRPr="00735191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5.1.3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2688" w14:textId="7BF1FE5B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Inovácie a technologické transfery v priemyselných podnikoch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038D" w14:textId="61DBB3E9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OP </w:t>
            </w:r>
            <w:proofErr w:type="spellStart"/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VaI</w:t>
            </w:r>
            <w:proofErr w:type="spellEnd"/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2014-2020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1162" w14:textId="77777777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E2A6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1 535,13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D27F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1 535,13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23F5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3 545,14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5554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234 875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63F1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C1A8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41 449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3135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9CBE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DA5F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414 485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54F0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60A4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690 809</w:t>
            </w:r>
          </w:p>
        </w:tc>
      </w:tr>
      <w:tr w:rsidR="00C113FD" w:rsidRPr="00735191" w14:paraId="1357D28C" w14:textId="77777777" w:rsidTr="00C113FD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976C" w14:textId="77777777" w:rsidR="00C113FD" w:rsidRPr="00735191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5.3.1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EC2B" w14:textId="2D8D884A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Realizácia opatrení energetickej efektívnosti z energetických auditov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F09B" w14:textId="39CBE556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KŽP 2014-2020, PO 4. Presadzovanie  energetickej efektívnosti a využívania energie z obnoviteľných zdrojov v podnikoch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52FD" w14:textId="77777777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697C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575,10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8F04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575,10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58A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1 549,30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5E36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98 000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19DB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B10A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17 294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953D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1F60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7407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57 647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F555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679C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172 941</w:t>
            </w:r>
          </w:p>
        </w:tc>
      </w:tr>
      <w:tr w:rsidR="00C113FD" w:rsidRPr="00735191" w14:paraId="5F0105DC" w14:textId="77777777" w:rsidTr="00C113FD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F68A" w14:textId="77777777" w:rsidR="00C113FD" w:rsidRPr="00735191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005" w14:textId="09CA8B5D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Podpora energetických auditov pre MSP v BSK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1905" w14:textId="57C6FD0D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Dotácie v pôsobnosti MH SR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C069" w14:textId="77777777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760D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BEF2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04CE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4A33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47A4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327F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1CC2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2A9A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0D8A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5ECB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6EA9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300</w:t>
            </w:r>
          </w:p>
        </w:tc>
      </w:tr>
      <w:tr w:rsidR="00C113FD" w:rsidRPr="00735191" w14:paraId="45991BC6" w14:textId="77777777" w:rsidTr="00C113FD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B92A" w14:textId="77777777" w:rsidR="00C113FD" w:rsidRPr="00735191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5DD7" w14:textId="3A48B60B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Aplikácia legislatívnych opatrení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FC49" w14:textId="514451F9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Energetické audity v priemyselných podnikoch na základe zákona o energetickej efektívnosti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6E0A" w14:textId="77777777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3039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4 328,80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FC90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4 328,80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B8C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12 228,00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8C47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7881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B83E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F205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9F4D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45FB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308 175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9583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88A6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308 175</w:t>
            </w:r>
          </w:p>
        </w:tc>
      </w:tr>
      <w:tr w:rsidR="00C113FD" w:rsidRPr="00735191" w14:paraId="4FFECC2D" w14:textId="77777777" w:rsidTr="00C113FD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621C" w14:textId="77777777" w:rsidR="00C113FD" w:rsidRPr="00735191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8438" w14:textId="1F7C0810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Dobrovoľná dohoda o úsporách energie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2D17" w14:textId="72E9FF24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Dobrovoľné príspevky strán dohody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8F8B" w14:textId="77777777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SR, obchodníci s plynom a elektrinou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636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A0BB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FAFA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28E1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454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DD7D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F1BC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6D60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B891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5 418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7FD9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7456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5 418</w:t>
            </w:r>
          </w:p>
        </w:tc>
      </w:tr>
      <w:tr w:rsidR="00C113FD" w:rsidRPr="00735191" w14:paraId="2224C55F" w14:textId="77777777" w:rsidTr="00C113FD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B861" w14:textId="77777777" w:rsidR="00C113FD" w:rsidRPr="00735191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5.9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5FDD" w14:textId="683EFE36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Investičné stimuly pre priemyselné podniky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A096" w14:textId="6D07D7D1" w:rsidR="00C113FD" w:rsidRPr="00735191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8BB5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8A46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925F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36,95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126A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466C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4 825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75DF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E7A4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73B1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2378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8816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977F" w14:textId="77777777" w:rsidR="00C113FD" w:rsidRPr="00735191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4 825</w:t>
            </w:r>
          </w:p>
        </w:tc>
      </w:tr>
      <w:tr w:rsidR="00735191" w:rsidRPr="00735191" w14:paraId="082A60A7" w14:textId="77777777" w:rsidTr="00C113FD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8601" w14:textId="77777777" w:rsidR="00735191" w:rsidRPr="00735191" w:rsidRDefault="00735191" w:rsidP="00735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5.10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D2EA" w14:textId="77777777" w:rsidR="00735191" w:rsidRPr="00735191" w:rsidRDefault="00735191" w:rsidP="00FA6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Analýza - priemysel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5345" w14:textId="35411658" w:rsidR="00735191" w:rsidRPr="00735191" w:rsidRDefault="006003D2" w:rsidP="00FA6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ins w:id="2" w:author="Korytarova Katarina" w:date="2017-04-05T10:09:00Z">
              <w:r w:rsidRPr="00E2629C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t>MH SR</w:t>
              </w:r>
            </w:ins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4600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FDC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FE2A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52D1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19A8" w14:textId="7B3F6E4F" w:rsidR="00735191" w:rsidRPr="00735191" w:rsidRDefault="00D634DA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13EE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5965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398E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C976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9BA5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D260" w14:textId="4ECB825A" w:rsidR="00735191" w:rsidRPr="00735191" w:rsidRDefault="00D634DA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735191" w:rsidRPr="00735191" w14:paraId="41363C06" w14:textId="77777777" w:rsidTr="00C113FD">
        <w:trPr>
          <w:trHeight w:val="20"/>
        </w:trPr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ADD9" w14:textId="77777777" w:rsidR="00735191" w:rsidRPr="00735191" w:rsidRDefault="00735191" w:rsidP="00735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Priemysel spolu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4D19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6 492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AE2B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6 492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8BA7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17 467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4BF4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332 875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91A8" w14:textId="097C6B23" w:rsidR="00735191" w:rsidRPr="00735191" w:rsidRDefault="00735191" w:rsidP="00D63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5 1</w:t>
            </w:r>
            <w:r w:rsidR="00D634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8E7B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58 743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E438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0286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A1C7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785 725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13A0" w14:textId="77777777" w:rsidR="00735191" w:rsidRPr="00735191" w:rsidRDefault="00735191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D424" w14:textId="7E8F6210" w:rsidR="00735191" w:rsidRPr="00735191" w:rsidRDefault="00735191" w:rsidP="00D63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351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1 182 4</w:t>
            </w:r>
            <w:r w:rsidR="00D634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74</w:t>
            </w:r>
          </w:p>
        </w:tc>
      </w:tr>
    </w:tbl>
    <w:p w14:paraId="29E76222" w14:textId="56CB1352" w:rsidR="001B081D" w:rsidRDefault="001B081D" w:rsidP="00E2629C"/>
    <w:p w14:paraId="47B10C47" w14:textId="77777777" w:rsidR="001B081D" w:rsidRDefault="001B081D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2234"/>
        <w:gridCol w:w="2190"/>
        <w:gridCol w:w="1266"/>
        <w:gridCol w:w="1033"/>
        <w:gridCol w:w="942"/>
        <w:gridCol w:w="1033"/>
        <w:gridCol w:w="1033"/>
        <w:gridCol w:w="1033"/>
        <w:gridCol w:w="1033"/>
        <w:gridCol w:w="1033"/>
        <w:gridCol w:w="1033"/>
        <w:gridCol w:w="1118"/>
      </w:tblGrid>
      <w:tr w:rsidR="001B081D" w:rsidRPr="001B081D" w14:paraId="5577A7C1" w14:textId="77777777" w:rsidTr="001B081D">
        <w:trPr>
          <w:cantSplit/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5B8A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2 tab. P2-3: Sumárny prehľad plánovaných opatrení vo verejnom sektore na roky 2017-2020 (TJ)</w:t>
            </w:r>
          </w:p>
        </w:tc>
      </w:tr>
      <w:tr w:rsidR="001B081D" w:rsidRPr="001B081D" w14:paraId="2DC356A8" w14:textId="77777777" w:rsidTr="00C113FD">
        <w:trPr>
          <w:cantSplit/>
          <w:trHeight w:val="2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6B8328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Č. </w:t>
            </w:r>
            <w:proofErr w:type="spellStart"/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</w:t>
            </w:r>
            <w:proofErr w:type="spellEnd"/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9392E3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76E3E1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1131A4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AA20A3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2017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B31908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D41FA6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CEF1AF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2020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1A79E6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Kumulatívna úspora </w:t>
            </w: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roky 2017-2020</w:t>
            </w:r>
          </w:p>
        </w:tc>
      </w:tr>
      <w:tr w:rsidR="001B081D" w:rsidRPr="001B081D" w14:paraId="5CB92035" w14:textId="77777777" w:rsidTr="00C113FD">
        <w:trPr>
          <w:cantSplit/>
          <w:trHeight w:val="2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264D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2572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7F92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F93B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2B0334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26D9A1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</w:t>
            </w: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77B327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20CBD0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</w:t>
            </w: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37D2F1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A41C00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</w:t>
            </w: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D30B88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6E50F3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</w:t>
            </w: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4D60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1B081D" w:rsidRPr="001B081D" w14:paraId="3F190462" w14:textId="77777777" w:rsidTr="00C113FD">
        <w:trPr>
          <w:cantSplit/>
          <w:trHeight w:val="2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8445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1DEF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55FA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5733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021147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D8AC9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A2317D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51549E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27DA76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F4A905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0521F2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F427CB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A75948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[TJ]</w:t>
            </w:r>
          </w:p>
        </w:tc>
      </w:tr>
      <w:tr w:rsidR="00C113FD" w:rsidRPr="001B081D" w14:paraId="290282E7" w14:textId="77777777" w:rsidTr="00C113F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0CA7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3.1.2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F79" w14:textId="639DDBA1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Zlepšovanie tepelno-technických vlastností verejných budov – Zdravotnícke zariadenia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EF67" w14:textId="1F3DBF69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Verejné zdroje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0FF8" w14:textId="4B377205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MZ SR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76DC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89,41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A0A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89,41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F7A3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66,50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F61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66,50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B973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515C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156E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0317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52E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557,12</w:t>
            </w:r>
          </w:p>
        </w:tc>
      </w:tr>
      <w:tr w:rsidR="00C113FD" w:rsidRPr="001B081D" w14:paraId="786A8F18" w14:textId="77777777" w:rsidTr="00C113F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96DB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3F94" w14:textId="00484CA8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Znižovanie energetickej náročnosti verejných budov  - administratívne budovy, budovy škôl a školských zariadení, zdravotnícke zariadenia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D973" w14:textId="60F47C13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KŽP 2014-2020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CB98" w14:textId="6B22EA2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769C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111,78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2A32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111,78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8CBE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179,10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20EE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179,10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FE03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179,10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91BA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179,10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8834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149,22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017E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149,22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070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1 491,84</w:t>
            </w:r>
          </w:p>
        </w:tc>
      </w:tr>
      <w:tr w:rsidR="00C113FD" w:rsidRPr="001B081D" w14:paraId="36D8F94A" w14:textId="77777777" w:rsidTr="00C113F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94D7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3.7.1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BF2A" w14:textId="380CC1D0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Zlepšovanie tepelno-technických vlastností verejných budov  - administratívne budovy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9DE7" w14:textId="6B3C5EE9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Rozpočtové kapitoly ÚOŠS (čl. 5 smernice 2012/27/EÚ)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731E" w14:textId="7CA49771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MF SR, ÚOŠS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3BB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9718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4A7C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5DED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0FA3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44,22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9F14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44,22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AB5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20,22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F3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04E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310,88</w:t>
            </w:r>
          </w:p>
        </w:tc>
      </w:tr>
      <w:tr w:rsidR="00C113FD" w:rsidRPr="001B081D" w14:paraId="1FFF5D90" w14:textId="77777777" w:rsidTr="00C113F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65A6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3.7.2a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5C03" w14:textId="7777777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963C" w14:textId="707F0D6C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Organizácie v pôsobnosti ÚOŠS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7002" w14:textId="7777777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F25E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A5E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8729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FB1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BC3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4CE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34B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D83A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14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C113FD" w:rsidRPr="001B081D" w14:paraId="49CE5E53" w14:textId="77777777" w:rsidTr="00C113F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25B2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3.7.2b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E2FA" w14:textId="7777777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44F8" w14:textId="1D2B811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Budovy organizácií v pôsobnosti ÚOŠS - SR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C81E" w14:textId="7777777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01A2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19,97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A2C9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19,97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A11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6978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E05C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13,06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F30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13,06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2F13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D134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A7E8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158,99</w:t>
            </w:r>
          </w:p>
        </w:tc>
      </w:tr>
      <w:tr w:rsidR="00C113FD" w:rsidRPr="001B081D" w14:paraId="1C0609E1" w14:textId="77777777" w:rsidTr="00C113F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7756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846" w14:textId="1AE78BCD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Zlepšovanie tepelno-technických vlastností verejných budov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8A97" w14:textId="35F5F36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Činnosť L1: Zvyšovanie energetickej účinnosti existujúcich verejných budov vrátane zatepľovania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8F6E" w14:textId="64ADBD0E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Environ</w:t>
            </w:r>
            <w:proofErr w:type="spellEnd"/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-mentálny fond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613A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39,12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C7FC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39,12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E73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F1B6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7B5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1A4A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7D9E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1674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58,47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23F3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507,30</w:t>
            </w:r>
          </w:p>
        </w:tc>
      </w:tr>
      <w:tr w:rsidR="00C113FD" w:rsidRPr="001B081D" w14:paraId="04F8AA85" w14:textId="77777777" w:rsidTr="00C113F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C618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59E4" w14:textId="7DF7E82F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Uplatňovanie princípu energetickej efektívnosti do verejného obstarávania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4B21" w14:textId="725E8BFC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 rozpočtových kapitol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1FE2" w14:textId="5010D7FB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ÚOŠS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F459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33,33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CC9A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1AB8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D877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1BF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425A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4C3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B0F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33,33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EFC8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333,33</w:t>
            </w:r>
          </w:p>
        </w:tc>
      </w:tr>
      <w:tr w:rsidR="00C113FD" w:rsidRPr="001B081D" w14:paraId="66328C1B" w14:textId="77777777" w:rsidTr="00C113F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6225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744" w14:textId="307950E9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Poskytovanie energetických služieb pre verejný sektor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ACAA" w14:textId="6165D04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EPC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E21B" w14:textId="4639C94E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F25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52,27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AC0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33AC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25C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0F8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0457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43F7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23B6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52,27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D3C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522,68</w:t>
            </w:r>
          </w:p>
        </w:tc>
      </w:tr>
      <w:tr w:rsidR="00C113FD" w:rsidRPr="001B081D" w14:paraId="69D651BD" w14:textId="77777777" w:rsidTr="00C113F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D4D4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ADDE" w14:textId="58D37ED3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Zavádzanie systémov energetického manažérstva vrátane energetických auditov a environmentálneho manažérstva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0A38" w14:textId="78A6D3E2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KŽP 2014-2020 (mimo BSK)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E7D4" w14:textId="3E355CC8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6F8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75A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4934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0DB4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ACF9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AC97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F86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F95D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2C1D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19,50</w:t>
            </w:r>
          </w:p>
        </w:tc>
      </w:tr>
      <w:tr w:rsidR="00C113FD" w:rsidRPr="001B081D" w14:paraId="53727247" w14:textId="77777777" w:rsidTr="00C113FD">
        <w:trPr>
          <w:cantSplit/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AD94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3.26.1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F283" w14:textId="4D272206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Zlepšovanie tepelno-technických vlastností verejných budov - Zdravotnícke a sociálne zariadenia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6D12" w14:textId="50C47373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3170" w14:textId="30323E95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MPRV SR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9718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40,36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1B8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40,36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0F04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40,36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B63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40,36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2FF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40,36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2EF5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40,36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30E3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20,18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6409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20,18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7295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383,45</w:t>
            </w:r>
          </w:p>
        </w:tc>
      </w:tr>
      <w:tr w:rsidR="00C113FD" w:rsidRPr="001B081D" w14:paraId="14226122" w14:textId="77777777" w:rsidTr="00C113F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F7D0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3.26.2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E798" w14:textId="6113C070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Zlepšovanie tepelno-technických vlastností verejných budov - Školy a školské zariadenia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5D73" w14:textId="6883231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FD91" w14:textId="5DB865EA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MPRV SR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66A9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4A12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64DE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4157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4BEC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61B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9B08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FB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4C1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136,82</w:t>
            </w:r>
          </w:p>
        </w:tc>
      </w:tr>
      <w:tr w:rsidR="001B081D" w:rsidRPr="001B081D" w14:paraId="29C826BA" w14:textId="77777777" w:rsidTr="00C113FD">
        <w:trPr>
          <w:cantSplit/>
          <w:trHeight w:val="20"/>
        </w:trPr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071C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Verejný sektor spolu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61AA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429,52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7BD8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429,52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D314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494,49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764A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494,49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CE6D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438,22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E165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438,22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C991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343,90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8C66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343,90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2543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4 421,91</w:t>
            </w:r>
          </w:p>
        </w:tc>
      </w:tr>
    </w:tbl>
    <w:p w14:paraId="7AC79C7B" w14:textId="09BA97DD" w:rsidR="001B081D" w:rsidRDefault="001B081D" w:rsidP="00E2629C"/>
    <w:p w14:paraId="5660A26B" w14:textId="77777777" w:rsidR="001B081D" w:rsidRDefault="001B081D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76"/>
        <w:gridCol w:w="2038"/>
        <w:gridCol w:w="1134"/>
        <w:gridCol w:w="955"/>
        <w:gridCol w:w="955"/>
        <w:gridCol w:w="958"/>
        <w:gridCol w:w="923"/>
        <w:gridCol w:w="923"/>
        <w:gridCol w:w="883"/>
        <w:gridCol w:w="911"/>
        <w:gridCol w:w="876"/>
        <w:gridCol w:w="876"/>
        <w:gridCol w:w="776"/>
        <w:gridCol w:w="920"/>
      </w:tblGrid>
      <w:tr w:rsidR="001B081D" w:rsidRPr="001B081D" w14:paraId="4D813C6F" w14:textId="77777777" w:rsidTr="001B081D">
        <w:trPr>
          <w:cantSplit/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EC2D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2 tab. P2-3: Sumárny prehľad plánovaných opatrení vo verejnom sektore na roky 2017-2020 (TJ-EUR)</w:t>
            </w:r>
          </w:p>
        </w:tc>
      </w:tr>
      <w:tr w:rsidR="001B081D" w:rsidRPr="001B081D" w14:paraId="50AA9880" w14:textId="77777777" w:rsidTr="00C113FD">
        <w:trPr>
          <w:cantSplit/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F8501A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Č. </w:t>
            </w:r>
            <w:proofErr w:type="spellStart"/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</w:t>
            </w:r>
            <w:proofErr w:type="spellEnd"/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25F738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8A1042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9EA9EA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E94C40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na roky 2017-2020</w:t>
            </w:r>
          </w:p>
        </w:tc>
        <w:tc>
          <w:tcPr>
            <w:tcW w:w="22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1F0FB6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FINANCOVANIE (tis. EUR), SPOLU 2017-2020</w:t>
            </w:r>
          </w:p>
        </w:tc>
      </w:tr>
      <w:tr w:rsidR="001B081D" w:rsidRPr="001B081D" w14:paraId="538337C6" w14:textId="77777777" w:rsidTr="00C113FD">
        <w:trPr>
          <w:cantSplit/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491B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6C25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B164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1D06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4744E6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2AFD9A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4FD2D1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Kumul</w:t>
            </w:r>
            <w:proofErr w:type="spellEnd"/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. úspora </w:t>
            </w: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do 2020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57558B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EÚ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79A97C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67DAC8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- financ. zo ŠR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40F13D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Mimo - </w:t>
            </w:r>
            <w:proofErr w:type="spellStart"/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rozp</w:t>
            </w:r>
            <w:proofErr w:type="spellEnd"/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verejné zdroje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738F0B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VÚC, obce, mestá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4389B0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Súkr</w:t>
            </w:r>
            <w:proofErr w:type="spellEnd"/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zdroje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0605F7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Iné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1FDD8D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1B081D" w:rsidRPr="001B081D" w14:paraId="6906A2C9" w14:textId="77777777" w:rsidTr="00C113FD">
        <w:trPr>
          <w:cantSplit/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80B1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F75E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AEBC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371D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81450C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42E4AE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4BC2D9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7EDE4A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22A675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58ADCC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103609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F5E9AF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12C681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55F3DF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795D8C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</w:tr>
      <w:tr w:rsidR="00C113FD" w:rsidRPr="001B081D" w14:paraId="31C5E51F" w14:textId="77777777" w:rsidTr="00C113FD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F6E6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3.1.2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B564" w14:textId="6B523F5F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Zlepšovanie tepelno-technických vlastností verejných budov – Zdravotnícke zariadenia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7D04" w14:textId="794E20C8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Verejné zdroje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EB6E" w14:textId="2301CABE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MZ SR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A0C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155,90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70AC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155,90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6A19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557,12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256A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0F4D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53 173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D4DE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0A0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D13D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11AA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6E04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5F54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53 173</w:t>
            </w:r>
          </w:p>
        </w:tc>
      </w:tr>
      <w:tr w:rsidR="00C113FD" w:rsidRPr="001B081D" w14:paraId="04BC5A1E" w14:textId="77777777" w:rsidTr="00C113FD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944E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371A" w14:textId="1C799B6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Znižovanie energetickej náročnosti verejných budov  - administratívne budovy, budovy škôl a školských zariadení, zdravotnícke zariadenia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8DDA" w14:textId="6DAFDE12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KŽP 2014-2020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C0E2" w14:textId="5A250986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6C08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619,20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1EC8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619,20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E17C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1 491,84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0B37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414 886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2D86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40C6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73 215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D6A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AB23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9 961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56F2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7E39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114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498 062</w:t>
            </w:r>
          </w:p>
        </w:tc>
      </w:tr>
      <w:tr w:rsidR="00C113FD" w:rsidRPr="001B081D" w14:paraId="7190B33E" w14:textId="77777777" w:rsidTr="00C113FD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BA4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3.7.1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DC00" w14:textId="30189BFF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Zlepšovanie tepelno-technických vlastností verejných budov  - administratívne budovy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DBA4" w14:textId="22FAC66F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Rozpočtové kapitoly ÚOŠS (čl. 5 smernice 2012/27/EÚ)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154A" w14:textId="294A8A2F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MF SR, ÚOŠS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BBB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122,22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EF88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122,22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0EC6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310,88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77A8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2492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52 739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EC3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2CC9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1D9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275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1E0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BC17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52 739</w:t>
            </w:r>
          </w:p>
        </w:tc>
      </w:tr>
      <w:tr w:rsidR="00C113FD" w:rsidRPr="001B081D" w14:paraId="17165C69" w14:textId="77777777" w:rsidTr="00C113FD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926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3.7.2a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48BC" w14:textId="7777777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3DA5" w14:textId="4AD5DCC8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Organizácie v pôsobnosti ÚOŠS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CB9E" w14:textId="7777777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CC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342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9D8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C93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3128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990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B486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4795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DCD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2443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0299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113FD" w:rsidRPr="001B081D" w14:paraId="07162024" w14:textId="77777777" w:rsidTr="00C113FD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DDCB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3.7.2b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90AE" w14:textId="7777777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5E8B" w14:textId="1BFF5908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Budovy organizácií v pôsobnosti ÚOŠS - SR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D3BC" w14:textId="7777777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B9F2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50,69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7345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50,69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FB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158,99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67D5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0343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16 030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F39D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9273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F309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F05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E8FC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E10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16 030</w:t>
            </w:r>
          </w:p>
        </w:tc>
      </w:tr>
      <w:tr w:rsidR="00C113FD" w:rsidRPr="001B081D" w14:paraId="79E64C91" w14:textId="77777777" w:rsidTr="00C113FD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C0F1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E2C5" w14:textId="661F148A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Zlepšovanie tepelno-technických vlastností verejných budov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E46" w14:textId="7FA59DD2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Činnosť L1: Zvyšovanie energetickej účinnosti existujúcich verejných budov vrátane zatepľovania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9CD4" w14:textId="331746F8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Environ</w:t>
            </w:r>
            <w:proofErr w:type="spellEnd"/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-mentálny fond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29BC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214,53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FE64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214,53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2E27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507,30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5054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8F45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55 000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FAFE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D39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2DB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2 931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206D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9FA3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DFE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57 931</w:t>
            </w:r>
          </w:p>
        </w:tc>
      </w:tr>
      <w:tr w:rsidR="00C113FD" w:rsidRPr="001B081D" w14:paraId="305556E2" w14:textId="77777777" w:rsidTr="00C113FD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5FB9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F83A" w14:textId="6E62D3C3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Uplatňovanie princípu energetickej efektívnosti do verejného obstarávania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8F80" w14:textId="498AD694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 rozpočtových kapitol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17D0" w14:textId="0FF6535B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ÚOŠS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5922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133,33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4DA3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133,33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295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333,33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31F2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D90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11 065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957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CB9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55B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690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5B22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1CC4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11 065</w:t>
            </w:r>
          </w:p>
        </w:tc>
      </w:tr>
      <w:tr w:rsidR="00C113FD" w:rsidRPr="001B081D" w14:paraId="10791D1D" w14:textId="77777777" w:rsidTr="00C113FD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E11C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D42E" w14:textId="3071DC6C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Poskytovanie energetických služieb pre verejný sektor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967E" w14:textId="7D59D2E3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38F0" w14:textId="5D579F6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2ED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209,07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F92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209,07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31D8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522,68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F08D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3D32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773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45F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63F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7E0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23 230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D22C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E22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23 230</w:t>
            </w:r>
          </w:p>
        </w:tc>
      </w:tr>
      <w:tr w:rsidR="00C113FD" w:rsidRPr="001B081D" w14:paraId="16756A1B" w14:textId="77777777" w:rsidTr="00C113FD">
        <w:trPr>
          <w:cantSplit/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94B7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3.19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E647" w14:textId="6A9D10B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Zavádzanie systémov energetického manažérstva vrátane energetických auditov a environmentálneho manažérstva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BAA" w14:textId="10A71247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KŽP 2014-2020 (mimo BSK)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3BEB" w14:textId="4579A8A4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AD8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9,50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7B0C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552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19,50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7754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F07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6D66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8AF8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065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0A12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3AA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7BB3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3 529</w:t>
            </w:r>
          </w:p>
        </w:tc>
      </w:tr>
      <w:tr w:rsidR="00C113FD" w:rsidRPr="001B081D" w14:paraId="66E6B738" w14:textId="77777777" w:rsidTr="00C113FD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4CC0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3.26.1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2B67" w14:textId="3A67E771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Zlepšovanie tepelno-technických vlastností verejných budov - Zdravotnícke a sociálne zariadenia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FD77" w14:textId="4A124C09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790C" w14:textId="69B831AB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MPRV SR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B1C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141,27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FE46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141,27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9002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383,45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68A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52 050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C267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C20F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9 185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8EB7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F77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3 223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98A5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CFAD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029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64 458</w:t>
            </w:r>
          </w:p>
        </w:tc>
      </w:tr>
      <w:tr w:rsidR="00C113FD" w:rsidRPr="001B081D" w14:paraId="6A88EF4F" w14:textId="77777777" w:rsidTr="00C113FD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C10D" w14:textId="77777777" w:rsidR="00C113FD" w:rsidRPr="001B081D" w:rsidRDefault="00C113FD" w:rsidP="00C1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3.26.2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E42B" w14:textId="3EE6AF42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Zlepšovanie tepelno-technických vlastností verejných budov - Školy a školské zariadenia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144B" w14:textId="1595B630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76CE" w14:textId="29F4D3A1" w:rsidR="00C113FD" w:rsidRPr="001B081D" w:rsidRDefault="00C113FD" w:rsidP="00C1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26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MPRV SR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BCD0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50,41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5AB2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50,41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E0D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136,82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CC3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16 395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3AC3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FED7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2 893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5A31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ECB4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1 015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AC9B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6968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B656" w14:textId="77777777" w:rsidR="00C113FD" w:rsidRPr="001B081D" w:rsidRDefault="00C113FD" w:rsidP="00C11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20 304</w:t>
            </w:r>
          </w:p>
        </w:tc>
      </w:tr>
      <w:tr w:rsidR="001B081D" w:rsidRPr="001B081D" w14:paraId="61E66C25" w14:textId="77777777" w:rsidTr="00C113FD">
        <w:trPr>
          <w:cantSplit/>
          <w:trHeight w:val="20"/>
        </w:trPr>
        <w:tc>
          <w:tcPr>
            <w:tcW w:w="1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A363" w14:textId="77777777" w:rsidR="001B081D" w:rsidRPr="001B081D" w:rsidRDefault="001B081D" w:rsidP="001B0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Verejný sektor spolu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BFD8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1 706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81C1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1 706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C37A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4 422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C430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486 331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2700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188 008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025D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85 823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A20B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6E4B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17 130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F51B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23 230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000D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B424" w14:textId="77777777" w:rsidR="001B081D" w:rsidRPr="001B081D" w:rsidRDefault="001B081D" w:rsidP="00FA6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B0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800 522</w:t>
            </w:r>
          </w:p>
        </w:tc>
      </w:tr>
    </w:tbl>
    <w:p w14:paraId="6BCBEFC7" w14:textId="4FBDFDF8" w:rsidR="001B081D" w:rsidRDefault="001B081D" w:rsidP="00E2629C"/>
    <w:p w14:paraId="46C4E2D1" w14:textId="77777777" w:rsidR="001B081D" w:rsidRDefault="001B081D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2128"/>
        <w:gridCol w:w="2088"/>
        <w:gridCol w:w="1208"/>
        <w:gridCol w:w="1023"/>
        <w:gridCol w:w="1105"/>
        <w:gridCol w:w="1024"/>
        <w:gridCol w:w="1027"/>
        <w:gridCol w:w="1244"/>
        <w:gridCol w:w="1027"/>
        <w:gridCol w:w="1027"/>
        <w:gridCol w:w="1027"/>
        <w:gridCol w:w="1089"/>
      </w:tblGrid>
      <w:tr w:rsidR="00DE20FC" w:rsidRPr="00DE20FC" w14:paraId="5621AD39" w14:textId="77777777" w:rsidTr="00DE20FC">
        <w:trPr>
          <w:cantSplit/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CF576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2 tab. P2-4: Sumárny prehľad plánovaných opatrení v sektore doprava na roky 2017-2020 (TJ)</w:t>
            </w:r>
          </w:p>
        </w:tc>
      </w:tr>
      <w:tr w:rsidR="00DE20FC" w:rsidRPr="00DE20FC" w14:paraId="65822E76" w14:textId="77777777" w:rsidTr="00282563">
        <w:trPr>
          <w:cantSplit/>
          <w:trHeight w:val="2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FF3933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Č. </w:t>
            </w:r>
            <w:proofErr w:type="spellStart"/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</w:t>
            </w:r>
            <w:proofErr w:type="spellEnd"/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423D09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2C3E23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58A393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881697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2017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D7970A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2018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CA41F6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2019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51405A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2020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1E8933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Kumulatívna úspora </w:t>
            </w: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roky 2017-2020</w:t>
            </w:r>
          </w:p>
        </w:tc>
      </w:tr>
      <w:tr w:rsidR="00DE20FC" w:rsidRPr="00DE20FC" w14:paraId="66CDFC19" w14:textId="77777777" w:rsidTr="00282563">
        <w:trPr>
          <w:cantSplit/>
          <w:trHeight w:val="2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42E7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7030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93DD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687E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DE7022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809155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</w:t>
            </w: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544092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3E00F2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</w:t>
            </w: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B730EF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DD25C1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</w:t>
            </w: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FE2A4A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A9362A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</w:t>
            </w: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EEEF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E20FC" w:rsidRPr="00DE20FC" w14:paraId="5F1C9245" w14:textId="77777777" w:rsidTr="00282563">
        <w:trPr>
          <w:cantSplit/>
          <w:trHeight w:val="2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2A8C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F0B6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4444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CFD9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4DAE72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2A1391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3D9ECF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022BDE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598DC2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A02877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3D20AA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1B05E0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BD66C6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[TJ]</w:t>
            </w:r>
          </w:p>
        </w:tc>
      </w:tr>
      <w:tr w:rsidR="00282563" w:rsidRPr="00DE20FC" w14:paraId="7E146EF2" w14:textId="77777777" w:rsidTr="00282563">
        <w:trPr>
          <w:cantSplit/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40D3" w14:textId="77777777" w:rsidR="00282563" w:rsidRPr="00DE20FC" w:rsidRDefault="00282563" w:rsidP="0028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4.1.1b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BDBD" w14:textId="3CADE890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Obnova a modernizácia vozidlového parku – Dráhová doprava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C264" w14:textId="35681492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II 2014-2020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6227" w14:textId="4FCCD072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3441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45,67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365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951C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110,40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F75D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110,40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7A5C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114,34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F183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114,34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237B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91,73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E6F2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91,73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B3C5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834,29</w:t>
            </w:r>
          </w:p>
        </w:tc>
      </w:tr>
      <w:tr w:rsidR="00282563" w:rsidRPr="00DE20FC" w14:paraId="51031EF4" w14:textId="77777777" w:rsidTr="00282563">
        <w:trPr>
          <w:cantSplit/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26B5" w14:textId="77777777" w:rsidR="00282563" w:rsidRPr="00DE20FC" w:rsidRDefault="00282563" w:rsidP="0028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4.1.1c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E410" w14:textId="1E64D2F6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Obmena voz.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parku - Autobus/trolejbus dopr.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32D1" w14:textId="12847047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OPŽP 2007-2013, IROP 2014-2020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899D" w14:textId="4D77AD96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 , MPRV SR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3875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B40C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1E81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1527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4E48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2D8C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2469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8DBD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4AF9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0,91</w:t>
            </w:r>
          </w:p>
        </w:tc>
      </w:tr>
      <w:tr w:rsidR="00282563" w:rsidRPr="00DE20FC" w14:paraId="4C135545" w14:textId="77777777" w:rsidTr="00282563">
        <w:trPr>
          <w:cantSplit/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5113" w14:textId="77777777" w:rsidR="00282563" w:rsidRPr="00DE20FC" w:rsidRDefault="00282563" w:rsidP="0028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4.1.1d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4F53" w14:textId="0258A955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Obmena voz.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parku - Autobusová dopr.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DBB9" w14:textId="7706DC7C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IROP 2014-2020, VÚC, </w:t>
            </w:r>
            <w:proofErr w:type="spellStart"/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súkr</w:t>
            </w:r>
            <w:proofErr w:type="spellEnd"/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275E" w14:textId="4FFA94B9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 , MPRV SR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0EDA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8288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843B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3,66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A9B2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D87A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6662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A1EF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099D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CA4B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28,71</w:t>
            </w:r>
          </w:p>
        </w:tc>
      </w:tr>
      <w:tr w:rsidR="00282563" w:rsidRPr="00DE20FC" w14:paraId="3ACD2150" w14:textId="77777777" w:rsidTr="00282563">
        <w:trPr>
          <w:cantSplit/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107C" w14:textId="77777777" w:rsidR="00282563" w:rsidRPr="00DE20FC" w:rsidRDefault="00282563" w:rsidP="0028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4.1.2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2569" w14:textId="33E86CD2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Obnova a modernizácia vozidlového parku – Autobusová doprava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081C" w14:textId="78405FCF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OPŽP 2007-2013, IROP 2014-2020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E147" w14:textId="52AE3E60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 , MPRV SR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4918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F191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04F9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67E5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B92C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A5EC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FE0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0,49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5901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5308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4,52</w:t>
            </w:r>
          </w:p>
        </w:tc>
      </w:tr>
      <w:tr w:rsidR="00282563" w:rsidRPr="00DE20FC" w14:paraId="66C755A0" w14:textId="77777777" w:rsidTr="00282563">
        <w:trPr>
          <w:cantSplit/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D7DF" w14:textId="77777777" w:rsidR="00282563" w:rsidRPr="00DE20FC" w:rsidRDefault="00282563" w:rsidP="0028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FBC" w14:textId="4E506640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Budovanie a modernizácia dopravnej infraštruktúry (</w:t>
            </w:r>
            <w:proofErr w:type="spellStart"/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pokrač</w:t>
            </w:r>
            <w:proofErr w:type="spellEnd"/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6473" w14:textId="37ADE68A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OPD 2007-2013, OPD II 2014-2020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71DD" w14:textId="217A68E5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D5D9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42,23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9FE6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42,23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31FD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66,38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A56E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66,38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43BA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274,11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1D73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274,11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8750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204,21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ED4B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204,21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18EF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1120,49</w:t>
            </w:r>
          </w:p>
        </w:tc>
      </w:tr>
      <w:tr w:rsidR="00282563" w:rsidRPr="00DE20FC" w14:paraId="6020D738" w14:textId="77777777" w:rsidTr="00282563">
        <w:trPr>
          <w:cantSplit/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BBF0" w14:textId="77777777" w:rsidR="00282563" w:rsidRPr="00DE20FC" w:rsidRDefault="00282563" w:rsidP="0028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8D60" w14:textId="37C1B642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Podpora rozvoja a využívania verejnej osobnej dopravy vrátane podpory vytvárania integrovaných dopravných systémov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5A4" w14:textId="63B6D7D7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II 2014-2020, IROP 2014-2020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DF48" w14:textId="60B29449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SR, MPRV SR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AAAA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2FF9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32CE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F064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E0DA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F1B3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2615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ED76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AF32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2,44</w:t>
            </w:r>
          </w:p>
        </w:tc>
      </w:tr>
      <w:tr w:rsidR="00282563" w:rsidRPr="00DE20FC" w14:paraId="192E4186" w14:textId="77777777" w:rsidTr="00282563">
        <w:trPr>
          <w:cantSplit/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792D" w14:textId="77777777" w:rsidR="00282563" w:rsidRPr="00DE20FC" w:rsidRDefault="00282563" w:rsidP="0028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9A86" w14:textId="2A9CAC71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Podpora rozvoja nemotorovej, predovšetkým cyklistickej, dopravy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E517" w14:textId="4FA22AB2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819" w14:textId="6D97B8CE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SR, MPRV SR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41A1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A2B7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2F88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19,51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4135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19,51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6F10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18,34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865C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18,34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778C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26ED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2F9D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186,81</w:t>
            </w:r>
          </w:p>
        </w:tc>
      </w:tr>
      <w:tr w:rsidR="00282563" w:rsidRPr="00DE20FC" w14:paraId="43273262" w14:textId="77777777" w:rsidTr="00282563">
        <w:trPr>
          <w:cantSplit/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80F5" w14:textId="77777777" w:rsidR="00282563" w:rsidRPr="00DE20FC" w:rsidRDefault="00282563" w:rsidP="00282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F139" w14:textId="0C2748A8" w:rsidR="00282563" w:rsidRPr="00DE20FC" w:rsidRDefault="00282563" w:rsidP="0060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Podpora </w:t>
            </w:r>
            <w:proofErr w:type="spellStart"/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elektrom</w:t>
            </w:r>
            <w:ins w:id="3" w:author="Korytarova Katarina" w:date="2017-04-05T10:10:00Z">
              <w:r w:rsidR="006003D2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t>o</w:t>
              </w:r>
            </w:ins>
            <w:del w:id="4" w:author="Korytarova Katarina" w:date="2017-04-05T10:10:00Z">
              <w:r w:rsidRPr="005A0725" w:rsidDel="006003D2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delText>i</w:delText>
              </w:r>
            </w:del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bility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6B7" w14:textId="23FA2D25" w:rsidR="00282563" w:rsidRPr="00DE20FC" w:rsidRDefault="006003D2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ins w:id="5" w:author="Korytarova Katarina" w:date="2017-04-05T10:10:00Z">
              <w: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t>D</w:t>
              </w:r>
            </w:ins>
            <w:del w:id="6" w:author="Korytarova Katarina" w:date="2017-04-05T10:10:00Z">
              <w:r w:rsidR="00282563" w:rsidRPr="005A0725" w:rsidDel="006003D2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delText>d</w:delText>
              </w:r>
            </w:del>
            <w:r w:rsidR="00282563"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otácie </w:t>
            </w:r>
            <w:ins w:id="7" w:author="Korytarova Katarina" w:date="2017-04-05T10:10:00Z">
              <w: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t xml:space="preserve">v pôsobnosti MH </w:t>
              </w:r>
            </w:ins>
            <w:r w:rsidR="00282563"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B09B" w14:textId="7ED311A3" w:rsidR="00282563" w:rsidRPr="00DE20FC" w:rsidRDefault="00282563" w:rsidP="0028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1A53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D131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4C58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BC6F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E0E4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5A55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17A4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C139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8EF6" w14:textId="77777777" w:rsidR="00282563" w:rsidRPr="00DE20FC" w:rsidRDefault="00282563" w:rsidP="00282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324,00</w:t>
            </w:r>
          </w:p>
        </w:tc>
      </w:tr>
      <w:tr w:rsidR="00DE20FC" w:rsidRPr="00DE20FC" w14:paraId="287B1AEF" w14:textId="77777777" w:rsidTr="00282563">
        <w:trPr>
          <w:cantSplit/>
          <w:trHeight w:val="20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AA39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Doprava spolu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37A2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179,32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FD0B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179,32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7BDE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240,18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D608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240,18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B756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411,50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548F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411,50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9E27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317,89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44D1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317,89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C922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2 578,71</w:t>
            </w:r>
          </w:p>
        </w:tc>
      </w:tr>
    </w:tbl>
    <w:p w14:paraId="3B769850" w14:textId="6046C846" w:rsidR="00DE20FC" w:rsidRDefault="00DE20FC" w:rsidP="00E2629C"/>
    <w:p w14:paraId="167E1FB7" w14:textId="77777777" w:rsidR="00DE20FC" w:rsidRDefault="00DE20FC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31"/>
        <w:gridCol w:w="1736"/>
        <w:gridCol w:w="1187"/>
        <w:gridCol w:w="999"/>
        <w:gridCol w:w="999"/>
        <w:gridCol w:w="1002"/>
        <w:gridCol w:w="971"/>
        <w:gridCol w:w="788"/>
        <w:gridCol w:w="977"/>
        <w:gridCol w:w="886"/>
        <w:gridCol w:w="848"/>
        <w:gridCol w:w="930"/>
        <w:gridCol w:w="864"/>
        <w:gridCol w:w="986"/>
      </w:tblGrid>
      <w:tr w:rsidR="00DE20FC" w:rsidRPr="00DE20FC" w14:paraId="6C5F65B3" w14:textId="77777777" w:rsidTr="00DE20FC">
        <w:trPr>
          <w:cantSplit/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0ECC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2 tab. P2-4: Sumárny prehľad plánovaných opatrení v sektore doprava na roky 2017-2020 (TJ-EUR)</w:t>
            </w:r>
          </w:p>
        </w:tc>
      </w:tr>
      <w:tr w:rsidR="00DE20FC" w:rsidRPr="00DE20FC" w14:paraId="59B06E3C" w14:textId="77777777" w:rsidTr="00D91DC5">
        <w:trPr>
          <w:cantSplit/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CD69B5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Č. </w:t>
            </w:r>
            <w:proofErr w:type="spellStart"/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</w:t>
            </w:r>
            <w:proofErr w:type="spellEnd"/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5D0AF6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7A60C6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DF6ADD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137F72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roky 2017-2020</w:t>
            </w:r>
          </w:p>
        </w:tc>
        <w:tc>
          <w:tcPr>
            <w:tcW w:w="23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0D061D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FINANCOVANIE (tis. EUR), SPOLU 2017-2020</w:t>
            </w:r>
          </w:p>
        </w:tc>
      </w:tr>
      <w:tr w:rsidR="00DE20FC" w:rsidRPr="00DE20FC" w14:paraId="5070A49E" w14:textId="77777777" w:rsidTr="00D91DC5">
        <w:trPr>
          <w:cantSplit/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DC9F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9E05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12FD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4069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4E772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7FB816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</w:t>
            </w: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C5FC41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Kumul</w:t>
            </w:r>
            <w:proofErr w:type="spellEnd"/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úspora do 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6B48C4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EÚ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D36A7C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A8E460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- financ. zo ŠR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4DFBBD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Mimo - </w:t>
            </w:r>
            <w:proofErr w:type="spellStart"/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rozp</w:t>
            </w:r>
            <w:proofErr w:type="spellEnd"/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verejné zdroje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BF325E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VÚC, obce, mestá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FBF62B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Súkr</w:t>
            </w:r>
            <w:proofErr w:type="spellEnd"/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zdroje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1FCE67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Iné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3E05C7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DE20FC" w:rsidRPr="00DE20FC" w14:paraId="662A7057" w14:textId="77777777" w:rsidTr="00D91DC5">
        <w:trPr>
          <w:cantSplit/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2F06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A2B1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2BE8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2153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462FEA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A8F7C6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3669FB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8C902F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84384A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7020DD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A977AD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612D4C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13836C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A56C4D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883F0" w14:textId="77777777" w:rsidR="00DE20FC" w:rsidRPr="00DE20FC" w:rsidRDefault="00DE20FC" w:rsidP="00DE2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</w:tr>
      <w:tr w:rsidR="00BD4DB3" w:rsidRPr="00DE20FC" w14:paraId="5F82906E" w14:textId="77777777" w:rsidTr="00D91DC5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B803" w14:textId="77777777" w:rsidR="00BD4DB3" w:rsidRPr="00DE20FC" w:rsidRDefault="00BD4DB3" w:rsidP="00BD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4.1.1b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EF9" w14:textId="4CA1BC92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Obnova a modernizácia vozidlového parku – Dráhová doprava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5606" w14:textId="735F0C5C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II 2014-2020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0FDA" w14:textId="1FB16539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F8B6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362,14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21C8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362,14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A9F4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834,29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ED9A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399 816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FF71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6B5E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43 915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BC68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B1A8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22 187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45A3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3C42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72BD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465 917</w:t>
            </w:r>
          </w:p>
        </w:tc>
      </w:tr>
      <w:tr w:rsidR="00BD4DB3" w:rsidRPr="00DE20FC" w14:paraId="71708030" w14:textId="77777777" w:rsidTr="00D91DC5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A8A6" w14:textId="77777777" w:rsidR="00BD4DB3" w:rsidRPr="00DE20FC" w:rsidRDefault="00BD4DB3" w:rsidP="00BD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4.1.1c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B63B" w14:textId="1C4FCC91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Obmena voz.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parku - Autobus/trolejbus dopr.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CBAD" w14:textId="5004768F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OPŽP 2007-2013, IROP 2014-2020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8850" w14:textId="3787F3E1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 , MPRV SR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1E16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EE3C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F22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B54D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4 442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1ED1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1B94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ECEE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6384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EF1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2AD0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4E4B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5 175</w:t>
            </w:r>
          </w:p>
        </w:tc>
      </w:tr>
      <w:tr w:rsidR="00BD4DB3" w:rsidRPr="00DE20FC" w14:paraId="5F11C748" w14:textId="77777777" w:rsidTr="00D91DC5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B5D7" w14:textId="77777777" w:rsidR="00BD4DB3" w:rsidRPr="00DE20FC" w:rsidRDefault="00BD4DB3" w:rsidP="00BD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4.1.1d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AB16" w14:textId="3C678D00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Obmena voz.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parku - Autobusová dopr.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462" w14:textId="1ABD0E6B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IROP 2014-2020, VÚC, </w:t>
            </w:r>
            <w:proofErr w:type="spellStart"/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súkr</w:t>
            </w:r>
            <w:proofErr w:type="spellEnd"/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C90C" w14:textId="40D8BCB9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 , MPRV SR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E87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33D4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56B5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3FFD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37 760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8567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BEF9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4 147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285B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F2FE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2 095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BC24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5798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23A2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44 002</w:t>
            </w:r>
          </w:p>
        </w:tc>
      </w:tr>
      <w:tr w:rsidR="00BD4DB3" w:rsidRPr="00DE20FC" w14:paraId="5F675B88" w14:textId="77777777" w:rsidTr="00D91DC5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EF4B" w14:textId="77777777" w:rsidR="00BD4DB3" w:rsidRPr="00DE20FC" w:rsidRDefault="00BD4DB3" w:rsidP="00BD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4.1.2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FDCB" w14:textId="2E08F2E1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Obnova a modernizácia vozidlového parku – Autobusová doprava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1DA6" w14:textId="312FBADB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OPŽP 2007-2013, IROP 2014-2020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5F65" w14:textId="5EDB3206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 , MPRV SR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635C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86B4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8FC5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2D04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22 213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D1FC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A117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2 439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C29B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6037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1 234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08C1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B61E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D37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25 886</w:t>
            </w:r>
          </w:p>
        </w:tc>
      </w:tr>
      <w:tr w:rsidR="00BD4DB3" w:rsidRPr="00DE20FC" w14:paraId="66D66C29" w14:textId="77777777" w:rsidTr="00D91DC5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679F" w14:textId="77777777" w:rsidR="00BD4DB3" w:rsidRPr="00DE20FC" w:rsidRDefault="00BD4DB3" w:rsidP="00BD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F1DE" w14:textId="181FF601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Budovanie a modernizácia dopravnej infraštruktúry (</w:t>
            </w:r>
            <w:proofErr w:type="spellStart"/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pokrač</w:t>
            </w:r>
            <w:proofErr w:type="spellEnd"/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807B" w14:textId="6D9E23ED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OPD 2007-2013, OPD II 2014-2020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B652" w14:textId="1B9BDE61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0DC7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586,93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68A9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586,93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BF2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1 120,49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F7BA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944 546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7B4D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25EB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76 892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8667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1C0C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37 872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D14E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41C0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473A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1 059 310</w:t>
            </w:r>
          </w:p>
        </w:tc>
      </w:tr>
      <w:tr w:rsidR="00BD4DB3" w:rsidRPr="00DE20FC" w14:paraId="1044CD1F" w14:textId="77777777" w:rsidTr="00D91DC5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56E8" w14:textId="77777777" w:rsidR="00BD4DB3" w:rsidRPr="00DE20FC" w:rsidRDefault="00BD4DB3" w:rsidP="00BD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DF57" w14:textId="6419572C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Podpora rozvoja a využívania verejnej osobnej dopravy vrátane podpory vytvárania integrovaných dopravných systémov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D5F" w14:textId="0D8F84E2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II 2014-2020, IROP 2014-2020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0D84" w14:textId="7C00E190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SR, MPRV SR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38EE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A9DF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BEAE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FDFD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16 895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B883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5F1D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1 987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E076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CB57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6C1F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BEDA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76A7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19 877</w:t>
            </w:r>
          </w:p>
        </w:tc>
      </w:tr>
      <w:tr w:rsidR="00BD4DB3" w:rsidRPr="00DE20FC" w14:paraId="645D1622" w14:textId="77777777" w:rsidTr="00D91DC5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D9AE" w14:textId="77777777" w:rsidR="00BD4DB3" w:rsidRPr="00DE20FC" w:rsidRDefault="00BD4DB3" w:rsidP="00BD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C3A1" w14:textId="785C7ECE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Podpora rozvoja nemotorovej, predovšetkým cyklistickej, dopravy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9BAD" w14:textId="492D5D69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31C9" w14:textId="08E8507D" w:rsidR="00BD4DB3" w:rsidRPr="00DE20FC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SR, MPRV SR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C244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74,25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60CC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74,25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77DC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186,81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EF3D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39 808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D978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A710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DBD1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B3F2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7 025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2EA5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40B6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7EF9" w14:textId="77777777" w:rsidR="00BD4DB3" w:rsidRPr="00DE20FC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47 184</w:t>
            </w:r>
          </w:p>
        </w:tc>
      </w:tr>
      <w:tr w:rsidR="00D91DC5" w:rsidRPr="00DE20FC" w14:paraId="20514606" w14:textId="77777777" w:rsidTr="00D91DC5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03F8" w14:textId="77777777" w:rsidR="00D91DC5" w:rsidRPr="00DE20FC" w:rsidRDefault="00D91DC5" w:rsidP="00D9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3755" w14:textId="5934C956" w:rsidR="00D91DC5" w:rsidRPr="00DE20FC" w:rsidRDefault="00D91DC5" w:rsidP="00D9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ins w:id="8" w:author="Korytarova Katarina" w:date="2017-04-05T10:44:00Z">
              <w:r w:rsidRPr="005A072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t xml:space="preserve">Podpora </w:t>
              </w:r>
              <w:proofErr w:type="spellStart"/>
              <w:r w:rsidRPr="005A072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t>elektrom</w:t>
              </w:r>
              <w: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t>o</w:t>
              </w:r>
              <w:r w:rsidRPr="005A072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t>bility</w:t>
              </w:r>
            </w:ins>
            <w:proofErr w:type="spellEnd"/>
            <w:del w:id="9" w:author="Korytarova Katarina" w:date="2017-04-05T10:44:00Z">
              <w:r w:rsidRPr="005A0725" w:rsidDel="00D4795F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delText>Podpora elektromibility</w:delText>
              </w:r>
            </w:del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837C" w14:textId="142F96C9" w:rsidR="00D91DC5" w:rsidRPr="00DE20FC" w:rsidRDefault="00D91DC5" w:rsidP="00D9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ins w:id="10" w:author="Korytarova Katarina" w:date="2017-04-05T10:44:00Z">
              <w: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t>D</w:t>
              </w:r>
              <w:r w:rsidRPr="005A072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t xml:space="preserve">otácie </w:t>
              </w:r>
              <w: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t xml:space="preserve">v pôsobnosti MH </w:t>
              </w:r>
              <w:r w:rsidRPr="005A072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t>SR</w:t>
              </w:r>
            </w:ins>
            <w:del w:id="11" w:author="Korytarova Katarina" w:date="2017-04-05T10:44:00Z">
              <w:r w:rsidRPr="005A0725" w:rsidDel="00D4795F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sk-SK"/>
                </w:rPr>
                <w:delText>dotácie SR</w:delText>
              </w:r>
            </w:del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EA16" w14:textId="7F11CF57" w:rsidR="00D91DC5" w:rsidRPr="00DE20FC" w:rsidRDefault="00D91DC5" w:rsidP="00D9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07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371D" w14:textId="77777777" w:rsidR="00D91DC5" w:rsidRPr="00DE20FC" w:rsidRDefault="00D91DC5" w:rsidP="00D91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88,00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4DAB" w14:textId="77777777" w:rsidR="00D91DC5" w:rsidRPr="00DE20FC" w:rsidRDefault="00D91DC5" w:rsidP="00D91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75F6" w14:textId="77777777" w:rsidR="00D91DC5" w:rsidRPr="00DE20FC" w:rsidRDefault="00D91DC5" w:rsidP="00D91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324,00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13DE" w14:textId="77777777" w:rsidR="00D91DC5" w:rsidRPr="00DE20FC" w:rsidRDefault="00D91DC5" w:rsidP="00D91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F9A5" w14:textId="77777777" w:rsidR="00D91DC5" w:rsidRPr="00DE20FC" w:rsidRDefault="00D91DC5" w:rsidP="00D91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3285" w14:textId="77777777" w:rsidR="00D91DC5" w:rsidRPr="00DE20FC" w:rsidRDefault="00D91DC5" w:rsidP="00D91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CA4B" w14:textId="77777777" w:rsidR="00D91DC5" w:rsidRPr="00DE20FC" w:rsidRDefault="00D91DC5" w:rsidP="00D91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7F02" w14:textId="77777777" w:rsidR="00D91DC5" w:rsidRPr="00DE20FC" w:rsidRDefault="00D91DC5" w:rsidP="00D91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2872" w14:textId="77777777" w:rsidR="00D91DC5" w:rsidRPr="00DE20FC" w:rsidRDefault="00D91DC5" w:rsidP="00D91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8A83" w14:textId="77777777" w:rsidR="00D91DC5" w:rsidRPr="00DE20FC" w:rsidRDefault="00D91DC5" w:rsidP="00D91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9483" w14:textId="77777777" w:rsidR="00D91DC5" w:rsidRPr="00DE20FC" w:rsidRDefault="00D91DC5" w:rsidP="00D91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DE20FC" w:rsidRPr="00DE20FC" w14:paraId="73FE5AEB" w14:textId="77777777" w:rsidTr="00D91DC5">
        <w:trPr>
          <w:cantSplit/>
          <w:trHeight w:val="20"/>
        </w:trPr>
        <w:tc>
          <w:tcPr>
            <w:tcW w:w="1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2540" w14:textId="77777777" w:rsidR="00DE20FC" w:rsidRPr="00DE20FC" w:rsidRDefault="00DE20FC" w:rsidP="00DE2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Doprava spolu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F69F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1 149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FA99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1 149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61F9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2 579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759C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1 479 552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BEA8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1CD5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132 700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DD23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65AD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71 654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6F24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BB5B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4E87" w14:textId="77777777" w:rsidR="00DE20FC" w:rsidRPr="00DE20FC" w:rsidRDefault="00DE20FC" w:rsidP="00FF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E20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1 683 905</w:t>
            </w:r>
          </w:p>
        </w:tc>
      </w:tr>
    </w:tbl>
    <w:p w14:paraId="42A21D31" w14:textId="7C73A780" w:rsidR="006F17C0" w:rsidRDefault="006F17C0" w:rsidP="00E2629C"/>
    <w:p w14:paraId="7BEDC445" w14:textId="77777777" w:rsidR="006F17C0" w:rsidRDefault="006F17C0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099"/>
        <w:gridCol w:w="2060"/>
        <w:gridCol w:w="1187"/>
        <w:gridCol w:w="1011"/>
        <w:gridCol w:w="1090"/>
        <w:gridCol w:w="1011"/>
        <w:gridCol w:w="1011"/>
        <w:gridCol w:w="1225"/>
        <w:gridCol w:w="1011"/>
        <w:gridCol w:w="1011"/>
        <w:gridCol w:w="1011"/>
        <w:gridCol w:w="1294"/>
      </w:tblGrid>
      <w:tr w:rsidR="006F17C0" w:rsidRPr="006F17C0" w14:paraId="64E4A369" w14:textId="77777777" w:rsidTr="006F17C0">
        <w:trPr>
          <w:cantSplit/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4AC8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2 tab. P2-5: Sumárny prehľad plánovaných opatrení v sektore spotrebiče na roky 2017-2020 (TJ)</w:t>
            </w:r>
          </w:p>
        </w:tc>
      </w:tr>
      <w:tr w:rsidR="006F17C0" w:rsidRPr="006F17C0" w14:paraId="60757A65" w14:textId="77777777" w:rsidTr="00BD4DB3">
        <w:trPr>
          <w:cantSplit/>
          <w:trHeight w:val="2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5DDB4C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Č. </w:t>
            </w:r>
            <w:proofErr w:type="spellStart"/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</w:t>
            </w:r>
            <w:proofErr w:type="spellEnd"/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B2B884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5D8BDA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AF340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E2BBE9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na rok 2017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4FB56F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na rok 2018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F02A5B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na rok 2019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95C664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 na rok 2020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E8C25F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Kumulatívna úspora </w:t>
            </w: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 xml:space="preserve">na roky </w:t>
            </w: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2017-2020</w:t>
            </w:r>
          </w:p>
        </w:tc>
      </w:tr>
      <w:tr w:rsidR="006F17C0" w:rsidRPr="006F17C0" w14:paraId="2D9738C5" w14:textId="77777777" w:rsidTr="00BD4DB3">
        <w:trPr>
          <w:cantSplit/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6443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2393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91F2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DF0F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561CE4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9F1384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BCB41B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561ABF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4CC7F0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9EFEA8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9C3CE9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D9943A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7040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6F17C0" w:rsidRPr="006F17C0" w14:paraId="2ED0C975" w14:textId="77777777" w:rsidTr="00BD4DB3">
        <w:trPr>
          <w:cantSplit/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983D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1840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4304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BC5B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12C8F9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B4D11A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C6815A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5D284B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DFB3D7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031CD8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7646DD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894F33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B012DE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[TJ]</w:t>
            </w:r>
          </w:p>
        </w:tc>
      </w:tr>
      <w:tr w:rsidR="00BD4DB3" w:rsidRPr="006F17C0" w14:paraId="563CF886" w14:textId="77777777" w:rsidTr="00BD4DB3">
        <w:trPr>
          <w:cantSplit/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5C2E" w14:textId="77777777" w:rsidR="00BD4DB3" w:rsidRPr="006F17C0" w:rsidRDefault="00BD4DB3" w:rsidP="00BD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1FE9" w14:textId="7CA5E388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Obmena bielej techniky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0743" w14:textId="1C3644CE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521C" w14:textId="64E3EE2D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BB90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173,54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5069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173,54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C8D3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173,54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2A16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173,54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2E3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173,54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07CE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173,54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6817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173,54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16AB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173,54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6F92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1 735,44</w:t>
            </w:r>
          </w:p>
        </w:tc>
      </w:tr>
      <w:tr w:rsidR="00BD4DB3" w:rsidRPr="006F17C0" w14:paraId="7310BC7C" w14:textId="77777777" w:rsidTr="00BD4DB3">
        <w:trPr>
          <w:cantSplit/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0744" w14:textId="77777777" w:rsidR="00BD4DB3" w:rsidRPr="006F17C0" w:rsidRDefault="00BD4DB3" w:rsidP="00BD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ACB3" w14:textId="6A319050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Úsporné osvetlenie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FF36" w14:textId="0F215054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6639" w14:textId="5FAF1D14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8DF9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4746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1CA7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FAD4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476B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BABF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1A49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47BF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536F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360,00</w:t>
            </w:r>
          </w:p>
        </w:tc>
      </w:tr>
      <w:tr w:rsidR="00BD4DB3" w:rsidRPr="006F17C0" w14:paraId="02E1737E" w14:textId="77777777" w:rsidTr="00BD4DB3">
        <w:trPr>
          <w:cantSplit/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E837" w14:textId="77777777" w:rsidR="00BD4DB3" w:rsidRPr="006F17C0" w:rsidRDefault="00BD4DB3" w:rsidP="00BD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79E6" w14:textId="58D5161D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Obmena elektrických a elektronických zariadení v domácnostiach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1FF4" w14:textId="6F1225D5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Dobrovoľné dohody,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C4B4" w14:textId="218B20DE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3144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CB8E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D5DC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3981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E8DF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9925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C3A9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EC1C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C41D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40,00</w:t>
            </w:r>
          </w:p>
        </w:tc>
      </w:tr>
      <w:tr w:rsidR="00BD4DB3" w:rsidRPr="006F17C0" w14:paraId="6DDC7586" w14:textId="77777777" w:rsidTr="00BD4DB3">
        <w:trPr>
          <w:cantSplit/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4BEB" w14:textId="77777777" w:rsidR="00BD4DB3" w:rsidRPr="006F17C0" w:rsidRDefault="00BD4DB3" w:rsidP="00BD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311F" w14:textId="3D92D137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Obmena kancelárskych zariadení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25F7" w14:textId="3EEF7CAB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34F2" w14:textId="6A3785BA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F4F1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90E6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AF1A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79B3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883E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7F8D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1393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AF97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0EBF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120,00</w:t>
            </w:r>
          </w:p>
        </w:tc>
      </w:tr>
      <w:tr w:rsidR="006F17C0" w:rsidRPr="006F17C0" w14:paraId="5F5B4D62" w14:textId="77777777" w:rsidTr="00BD4DB3">
        <w:trPr>
          <w:cantSplit/>
          <w:trHeight w:val="20"/>
        </w:trPr>
        <w:tc>
          <w:tcPr>
            <w:tcW w:w="1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821A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Spotrebiče spolu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F2FE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225,54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C20F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225,54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6D61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225,54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D0FF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225,54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874C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225,54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6573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225,54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A366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225,54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69DB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225,54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BC51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2 255,44</w:t>
            </w:r>
          </w:p>
        </w:tc>
      </w:tr>
    </w:tbl>
    <w:p w14:paraId="07590078" w14:textId="4CA40514" w:rsidR="006F17C0" w:rsidRDefault="006F17C0" w:rsidP="00E2629C"/>
    <w:p w14:paraId="4B63C082" w14:textId="77777777" w:rsidR="006F17C0" w:rsidRDefault="006F17C0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918"/>
        <w:gridCol w:w="1830"/>
        <w:gridCol w:w="1215"/>
        <w:gridCol w:w="1021"/>
        <w:gridCol w:w="1021"/>
        <w:gridCol w:w="1027"/>
        <w:gridCol w:w="760"/>
        <w:gridCol w:w="804"/>
        <w:gridCol w:w="952"/>
        <w:gridCol w:w="905"/>
        <w:gridCol w:w="848"/>
        <w:gridCol w:w="1021"/>
        <w:gridCol w:w="886"/>
        <w:gridCol w:w="930"/>
      </w:tblGrid>
      <w:tr w:rsidR="006F17C0" w:rsidRPr="006F17C0" w14:paraId="127A0A3E" w14:textId="77777777" w:rsidTr="006F17C0">
        <w:trPr>
          <w:cantSplit/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39C24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2 tab. P2-5: Sumárny prehľad plánovaných opatrení v sektore spotrebiče na roky 2017-2020 (TJ-EUR)</w:t>
            </w:r>
          </w:p>
        </w:tc>
      </w:tr>
      <w:tr w:rsidR="006F17C0" w:rsidRPr="006F17C0" w14:paraId="209EF191" w14:textId="77777777" w:rsidTr="00BD4DB3">
        <w:trPr>
          <w:cantSplit/>
          <w:trHeight w:val="2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E7950F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Č. </w:t>
            </w:r>
            <w:proofErr w:type="spellStart"/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</w:t>
            </w:r>
            <w:proofErr w:type="spellEnd"/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4E448E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A8C8D6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2D9DFE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131AD4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roky 2017-2020</w:t>
            </w:r>
          </w:p>
        </w:tc>
        <w:tc>
          <w:tcPr>
            <w:tcW w:w="22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F8ECBE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FINANCOVANIE (tis. EUR), SPOLU 2017-2020</w:t>
            </w:r>
          </w:p>
        </w:tc>
      </w:tr>
      <w:tr w:rsidR="006F17C0" w:rsidRPr="006F17C0" w14:paraId="2FAEB709" w14:textId="77777777" w:rsidTr="00BD4DB3">
        <w:trPr>
          <w:cantSplit/>
          <w:trHeight w:val="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1887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A625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AEA2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6AD9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8CD330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8E8F6F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</w:t>
            </w: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217B9A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Kumul</w:t>
            </w:r>
            <w:proofErr w:type="spellEnd"/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. úspora </w:t>
            </w: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do 2020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8FB177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EÚ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97F8FF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ŠR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383583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- financ. zo ŠR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69CB7E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Mimo - </w:t>
            </w:r>
            <w:proofErr w:type="spellStart"/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rozp</w:t>
            </w:r>
            <w:proofErr w:type="spellEnd"/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verejné zdroje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B05FA4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VÚC, obce, mestá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51D945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Súkr</w:t>
            </w:r>
            <w:proofErr w:type="spellEnd"/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zdroje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08D281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Iné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807FAB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6F17C0" w:rsidRPr="006F17C0" w14:paraId="7A0FBFAB" w14:textId="77777777" w:rsidTr="00BD4DB3">
        <w:trPr>
          <w:cantSplit/>
          <w:trHeight w:val="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AE1B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39D9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ECDB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8225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1FC318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8C6115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755C03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57C2D1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D9C310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1D0F76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E6E2C1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95EB7E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781165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403A9C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157AAA" w14:textId="77777777" w:rsidR="006F17C0" w:rsidRPr="006F17C0" w:rsidRDefault="006F17C0" w:rsidP="006F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</w:tr>
      <w:tr w:rsidR="00BD4DB3" w:rsidRPr="006F17C0" w14:paraId="3D0E425E" w14:textId="77777777" w:rsidTr="00BD4DB3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340" w14:textId="77777777" w:rsidR="00BD4DB3" w:rsidRPr="006F17C0" w:rsidRDefault="00BD4DB3" w:rsidP="00BD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791B" w14:textId="38CEEC37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Obmena bielej techniky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C5E5" w14:textId="06436D58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A7CD" w14:textId="5089F41F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337F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694,18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68AE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694,18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9103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1 735,44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E39A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57AC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3B52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B0D2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6832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FC0A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145 394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D61C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DF24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145 394</w:t>
            </w:r>
          </w:p>
        </w:tc>
      </w:tr>
      <w:tr w:rsidR="00BD4DB3" w:rsidRPr="006F17C0" w14:paraId="58450241" w14:textId="77777777" w:rsidTr="00BD4DB3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E544" w14:textId="77777777" w:rsidR="00BD4DB3" w:rsidRPr="006F17C0" w:rsidRDefault="00BD4DB3" w:rsidP="00BD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48BB" w14:textId="29DA3835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Úsporné osvetlenie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FE69" w14:textId="43CACB4B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B8C5" w14:textId="6C22295F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2101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E920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144,00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2839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E401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D746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7B42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8339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D914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B705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11 340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2416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6810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11 340</w:t>
            </w:r>
          </w:p>
        </w:tc>
      </w:tr>
      <w:tr w:rsidR="00BD4DB3" w:rsidRPr="006F17C0" w14:paraId="6624C11D" w14:textId="77777777" w:rsidTr="00BD4DB3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6CA6" w14:textId="77777777" w:rsidR="00BD4DB3" w:rsidRPr="006F17C0" w:rsidRDefault="00BD4DB3" w:rsidP="00BD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11DF" w14:textId="3174649D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Obmena elektrických a elektronických zariadení v domácnostiach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4B44" w14:textId="2FF97170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Dobrovoľné dohody,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2C79" w14:textId="594B14EF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DD5A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6C6F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B4A4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DB02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6FD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EAE3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04B8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E33B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26DA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3990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FDE9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800</w:t>
            </w:r>
          </w:p>
        </w:tc>
      </w:tr>
      <w:tr w:rsidR="00BD4DB3" w:rsidRPr="006F17C0" w14:paraId="476909E6" w14:textId="77777777" w:rsidTr="00BD4DB3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5DE9" w14:textId="77777777" w:rsidR="00BD4DB3" w:rsidRPr="006F17C0" w:rsidRDefault="00BD4DB3" w:rsidP="00BD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8E75" w14:textId="2A5F4616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Obmena kancelárskych zariadení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E0A" w14:textId="2A2F6D9F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8FD0" w14:textId="5E7E57C1" w:rsidR="00BD4DB3" w:rsidRPr="006F17C0" w:rsidRDefault="00BD4DB3" w:rsidP="00BD4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421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F1A8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A4BB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6695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B5D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D4BA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CA85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402F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2C42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AA02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686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D3E3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780B" w14:textId="77777777" w:rsidR="00BD4DB3" w:rsidRPr="006F17C0" w:rsidRDefault="00BD4DB3" w:rsidP="00BD4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686</w:t>
            </w:r>
          </w:p>
        </w:tc>
      </w:tr>
      <w:tr w:rsidR="006F17C0" w:rsidRPr="006F17C0" w14:paraId="5DC116C0" w14:textId="77777777" w:rsidTr="00BD4DB3">
        <w:trPr>
          <w:cantSplit/>
          <w:trHeight w:val="20"/>
        </w:trPr>
        <w:tc>
          <w:tcPr>
            <w:tcW w:w="1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9678" w14:textId="77777777" w:rsidR="006F17C0" w:rsidRPr="006F17C0" w:rsidRDefault="006F17C0" w:rsidP="006F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Spotrebiče spolu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523C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902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9D11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902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63C6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2 255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9187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9F6B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8843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5B9E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77BD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8879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158 220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4945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C890" w14:textId="77777777" w:rsidR="006F17C0" w:rsidRPr="006F17C0" w:rsidRDefault="006F17C0" w:rsidP="006B4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F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158 220</w:t>
            </w:r>
          </w:p>
        </w:tc>
      </w:tr>
    </w:tbl>
    <w:p w14:paraId="48750740" w14:textId="4B9A6EFD" w:rsidR="00C81047" w:rsidRDefault="00C81047" w:rsidP="00E2629C"/>
    <w:p w14:paraId="7EA0C955" w14:textId="77777777" w:rsidR="00C81047" w:rsidRDefault="00C81047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1994"/>
        <w:gridCol w:w="2076"/>
        <w:gridCol w:w="1382"/>
        <w:gridCol w:w="1018"/>
        <w:gridCol w:w="1099"/>
        <w:gridCol w:w="1018"/>
        <w:gridCol w:w="1021"/>
        <w:gridCol w:w="1231"/>
        <w:gridCol w:w="1021"/>
        <w:gridCol w:w="1018"/>
        <w:gridCol w:w="1021"/>
        <w:gridCol w:w="1124"/>
      </w:tblGrid>
      <w:tr w:rsidR="00C81047" w:rsidRPr="00C81047" w14:paraId="6F28A250" w14:textId="77777777" w:rsidTr="00C81047">
        <w:trPr>
          <w:cantSplit/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39A71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2 tab. P2-6: Sumárny prehľad plánovaných opatrení v sektore premeny, prenosu a distribúcie energie (TJ)</w:t>
            </w:r>
          </w:p>
        </w:tc>
      </w:tr>
      <w:tr w:rsidR="00C81047" w:rsidRPr="00C81047" w14:paraId="080E1FF0" w14:textId="77777777" w:rsidTr="007B4BA7">
        <w:trPr>
          <w:cantSplit/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E7B8EC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Č. </w:t>
            </w:r>
            <w:proofErr w:type="spellStart"/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</w:t>
            </w:r>
            <w:proofErr w:type="spellEnd"/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ADF1E7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25FF49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BF8197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DB512D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(PES) </w:t>
            </w: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2017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C60496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(PES) </w:t>
            </w: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2018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AAD524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(PES) </w:t>
            </w: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2019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BFC071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(PES) </w:t>
            </w: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 2020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4653EA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Kumulatívna úspora </w:t>
            </w: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na roky 2017-2020</w:t>
            </w:r>
          </w:p>
        </w:tc>
      </w:tr>
      <w:tr w:rsidR="00C81047" w:rsidRPr="00C81047" w14:paraId="6114C69C" w14:textId="77777777" w:rsidTr="007B4BA7">
        <w:trPr>
          <w:cantSplit/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B31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88B3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02F5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593B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14F950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AD3379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</w:t>
            </w: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9C98C0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9CD7E4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</w:t>
            </w: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130D03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E6F500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</w:t>
            </w: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51AA5C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ročná úspora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016F74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</w:t>
            </w: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pre čl. 7</w:t>
            </w: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7B6D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C81047" w:rsidRPr="00C81047" w14:paraId="0389C575" w14:textId="77777777" w:rsidTr="007B4BA7">
        <w:trPr>
          <w:cantSplit/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297B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5995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7363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50AB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677056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4D6046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73066B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C9F810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3E3256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1DF3BF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1CC372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82DD2E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6C15B6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[TJ]</w:t>
            </w:r>
          </w:p>
        </w:tc>
      </w:tr>
      <w:tr w:rsidR="007B4BA7" w:rsidRPr="00C81047" w14:paraId="2394E598" w14:textId="77777777" w:rsidTr="007B4BA7">
        <w:trPr>
          <w:cantSplit/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C0EA" w14:textId="77777777" w:rsidR="007B4BA7" w:rsidRPr="00C81047" w:rsidRDefault="007B4BA7" w:rsidP="007B4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6.1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BFAD" w14:textId="01517C1C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Výstavba, rekonštrukcia a modernizácia rozvodov tepla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348D" w14:textId="28CFF357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OP KŽP 2014-2020, Prioritná os 4, IP5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E3DC" w14:textId="27B5123E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3236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F970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23E3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B260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F0E8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BA90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0EB1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50D4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9527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7B4BA7" w:rsidRPr="00C81047" w14:paraId="3444FD8F" w14:textId="77777777" w:rsidTr="007B4BA7">
        <w:trPr>
          <w:cantSplit/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B0F1" w14:textId="77777777" w:rsidR="007B4BA7" w:rsidRPr="00C81047" w:rsidRDefault="007B4BA7" w:rsidP="007B4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6.2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D448" w14:textId="0163C075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Výstavba, rekonštrukcia a modernizácia zariadení na výrobu elektriny a tepla vysoko účinnou kombinovanou výrobou s maximálnym tepelným príkonom 20 MW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B9FA" w14:textId="6E3DFB23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OP KŽP 2014-2020, Prioritná os 4, IP5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9459" w14:textId="3C315FCA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DCB8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144,00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5623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47A5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50FF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081F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8407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B045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3BF4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E744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7B4BA7" w:rsidRPr="00C81047" w14:paraId="3209F5CB" w14:textId="77777777" w:rsidTr="007B4BA7">
        <w:trPr>
          <w:cantSplit/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3954" w14:textId="77777777" w:rsidR="007B4BA7" w:rsidRPr="00C81047" w:rsidRDefault="007B4BA7" w:rsidP="007B4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6.3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3850" w14:textId="789C06BA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Rekonštrukcia a modernizácia zariadení na výrobu elektriny a tepla, rozvodov elektriny, tepla, plynu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504" w14:textId="66FDD765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Vlastné zdroje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6A9" w14:textId="4ED8733C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Prevádzkovatelia energetickej infraštruktúry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51AE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5A5A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F5E0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1A5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66AA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6BCA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EAAB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6423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4729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7B4BA7" w:rsidRPr="00C81047" w14:paraId="5098BF4A" w14:textId="77777777" w:rsidTr="007B4BA7">
        <w:trPr>
          <w:cantSplit/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4DEE" w14:textId="77777777" w:rsidR="007B4BA7" w:rsidRPr="00C81047" w:rsidRDefault="007B4BA7" w:rsidP="007B4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6.4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6D7D" w14:textId="327B7D84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Rekonštrukcia a modernizácia zariadení na výrobu elektriny a tepla, rozvodov tepla v BSK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3FEE" w14:textId="5E638857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Dotácie v pôsobnosti MH SR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8067" w14:textId="5D126B93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SR, SIEA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BB51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70,60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12B4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5C07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47,11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742E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B119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47,11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E23F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86BF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47,11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0A88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BF46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7B4BA7" w:rsidRPr="00C81047" w14:paraId="63FDC1E5" w14:textId="77777777" w:rsidTr="007B4BA7">
        <w:trPr>
          <w:cantSplit/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5214" w14:textId="77777777" w:rsidR="007B4BA7" w:rsidRPr="00C81047" w:rsidRDefault="007B4BA7" w:rsidP="007B4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6.8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74BA" w14:textId="256BFE65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Rekonštrukcia rozvodov tepla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C488" w14:textId="38F3195D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proofErr w:type="spellStart"/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Slovseff</w:t>
            </w:r>
            <w:proofErr w:type="spellEnd"/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 III.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81C0" w14:textId="462604FE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MŽP SR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959E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9369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E1C8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B029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1480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32CB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4360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AB77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DC29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C81047" w:rsidRPr="00C81047" w14:paraId="4822BB0A" w14:textId="77777777" w:rsidTr="007B4BA7">
        <w:trPr>
          <w:cantSplit/>
          <w:trHeight w:val="20"/>
        </w:trPr>
        <w:tc>
          <w:tcPr>
            <w:tcW w:w="1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6675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Sektor premeny, prenosu a distribúcie energie spolu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4F13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494,60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6B0F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1283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1 335,11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135F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C693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1 335,11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F5E8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378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1 047,11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F26E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5CDF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</w:tbl>
    <w:p w14:paraId="2496E34B" w14:textId="0384057B" w:rsidR="00C81047" w:rsidRDefault="00C81047" w:rsidP="00E2629C"/>
    <w:p w14:paraId="7AD2E0CC" w14:textId="77777777" w:rsidR="00C81047" w:rsidRDefault="00C81047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129"/>
        <w:gridCol w:w="1982"/>
        <w:gridCol w:w="3015"/>
        <w:gridCol w:w="980"/>
        <w:gridCol w:w="851"/>
        <w:gridCol w:w="883"/>
        <w:gridCol w:w="917"/>
        <w:gridCol w:w="835"/>
        <w:gridCol w:w="832"/>
        <w:gridCol w:w="939"/>
        <w:gridCol w:w="952"/>
        <w:gridCol w:w="823"/>
      </w:tblGrid>
      <w:tr w:rsidR="00C81047" w:rsidRPr="00C81047" w14:paraId="3B4161D1" w14:textId="77777777" w:rsidTr="007B4BA7">
        <w:trPr>
          <w:cantSplit/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5E81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2 tab. P2-6: Sumárny prehľad plánovaných opatrení v sektore premeny, prenosu a distribúcie energie (TJ-EUR)</w:t>
            </w:r>
          </w:p>
        </w:tc>
      </w:tr>
      <w:tr w:rsidR="00C81047" w:rsidRPr="00C81047" w14:paraId="5D26E1B7" w14:textId="77777777" w:rsidTr="007B4BA7">
        <w:trPr>
          <w:cantSplit/>
          <w:trHeight w:val="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52586E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Č. </w:t>
            </w:r>
            <w:proofErr w:type="spellStart"/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</w:t>
            </w:r>
            <w:proofErr w:type="spellEnd"/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175512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27569A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321B3A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4B4C45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úspora energie (PES) na roky </w:t>
            </w: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2017-2020</w:t>
            </w:r>
          </w:p>
        </w:tc>
        <w:tc>
          <w:tcPr>
            <w:tcW w:w="22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B9E8DB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FINANCOVANIE (tis. EUR), SPOLU 2017-2020</w:t>
            </w:r>
          </w:p>
        </w:tc>
      </w:tr>
      <w:tr w:rsidR="00C81047" w:rsidRPr="00C81047" w14:paraId="7D05D28F" w14:textId="77777777" w:rsidTr="007B4BA7">
        <w:trPr>
          <w:cantSplit/>
          <w:trHeight w:val="2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0040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57C4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BCBD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83E3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8497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4368B4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EÚ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147EAF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ŠR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4CC961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- financ. zo ŠR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D664DA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Mimo - </w:t>
            </w:r>
            <w:proofErr w:type="spellStart"/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rozp</w:t>
            </w:r>
            <w:proofErr w:type="spellEnd"/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verejné zdroje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E7FE80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VÚC, obce, mestá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1B3F5A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Súkr</w:t>
            </w:r>
            <w:proofErr w:type="spellEnd"/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zdroje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5A4B24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Iné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019033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C81047" w:rsidRPr="00C81047" w14:paraId="7A87798C" w14:textId="77777777" w:rsidTr="007B4BA7">
        <w:trPr>
          <w:cantSplit/>
          <w:trHeight w:val="2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B694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24B5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FE89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8BE3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244D31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[TJ]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B246D0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5376A0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FAA287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39FD0B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AD6D55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4823A8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8CAC56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BC43F2" w14:textId="77777777" w:rsidR="00C81047" w:rsidRPr="00C81047" w:rsidRDefault="00C81047" w:rsidP="00C81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</w:tr>
      <w:tr w:rsidR="007B4BA7" w:rsidRPr="00C81047" w14:paraId="05E9AFDE" w14:textId="77777777" w:rsidTr="007B4BA7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D982" w14:textId="77777777" w:rsidR="007B4BA7" w:rsidRPr="00C81047" w:rsidRDefault="007B4BA7" w:rsidP="007B4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6.1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2E8F" w14:textId="0BEFEB8C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Výstavba, rekonštrukcia a modernizácia rozvodov tepla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1817" w14:textId="49538192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OP KŽP 2014-2020, Prioritná os 4, IP5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F2D0" w14:textId="18070F76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E1D7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2 880,00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CB7F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160 000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189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ABE9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ED01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ED4B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3D58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28 235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56C5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C2DF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188 235</w:t>
            </w:r>
          </w:p>
        </w:tc>
      </w:tr>
      <w:tr w:rsidR="007B4BA7" w:rsidRPr="00C81047" w14:paraId="7A3B4FF2" w14:textId="77777777" w:rsidTr="007B4BA7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9CBB" w14:textId="77777777" w:rsidR="007B4BA7" w:rsidRPr="00C81047" w:rsidRDefault="007B4BA7" w:rsidP="007B4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6.2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9DE9" w14:textId="3FABBBD8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Výstavba, rekonštrukcia a modernizácia zariadení na výrobu elektriny a tepla vysoko účinnou kombinovanou výrobou s maximálnym tepelným príkonom 20 MW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9D62" w14:textId="7B5C2325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OP KŽP 2014-2020, Prioritná os 4, IP5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72C0" w14:textId="303C7F7B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E16D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13D6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25 000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F666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71FC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4 412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9C9A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816F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4FB9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12 605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4239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72A1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42 017</w:t>
            </w:r>
          </w:p>
        </w:tc>
        <w:bookmarkStart w:id="12" w:name="_GoBack"/>
        <w:bookmarkEnd w:id="12"/>
      </w:tr>
      <w:tr w:rsidR="007B4BA7" w:rsidRPr="00C81047" w14:paraId="187E73FC" w14:textId="77777777" w:rsidTr="007B4BA7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DF5D" w14:textId="77777777" w:rsidR="007B4BA7" w:rsidRPr="00C81047" w:rsidRDefault="007B4BA7" w:rsidP="007B4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6.3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D4B7" w14:textId="6484E472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Rekonštrukcia a modernizácia zariadení na výrobu elektriny a tepla, rozvodov elektriny, tepla, plynu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59D4" w14:textId="0C7736A4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Vlastné zdroje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02D7" w14:textId="168CBC68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Prevádzkovatelia energetickej infraštruktúry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D05E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6CF5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BF6F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C34B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D009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E785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DC11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54 778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50AA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7773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54 778</w:t>
            </w:r>
          </w:p>
        </w:tc>
      </w:tr>
      <w:tr w:rsidR="007B4BA7" w:rsidRPr="00C81047" w14:paraId="389BDDE5" w14:textId="77777777" w:rsidTr="007B4BA7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521A" w14:textId="77777777" w:rsidR="007B4BA7" w:rsidRPr="00C81047" w:rsidRDefault="007B4BA7" w:rsidP="007B4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6.4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9B31" w14:textId="098413DD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Rekonštrukcia a modernizácia zariadení na výrobu elektriny a tepla, rozvodov tepla v BSK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8848" w14:textId="7015FC6E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Dotácie v pôsobnosti MH SR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180F" w14:textId="1526E8F1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SR, SIEA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D27D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211,93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D37D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203A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9 178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254A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6803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3D05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9B17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22 500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BCFC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0483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31 678</w:t>
            </w:r>
          </w:p>
        </w:tc>
      </w:tr>
      <w:tr w:rsidR="007B4BA7" w:rsidRPr="00C81047" w14:paraId="74BDBCC6" w14:textId="77777777" w:rsidTr="007B4BA7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7EE5" w14:textId="77777777" w:rsidR="007B4BA7" w:rsidRPr="00C81047" w:rsidRDefault="007B4BA7" w:rsidP="007B4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6.8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F5D3" w14:textId="29787E23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Rekonštrukcia rozvodov tepla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894D" w14:textId="23E641CA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proofErr w:type="spellStart"/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Slovseff</w:t>
            </w:r>
            <w:proofErr w:type="spellEnd"/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 III.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2D27" w14:textId="0B39DE3D" w:rsidR="007B4BA7" w:rsidRPr="00C81047" w:rsidRDefault="007B4BA7" w:rsidP="007B4B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45507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MŽP SR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3DBC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25D8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B36C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1C0F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65E1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614C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847C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8E32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E576" w14:textId="77777777" w:rsidR="007B4BA7" w:rsidRPr="00C81047" w:rsidRDefault="007B4BA7" w:rsidP="007B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81047" w:rsidRPr="00C81047" w14:paraId="5945DC11" w14:textId="77777777" w:rsidTr="007B4BA7">
        <w:trPr>
          <w:cantSplit/>
          <w:trHeight w:val="20"/>
        </w:trPr>
        <w:tc>
          <w:tcPr>
            <w:tcW w:w="2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0120" w14:textId="77777777" w:rsidR="00C81047" w:rsidRPr="00C81047" w:rsidRDefault="00C81047" w:rsidP="00C81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Sektor premeny, prenosu a distribúcie energie spolu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F294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4 212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FC51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185 000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A67D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9 178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D4F1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4 412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D8A0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3902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D51F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118 118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E678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6C20" w14:textId="77777777" w:rsidR="00C81047" w:rsidRPr="00C81047" w:rsidRDefault="00C81047" w:rsidP="001D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10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316 708</w:t>
            </w:r>
          </w:p>
        </w:tc>
      </w:tr>
    </w:tbl>
    <w:p w14:paraId="5FB37B0A" w14:textId="77777777" w:rsidR="00D909C9" w:rsidRDefault="00D909C9" w:rsidP="00E2629C"/>
    <w:sectPr w:rsidR="00D909C9" w:rsidSect="00A82595">
      <w:footerReference w:type="default" r:id="rId7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AA6B9" w14:textId="77777777" w:rsidR="00884FF0" w:rsidRDefault="00884FF0" w:rsidP="00D30345">
      <w:pPr>
        <w:spacing w:after="0" w:line="240" w:lineRule="auto"/>
      </w:pPr>
      <w:r>
        <w:separator/>
      </w:r>
    </w:p>
  </w:endnote>
  <w:endnote w:type="continuationSeparator" w:id="0">
    <w:p w14:paraId="7FC58BB6" w14:textId="77777777" w:rsidR="00884FF0" w:rsidRDefault="00884FF0" w:rsidP="00D3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442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59B58B" w14:textId="0FA20385" w:rsidR="006003D2" w:rsidRPr="00200F65" w:rsidRDefault="006003D2">
        <w:pPr>
          <w:pStyle w:val="Pta"/>
          <w:jc w:val="right"/>
          <w:rPr>
            <w:rFonts w:ascii="Times New Roman" w:hAnsi="Times New Roman" w:cs="Times New Roman"/>
          </w:rPr>
        </w:pPr>
        <w:r w:rsidRPr="00200F65">
          <w:rPr>
            <w:rFonts w:ascii="Times New Roman" w:hAnsi="Times New Roman" w:cs="Times New Roman"/>
          </w:rPr>
          <w:fldChar w:fldCharType="begin"/>
        </w:r>
        <w:r w:rsidRPr="00200F65">
          <w:rPr>
            <w:rFonts w:ascii="Times New Roman" w:hAnsi="Times New Roman" w:cs="Times New Roman"/>
          </w:rPr>
          <w:instrText>PAGE   \* MERGEFORMAT</w:instrText>
        </w:r>
        <w:r w:rsidRPr="00200F65">
          <w:rPr>
            <w:rFonts w:ascii="Times New Roman" w:hAnsi="Times New Roman" w:cs="Times New Roman"/>
          </w:rPr>
          <w:fldChar w:fldCharType="separate"/>
        </w:r>
        <w:r w:rsidR="00D91DC5">
          <w:rPr>
            <w:rFonts w:ascii="Times New Roman" w:hAnsi="Times New Roman" w:cs="Times New Roman"/>
            <w:noProof/>
          </w:rPr>
          <w:t>2</w:t>
        </w:r>
        <w:r w:rsidRPr="00200F65">
          <w:rPr>
            <w:rFonts w:ascii="Times New Roman" w:hAnsi="Times New Roman" w:cs="Times New Roman"/>
          </w:rPr>
          <w:fldChar w:fldCharType="end"/>
        </w:r>
      </w:p>
    </w:sdtContent>
  </w:sdt>
  <w:p w14:paraId="45964214" w14:textId="77777777" w:rsidR="006003D2" w:rsidRDefault="006003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2DA42" w14:textId="77777777" w:rsidR="00884FF0" w:rsidRDefault="00884FF0" w:rsidP="00D30345">
      <w:pPr>
        <w:spacing w:after="0" w:line="240" w:lineRule="auto"/>
      </w:pPr>
      <w:r>
        <w:separator/>
      </w:r>
    </w:p>
  </w:footnote>
  <w:footnote w:type="continuationSeparator" w:id="0">
    <w:p w14:paraId="7AE8BFB4" w14:textId="77777777" w:rsidR="00884FF0" w:rsidRDefault="00884FF0" w:rsidP="00D3034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ytarova Katarina">
    <w15:presenceInfo w15:providerId="AD" w15:userId="S-1-5-21-1888568140-785396268-922709458-270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GrammaticalError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2F"/>
    <w:rsid w:val="0004424E"/>
    <w:rsid w:val="00056A4D"/>
    <w:rsid w:val="00080F7F"/>
    <w:rsid w:val="0008599B"/>
    <w:rsid w:val="000A1466"/>
    <w:rsid w:val="000B65A6"/>
    <w:rsid w:val="000C143E"/>
    <w:rsid w:val="000E7D3D"/>
    <w:rsid w:val="001240BB"/>
    <w:rsid w:val="00126FFB"/>
    <w:rsid w:val="001377A3"/>
    <w:rsid w:val="001556DE"/>
    <w:rsid w:val="001564A6"/>
    <w:rsid w:val="00161E9E"/>
    <w:rsid w:val="0017454C"/>
    <w:rsid w:val="001A778E"/>
    <w:rsid w:val="001B081D"/>
    <w:rsid w:val="001B4899"/>
    <w:rsid w:val="001C6F6C"/>
    <w:rsid w:val="001C7EC9"/>
    <w:rsid w:val="001D458D"/>
    <w:rsid w:val="001E67AC"/>
    <w:rsid w:val="001E6CFE"/>
    <w:rsid w:val="00200F65"/>
    <w:rsid w:val="00202FCC"/>
    <w:rsid w:val="002162C2"/>
    <w:rsid w:val="002223D9"/>
    <w:rsid w:val="00223C00"/>
    <w:rsid w:val="00236861"/>
    <w:rsid w:val="00237C6B"/>
    <w:rsid w:val="0024074D"/>
    <w:rsid w:val="0025107B"/>
    <w:rsid w:val="0026408E"/>
    <w:rsid w:val="00272450"/>
    <w:rsid w:val="0027590F"/>
    <w:rsid w:val="00276DE2"/>
    <w:rsid w:val="00282563"/>
    <w:rsid w:val="002C7579"/>
    <w:rsid w:val="002D25FA"/>
    <w:rsid w:val="002D2724"/>
    <w:rsid w:val="00323085"/>
    <w:rsid w:val="003279C9"/>
    <w:rsid w:val="00385146"/>
    <w:rsid w:val="0039110A"/>
    <w:rsid w:val="003A269C"/>
    <w:rsid w:val="003A799C"/>
    <w:rsid w:val="003B1FA3"/>
    <w:rsid w:val="003B32AB"/>
    <w:rsid w:val="003B35C2"/>
    <w:rsid w:val="003C603F"/>
    <w:rsid w:val="003C709D"/>
    <w:rsid w:val="003D1209"/>
    <w:rsid w:val="003D3273"/>
    <w:rsid w:val="003E0257"/>
    <w:rsid w:val="003E53BA"/>
    <w:rsid w:val="003F1E3B"/>
    <w:rsid w:val="00411383"/>
    <w:rsid w:val="00414ED8"/>
    <w:rsid w:val="00415A55"/>
    <w:rsid w:val="00423FDF"/>
    <w:rsid w:val="00432F1C"/>
    <w:rsid w:val="00442127"/>
    <w:rsid w:val="004426FA"/>
    <w:rsid w:val="00445C3A"/>
    <w:rsid w:val="00455070"/>
    <w:rsid w:val="00463DA9"/>
    <w:rsid w:val="00465E0F"/>
    <w:rsid w:val="00466F69"/>
    <w:rsid w:val="00467593"/>
    <w:rsid w:val="004A24C7"/>
    <w:rsid w:val="004C2889"/>
    <w:rsid w:val="004C33F9"/>
    <w:rsid w:val="004D0A29"/>
    <w:rsid w:val="004D68E7"/>
    <w:rsid w:val="004E221A"/>
    <w:rsid w:val="004E492E"/>
    <w:rsid w:val="004E49FD"/>
    <w:rsid w:val="005128B3"/>
    <w:rsid w:val="005210E1"/>
    <w:rsid w:val="00527B39"/>
    <w:rsid w:val="005419D9"/>
    <w:rsid w:val="00545F30"/>
    <w:rsid w:val="00551308"/>
    <w:rsid w:val="00555D91"/>
    <w:rsid w:val="005661ED"/>
    <w:rsid w:val="00582343"/>
    <w:rsid w:val="00587D80"/>
    <w:rsid w:val="005906DA"/>
    <w:rsid w:val="005A0725"/>
    <w:rsid w:val="005A6F91"/>
    <w:rsid w:val="005B0261"/>
    <w:rsid w:val="005B4C24"/>
    <w:rsid w:val="005B778D"/>
    <w:rsid w:val="005D6926"/>
    <w:rsid w:val="006003D2"/>
    <w:rsid w:val="00600468"/>
    <w:rsid w:val="00607DCC"/>
    <w:rsid w:val="00615E4A"/>
    <w:rsid w:val="0062495D"/>
    <w:rsid w:val="006252CD"/>
    <w:rsid w:val="006263D4"/>
    <w:rsid w:val="00626CB3"/>
    <w:rsid w:val="00650D45"/>
    <w:rsid w:val="0065461E"/>
    <w:rsid w:val="00687E44"/>
    <w:rsid w:val="006B461E"/>
    <w:rsid w:val="006C2972"/>
    <w:rsid w:val="006C74C2"/>
    <w:rsid w:val="006D12C5"/>
    <w:rsid w:val="006D3468"/>
    <w:rsid w:val="006E164A"/>
    <w:rsid w:val="006F17C0"/>
    <w:rsid w:val="00726CC7"/>
    <w:rsid w:val="00735191"/>
    <w:rsid w:val="0074280B"/>
    <w:rsid w:val="00746170"/>
    <w:rsid w:val="007648BE"/>
    <w:rsid w:val="00777134"/>
    <w:rsid w:val="00777FF0"/>
    <w:rsid w:val="007B126B"/>
    <w:rsid w:val="007B4BA7"/>
    <w:rsid w:val="00813558"/>
    <w:rsid w:val="008268C5"/>
    <w:rsid w:val="00827F2D"/>
    <w:rsid w:val="00830F8C"/>
    <w:rsid w:val="00834750"/>
    <w:rsid w:val="00841767"/>
    <w:rsid w:val="0084322E"/>
    <w:rsid w:val="00844A77"/>
    <w:rsid w:val="00865EFE"/>
    <w:rsid w:val="008724AD"/>
    <w:rsid w:val="00874DC2"/>
    <w:rsid w:val="0087682D"/>
    <w:rsid w:val="00884FF0"/>
    <w:rsid w:val="008A7EDC"/>
    <w:rsid w:val="008B1066"/>
    <w:rsid w:val="008B16A7"/>
    <w:rsid w:val="008C6D1B"/>
    <w:rsid w:val="008D0B93"/>
    <w:rsid w:val="008D3AA0"/>
    <w:rsid w:val="00932F6B"/>
    <w:rsid w:val="009604C3"/>
    <w:rsid w:val="00991D00"/>
    <w:rsid w:val="009B307E"/>
    <w:rsid w:val="00A22C1C"/>
    <w:rsid w:val="00A25126"/>
    <w:rsid w:val="00A3082B"/>
    <w:rsid w:val="00A6588A"/>
    <w:rsid w:val="00A76A47"/>
    <w:rsid w:val="00A82595"/>
    <w:rsid w:val="00AA7401"/>
    <w:rsid w:val="00AC5255"/>
    <w:rsid w:val="00AD71B4"/>
    <w:rsid w:val="00AE5CD8"/>
    <w:rsid w:val="00AF1E61"/>
    <w:rsid w:val="00B0314E"/>
    <w:rsid w:val="00B0778C"/>
    <w:rsid w:val="00B1315B"/>
    <w:rsid w:val="00B166EE"/>
    <w:rsid w:val="00B240E9"/>
    <w:rsid w:val="00B30E46"/>
    <w:rsid w:val="00B44413"/>
    <w:rsid w:val="00B51324"/>
    <w:rsid w:val="00B54502"/>
    <w:rsid w:val="00B70B64"/>
    <w:rsid w:val="00B73164"/>
    <w:rsid w:val="00B77F85"/>
    <w:rsid w:val="00B81698"/>
    <w:rsid w:val="00B830A7"/>
    <w:rsid w:val="00B9245A"/>
    <w:rsid w:val="00B92ABC"/>
    <w:rsid w:val="00BA1710"/>
    <w:rsid w:val="00BB237A"/>
    <w:rsid w:val="00BB4715"/>
    <w:rsid w:val="00BC7C0B"/>
    <w:rsid w:val="00BD4DB3"/>
    <w:rsid w:val="00BE41A8"/>
    <w:rsid w:val="00C04293"/>
    <w:rsid w:val="00C05A5B"/>
    <w:rsid w:val="00C07A6E"/>
    <w:rsid w:val="00C113FD"/>
    <w:rsid w:val="00C155E0"/>
    <w:rsid w:val="00C33D2D"/>
    <w:rsid w:val="00C41857"/>
    <w:rsid w:val="00C44EF3"/>
    <w:rsid w:val="00C46ECF"/>
    <w:rsid w:val="00C57EB4"/>
    <w:rsid w:val="00C67065"/>
    <w:rsid w:val="00C72B9F"/>
    <w:rsid w:val="00C81047"/>
    <w:rsid w:val="00C87D0B"/>
    <w:rsid w:val="00C979CB"/>
    <w:rsid w:val="00CF1038"/>
    <w:rsid w:val="00D06687"/>
    <w:rsid w:val="00D07BE7"/>
    <w:rsid w:val="00D1088A"/>
    <w:rsid w:val="00D1166C"/>
    <w:rsid w:val="00D205A9"/>
    <w:rsid w:val="00D30345"/>
    <w:rsid w:val="00D3405C"/>
    <w:rsid w:val="00D47EC3"/>
    <w:rsid w:val="00D54E5D"/>
    <w:rsid w:val="00D56FC5"/>
    <w:rsid w:val="00D634DA"/>
    <w:rsid w:val="00D71276"/>
    <w:rsid w:val="00D71CE0"/>
    <w:rsid w:val="00D874CF"/>
    <w:rsid w:val="00D909C9"/>
    <w:rsid w:val="00D91DC5"/>
    <w:rsid w:val="00DA44D9"/>
    <w:rsid w:val="00DC0445"/>
    <w:rsid w:val="00DC4234"/>
    <w:rsid w:val="00DD3A0D"/>
    <w:rsid w:val="00DE20FC"/>
    <w:rsid w:val="00E023F9"/>
    <w:rsid w:val="00E15FC5"/>
    <w:rsid w:val="00E2629C"/>
    <w:rsid w:val="00E2640F"/>
    <w:rsid w:val="00E3052F"/>
    <w:rsid w:val="00E31735"/>
    <w:rsid w:val="00E52378"/>
    <w:rsid w:val="00E828F7"/>
    <w:rsid w:val="00E92F0B"/>
    <w:rsid w:val="00EA01F6"/>
    <w:rsid w:val="00EA6524"/>
    <w:rsid w:val="00EC04AC"/>
    <w:rsid w:val="00EC3642"/>
    <w:rsid w:val="00EC56FC"/>
    <w:rsid w:val="00EF385E"/>
    <w:rsid w:val="00F26B76"/>
    <w:rsid w:val="00F41A6B"/>
    <w:rsid w:val="00F43E91"/>
    <w:rsid w:val="00F634CF"/>
    <w:rsid w:val="00F76716"/>
    <w:rsid w:val="00F83D17"/>
    <w:rsid w:val="00FA5A43"/>
    <w:rsid w:val="00FA61ED"/>
    <w:rsid w:val="00FB16E6"/>
    <w:rsid w:val="00FB2239"/>
    <w:rsid w:val="00FB6B4E"/>
    <w:rsid w:val="00FC03BE"/>
    <w:rsid w:val="00FC1F0E"/>
    <w:rsid w:val="00FE4BF5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6A81"/>
  <w15:chartTrackingRefBased/>
  <w15:docId w15:val="{1ADCE9E7-F8C3-4984-8B9F-22A4430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46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3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0345"/>
  </w:style>
  <w:style w:type="paragraph" w:styleId="Pta">
    <w:name w:val="footer"/>
    <w:basedOn w:val="Normlny"/>
    <w:link w:val="PtaChar"/>
    <w:uiPriority w:val="99"/>
    <w:unhideWhenUsed/>
    <w:rsid w:val="00D3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0345"/>
  </w:style>
  <w:style w:type="character" w:styleId="Odkaznakomentr">
    <w:name w:val="annotation reference"/>
    <w:basedOn w:val="Predvolenpsmoodseku"/>
    <w:uiPriority w:val="99"/>
    <w:semiHidden/>
    <w:unhideWhenUsed/>
    <w:rsid w:val="00E828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28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28F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28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28F7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DA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9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83C8-28EE-44BC-8A8D-A05D280B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Štibraný</dc:creator>
  <cp:keywords/>
  <dc:description/>
  <cp:lastModifiedBy>Korytarova Katarina</cp:lastModifiedBy>
  <cp:revision>3</cp:revision>
  <cp:lastPrinted>2017-04-04T10:58:00Z</cp:lastPrinted>
  <dcterms:created xsi:type="dcterms:W3CDTF">2017-04-05T08:09:00Z</dcterms:created>
  <dcterms:modified xsi:type="dcterms:W3CDTF">2017-04-05T08:44:00Z</dcterms:modified>
</cp:coreProperties>
</file>