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9C2A89" w:rsidRDefault="009C2A89"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9C2A89">
        <w:trPr>
          <w:divId w:val="1990015897"/>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C2A89" w:rsidRDefault="009C2A89">
            <w:pPr>
              <w:rPr>
                <w:rFonts w:ascii="Times" w:hAnsi="Times" w:cs="Times"/>
                <w:b/>
                <w:bCs/>
                <w:sz w:val="22"/>
                <w:szCs w:val="22"/>
              </w:rPr>
            </w:pPr>
            <w:r>
              <w:rPr>
                <w:rFonts w:ascii="Times" w:hAnsi="Times" w:cs="Times"/>
                <w:b/>
                <w:bCs/>
                <w:sz w:val="22"/>
                <w:szCs w:val="22"/>
              </w:rPr>
              <w:t>  1.  Základné údaje</w:t>
            </w:r>
          </w:p>
        </w:tc>
      </w:tr>
      <w:tr w:rsidR="009C2A89">
        <w:trPr>
          <w:divId w:val="199001589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C2A89" w:rsidRDefault="009C2A89">
            <w:pPr>
              <w:rPr>
                <w:rFonts w:ascii="Times" w:hAnsi="Times" w:cs="Times"/>
                <w:b/>
                <w:bCs/>
                <w:sz w:val="22"/>
                <w:szCs w:val="22"/>
              </w:rPr>
            </w:pPr>
            <w:r>
              <w:rPr>
                <w:rFonts w:ascii="Times" w:hAnsi="Times" w:cs="Times"/>
                <w:b/>
                <w:bCs/>
                <w:sz w:val="22"/>
                <w:szCs w:val="22"/>
              </w:rPr>
              <w:t>  Názov materiálu</w:t>
            </w:r>
          </w:p>
        </w:tc>
      </w:tr>
      <w:tr w:rsidR="009C2A89">
        <w:trPr>
          <w:divId w:val="199001589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9C2A89" w:rsidRDefault="005A3F44">
            <w:pPr>
              <w:rPr>
                <w:rFonts w:ascii="Times" w:hAnsi="Times" w:cs="Times"/>
                <w:sz w:val="20"/>
                <w:szCs w:val="20"/>
              </w:rPr>
            </w:pPr>
            <w:r>
              <w:rPr>
                <w:rFonts w:ascii="Times" w:hAnsi="Times" w:cs="Times"/>
                <w:sz w:val="20"/>
                <w:szCs w:val="20"/>
              </w:rPr>
              <w:t>N</w:t>
            </w:r>
            <w:r w:rsidRPr="005A3F44">
              <w:rPr>
                <w:rFonts w:ascii="Times" w:hAnsi="Times" w:cs="Times"/>
                <w:sz w:val="20"/>
                <w:szCs w:val="20"/>
              </w:rPr>
              <w:t>ávrh zákona, ktorým sa mení a dopĺňa zákon č. 385/2000 Z. z. o sudcoch a prísediacich a o zmene a doplnení niektorých zákonov v znení neskorších predpisov a ktorým sa menia a dopĺňajú niektoré zákony</w:t>
            </w:r>
          </w:p>
        </w:tc>
      </w:tr>
      <w:tr w:rsidR="009C2A89">
        <w:trPr>
          <w:divId w:val="199001589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C2A89" w:rsidRDefault="009C2A89">
            <w:pPr>
              <w:rPr>
                <w:rFonts w:ascii="Times" w:hAnsi="Times" w:cs="Times"/>
                <w:b/>
                <w:bCs/>
                <w:sz w:val="22"/>
                <w:szCs w:val="22"/>
              </w:rPr>
            </w:pPr>
            <w:r>
              <w:rPr>
                <w:rFonts w:ascii="Times" w:hAnsi="Times" w:cs="Times"/>
                <w:b/>
                <w:bCs/>
                <w:sz w:val="22"/>
                <w:szCs w:val="22"/>
              </w:rPr>
              <w:t>  Predkladateľ (a spolupredkladateľ)</w:t>
            </w:r>
          </w:p>
        </w:tc>
      </w:tr>
      <w:tr w:rsidR="009C2A89">
        <w:trPr>
          <w:divId w:val="199001589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9C2A89" w:rsidRDefault="009C2A89">
            <w:pPr>
              <w:rPr>
                <w:rFonts w:ascii="Times" w:hAnsi="Times" w:cs="Times"/>
                <w:sz w:val="20"/>
                <w:szCs w:val="20"/>
              </w:rPr>
            </w:pPr>
            <w:r>
              <w:rPr>
                <w:rFonts w:ascii="Times" w:hAnsi="Times" w:cs="Times"/>
                <w:sz w:val="20"/>
                <w:szCs w:val="20"/>
              </w:rPr>
              <w:t>Ministerstvo spravodlivosti Slovenskej republiky</w:t>
            </w:r>
          </w:p>
        </w:tc>
      </w:tr>
      <w:tr w:rsidR="009C2A89">
        <w:trPr>
          <w:divId w:val="1990015897"/>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C2A89" w:rsidRDefault="009C2A89">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9C2A89">
        <w:trPr>
          <w:divId w:val="199001589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9C2A89">
        <w:trPr>
          <w:divId w:val="199001589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9C2A89">
        <w:trPr>
          <w:divId w:val="1990015897"/>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9C2A89" w:rsidRDefault="009C2A89">
            <w:pPr>
              <w:rPr>
                <w:rFonts w:ascii="Times" w:hAnsi="Times" w:cs="Times"/>
                <w:sz w:val="20"/>
                <w:szCs w:val="20"/>
              </w:rPr>
            </w:pPr>
          </w:p>
        </w:tc>
      </w:tr>
      <w:tr w:rsidR="009C2A89">
        <w:trPr>
          <w:divId w:val="199001589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C2A89" w:rsidRDefault="009C2A89">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9C2A89" w:rsidRDefault="009C2A89" w:rsidP="007B74E6">
            <w:pPr>
              <w:rPr>
                <w:rFonts w:ascii="Times" w:hAnsi="Times" w:cs="Times"/>
                <w:sz w:val="20"/>
                <w:szCs w:val="20"/>
              </w:rPr>
            </w:pPr>
            <w:r>
              <w:rPr>
                <w:rFonts w:ascii="Times" w:hAnsi="Times" w:cs="Times"/>
                <w:sz w:val="20"/>
                <w:szCs w:val="20"/>
              </w:rPr>
              <w:t>Začiatok:    </w:t>
            </w:r>
            <w:r w:rsidR="006101AA">
              <w:rPr>
                <w:rFonts w:ascii="Times" w:hAnsi="Times" w:cs="Times"/>
                <w:sz w:val="20"/>
                <w:szCs w:val="20"/>
              </w:rPr>
              <w:t>21</w:t>
            </w:r>
            <w:r>
              <w:rPr>
                <w:rFonts w:ascii="Times" w:hAnsi="Times" w:cs="Times"/>
                <w:sz w:val="20"/>
                <w:szCs w:val="20"/>
              </w:rPr>
              <w:t>.</w:t>
            </w:r>
            <w:r w:rsidR="005A3F44">
              <w:rPr>
                <w:rFonts w:ascii="Times" w:hAnsi="Times" w:cs="Times"/>
                <w:sz w:val="20"/>
                <w:szCs w:val="20"/>
              </w:rPr>
              <w:t>12</w:t>
            </w:r>
            <w:r>
              <w:rPr>
                <w:rFonts w:ascii="Times" w:hAnsi="Times" w:cs="Times"/>
                <w:sz w:val="20"/>
                <w:szCs w:val="20"/>
              </w:rPr>
              <w:t>.2016</w:t>
            </w:r>
            <w:r>
              <w:rPr>
                <w:rFonts w:ascii="Times" w:hAnsi="Times" w:cs="Times"/>
                <w:sz w:val="20"/>
                <w:szCs w:val="20"/>
              </w:rPr>
              <w:br/>
              <w:t>Ukončenie: </w:t>
            </w:r>
            <w:r w:rsidR="007B74E6">
              <w:rPr>
                <w:rFonts w:ascii="Times" w:hAnsi="Times" w:cs="Times"/>
                <w:sz w:val="20"/>
                <w:szCs w:val="20"/>
              </w:rPr>
              <w:t>5.1.2017</w:t>
            </w:r>
          </w:p>
        </w:tc>
      </w:tr>
      <w:tr w:rsidR="009C2A89" w:rsidTr="005A3F44">
        <w:trPr>
          <w:divId w:val="199001589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C2A89" w:rsidRDefault="009C2A89">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9C2A89" w:rsidRDefault="000C70E3" w:rsidP="006101AA">
            <w:pPr>
              <w:rPr>
                <w:rFonts w:ascii="Times" w:hAnsi="Times" w:cs="Times"/>
                <w:sz w:val="20"/>
                <w:szCs w:val="20"/>
              </w:rPr>
            </w:pPr>
            <w:r>
              <w:rPr>
                <w:rFonts w:ascii="Times" w:hAnsi="Times" w:cs="Times"/>
                <w:sz w:val="20"/>
                <w:szCs w:val="20"/>
              </w:rPr>
              <w:t>11</w:t>
            </w:r>
            <w:r w:rsidR="009C2A89">
              <w:rPr>
                <w:rFonts w:ascii="Times" w:hAnsi="Times" w:cs="Times"/>
                <w:sz w:val="20"/>
                <w:szCs w:val="20"/>
              </w:rPr>
              <w:t>.0</w:t>
            </w:r>
            <w:r w:rsidR="005A3F44">
              <w:rPr>
                <w:rFonts w:ascii="Times" w:hAnsi="Times" w:cs="Times"/>
                <w:sz w:val="20"/>
                <w:szCs w:val="20"/>
              </w:rPr>
              <w:t>1</w:t>
            </w:r>
            <w:r w:rsidR="009C2A89">
              <w:rPr>
                <w:rFonts w:ascii="Times" w:hAnsi="Times" w:cs="Times"/>
                <w:sz w:val="20"/>
                <w:szCs w:val="20"/>
              </w:rPr>
              <w:t>.201</w:t>
            </w:r>
            <w:r w:rsidR="005A3F44">
              <w:rPr>
                <w:rFonts w:ascii="Times" w:hAnsi="Times" w:cs="Times"/>
                <w:sz w:val="20"/>
                <w:szCs w:val="20"/>
              </w:rPr>
              <w:t>7</w:t>
            </w:r>
          </w:p>
        </w:tc>
      </w:tr>
      <w:tr w:rsidR="009C2A89" w:rsidTr="005A3F44">
        <w:trPr>
          <w:divId w:val="1990015897"/>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C2A89" w:rsidRDefault="009C2A89">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9C2A89" w:rsidRDefault="005A3F44" w:rsidP="005A3F44">
            <w:pPr>
              <w:rPr>
                <w:rFonts w:ascii="Times" w:hAnsi="Times" w:cs="Times"/>
                <w:sz w:val="20"/>
                <w:szCs w:val="20"/>
              </w:rPr>
            </w:pPr>
            <w:r>
              <w:rPr>
                <w:rFonts w:ascii="Times" w:hAnsi="Times" w:cs="Times"/>
                <w:sz w:val="20"/>
                <w:szCs w:val="20"/>
              </w:rPr>
              <w:t>23.02.</w:t>
            </w:r>
            <w:r w:rsidR="009C2A89">
              <w:rPr>
                <w:rFonts w:ascii="Times" w:hAnsi="Times" w:cs="Times"/>
                <w:sz w:val="20"/>
                <w:szCs w:val="20"/>
              </w:rPr>
              <w:t xml:space="preserve"> 201</w:t>
            </w:r>
            <w:r>
              <w:rPr>
                <w:rFonts w:ascii="Times" w:hAnsi="Times" w:cs="Times"/>
                <w:sz w:val="20"/>
                <w:szCs w:val="20"/>
              </w:rPr>
              <w:t>7</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9C2A89" w:rsidTr="005A3F44">
        <w:trPr>
          <w:divId w:val="647855619"/>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9C2A89" w:rsidRDefault="009C2A89">
            <w:pPr>
              <w:rPr>
                <w:rFonts w:ascii="Times" w:hAnsi="Times" w:cs="Times"/>
                <w:b/>
                <w:bCs/>
                <w:sz w:val="22"/>
                <w:szCs w:val="22"/>
              </w:rPr>
            </w:pPr>
            <w:r>
              <w:rPr>
                <w:rFonts w:ascii="Times" w:hAnsi="Times" w:cs="Times"/>
                <w:b/>
                <w:bCs/>
                <w:sz w:val="22"/>
                <w:szCs w:val="22"/>
              </w:rPr>
              <w:t>  2.  Definícia problému</w:t>
            </w:r>
          </w:p>
        </w:tc>
      </w:tr>
      <w:tr w:rsidR="009C2A89" w:rsidTr="005A3F44">
        <w:trPr>
          <w:divId w:val="647855619"/>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9C2A89" w:rsidRDefault="005A3F44">
            <w:pPr>
              <w:rPr>
                <w:rFonts w:ascii="Times" w:hAnsi="Times" w:cs="Times"/>
                <w:sz w:val="20"/>
                <w:szCs w:val="20"/>
              </w:rPr>
            </w:pPr>
            <w:r w:rsidRPr="005A3F44">
              <w:rPr>
                <w:rFonts w:ascii="Times" w:hAnsi="Times" w:cs="Times"/>
                <w:sz w:val="20"/>
                <w:szCs w:val="20"/>
              </w:rPr>
              <w:t>Zvýšenie verejnej kontroly justície od výberu</w:t>
            </w:r>
            <w:r>
              <w:rPr>
                <w:rFonts w:ascii="Times" w:hAnsi="Times" w:cs="Times"/>
                <w:sz w:val="20"/>
                <w:szCs w:val="20"/>
              </w:rPr>
              <w:t xml:space="preserve"> sudcov,</w:t>
            </w:r>
            <w:r w:rsidRPr="005A3F44">
              <w:rPr>
                <w:rFonts w:ascii="Times" w:hAnsi="Times" w:cs="Times"/>
                <w:sz w:val="20"/>
                <w:szCs w:val="20"/>
              </w:rPr>
              <w:t xml:space="preserve"> cez hodnotenie až po disciplinárne konanie </w:t>
            </w:r>
            <w:r>
              <w:rPr>
                <w:rFonts w:ascii="Times" w:hAnsi="Times" w:cs="Times"/>
                <w:sz w:val="20"/>
                <w:szCs w:val="20"/>
              </w:rPr>
              <w:t xml:space="preserve">proti </w:t>
            </w:r>
            <w:r w:rsidRPr="005A3F44">
              <w:rPr>
                <w:rFonts w:ascii="Times" w:hAnsi="Times" w:cs="Times"/>
                <w:sz w:val="20"/>
                <w:szCs w:val="20"/>
              </w:rPr>
              <w:t>sudco</w:t>
            </w:r>
            <w:r>
              <w:rPr>
                <w:rFonts w:ascii="Times" w:hAnsi="Times" w:cs="Times"/>
                <w:sz w:val="20"/>
                <w:szCs w:val="20"/>
              </w:rPr>
              <w:t>m.</w:t>
            </w:r>
          </w:p>
        </w:tc>
      </w:tr>
      <w:tr w:rsidR="009C2A89" w:rsidTr="005A3F44">
        <w:trPr>
          <w:divId w:val="647855619"/>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9C2A89" w:rsidRDefault="009C2A89">
            <w:pPr>
              <w:rPr>
                <w:rFonts w:ascii="Times" w:hAnsi="Times" w:cs="Times"/>
                <w:b/>
                <w:bCs/>
                <w:sz w:val="22"/>
                <w:szCs w:val="22"/>
              </w:rPr>
            </w:pPr>
            <w:r>
              <w:rPr>
                <w:rFonts w:ascii="Times" w:hAnsi="Times" w:cs="Times"/>
                <w:b/>
                <w:bCs/>
                <w:sz w:val="22"/>
                <w:szCs w:val="22"/>
              </w:rPr>
              <w:t>  3.  Ciele a výsledný stav</w:t>
            </w:r>
          </w:p>
        </w:tc>
      </w:tr>
      <w:tr w:rsidR="009C2A89" w:rsidTr="005A3F44">
        <w:trPr>
          <w:divId w:val="647855619"/>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9C2A89" w:rsidRDefault="005A3F44">
            <w:pPr>
              <w:rPr>
                <w:rFonts w:ascii="Times" w:hAnsi="Times" w:cs="Times"/>
                <w:sz w:val="20"/>
                <w:szCs w:val="20"/>
              </w:rPr>
            </w:pPr>
            <w:r w:rsidRPr="005A3F44">
              <w:rPr>
                <w:rFonts w:ascii="Times" w:hAnsi="Times" w:cs="Times"/>
                <w:sz w:val="20"/>
                <w:szCs w:val="20"/>
              </w:rPr>
              <w:t>Cieľom návrhu zákona je riešiť tri základné okruhy problematiky – výberové konania na funkciu sudcu, hodnotenie sudcov a disciplinárnu zodpovednosť sudcov. V oblasti výberových konaní sa navrhuje zavedenie hromadného výberového konania pri obsadzovaní voľných miest sudcov na okresných súdoch, a to pri rešpektovaní doterajšej úrovni otvorenosti výberových konaní, ich transparentnosti a verejnej kontroly. V oblasti hodnotenia sudcov sa navrhuje zriadenie hodnotiacich komisií, ktoré budú vykonávať hodnotenie sudcov a súčasne sa navrhuje zverejňovanie hodnotení sudcov. V oblasti disciplinárnej zodpovednosti sa vykonávajú zmeny majúce za cieľ zefektívnenie disciplinárneho konania, najmä jednoznačné určenie orgánu zodpovedného za dohľadu nad plynulosťou disciplinárnych konaní, pričom sa súčasne vykonáva úprava niektorých inštitútov disciplinárnej zodpovednosti a disciplinárnych konaní, u ktorých si to vyžiadala aplikačný prax.</w:t>
            </w:r>
          </w:p>
        </w:tc>
      </w:tr>
      <w:tr w:rsidR="009C2A89" w:rsidTr="005A3F44">
        <w:trPr>
          <w:divId w:val="647855619"/>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9C2A89" w:rsidRDefault="009C2A89">
            <w:pPr>
              <w:rPr>
                <w:rFonts w:ascii="Times" w:hAnsi="Times" w:cs="Times"/>
                <w:b/>
                <w:bCs/>
                <w:sz w:val="22"/>
                <w:szCs w:val="22"/>
              </w:rPr>
            </w:pPr>
            <w:r>
              <w:rPr>
                <w:rFonts w:ascii="Times" w:hAnsi="Times" w:cs="Times"/>
                <w:b/>
                <w:bCs/>
                <w:sz w:val="22"/>
                <w:szCs w:val="22"/>
              </w:rPr>
              <w:t>  4.  Dotknuté subjekty</w:t>
            </w:r>
          </w:p>
        </w:tc>
      </w:tr>
      <w:tr w:rsidR="009C2A89" w:rsidTr="005A3F44">
        <w:trPr>
          <w:divId w:val="647855619"/>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9C2A89" w:rsidRDefault="009C2A89" w:rsidP="005A3F44">
            <w:pPr>
              <w:rPr>
                <w:rFonts w:ascii="Times" w:hAnsi="Times" w:cs="Times"/>
                <w:sz w:val="20"/>
                <w:szCs w:val="20"/>
              </w:rPr>
            </w:pPr>
            <w:r>
              <w:rPr>
                <w:rFonts w:ascii="Times" w:hAnsi="Times" w:cs="Times"/>
                <w:sz w:val="20"/>
                <w:szCs w:val="20"/>
              </w:rPr>
              <w:t xml:space="preserve">Ministerstvo spravodlivosti Slovenskej republiky, </w:t>
            </w:r>
            <w:r w:rsidR="005A3F44">
              <w:rPr>
                <w:rFonts w:ascii="Times" w:hAnsi="Times" w:cs="Times"/>
                <w:sz w:val="20"/>
                <w:szCs w:val="20"/>
              </w:rPr>
              <w:t>Súdna rada Slovenskej republiky, všeobecné súdy</w:t>
            </w:r>
            <w:r>
              <w:rPr>
                <w:rFonts w:ascii="Times" w:hAnsi="Times" w:cs="Times"/>
                <w:sz w:val="20"/>
                <w:szCs w:val="20"/>
              </w:rPr>
              <w:t>,</w:t>
            </w:r>
            <w:r w:rsidR="005A3F44">
              <w:rPr>
                <w:rFonts w:ascii="Times" w:hAnsi="Times" w:cs="Times"/>
                <w:sz w:val="20"/>
                <w:szCs w:val="20"/>
              </w:rPr>
              <w:t xml:space="preserve"> orgány sudcovskej samosprávy, záujmové združenia sudcov,</w:t>
            </w:r>
            <w:r>
              <w:rPr>
                <w:rFonts w:ascii="Times" w:hAnsi="Times" w:cs="Times"/>
                <w:sz w:val="20"/>
                <w:szCs w:val="20"/>
              </w:rPr>
              <w:t xml:space="preserve"> </w:t>
            </w:r>
            <w:ins w:id="0" w:author="KOČIŠOVÁ Simona" w:date="2017-02-02T13:01:00Z">
              <w:r w:rsidR="00DD71C4">
                <w:rPr>
                  <w:rFonts w:ascii="Times" w:hAnsi="Times" w:cs="Times"/>
                  <w:sz w:val="20"/>
                  <w:szCs w:val="20"/>
                </w:rPr>
                <w:t xml:space="preserve">Justičná akadémia Slovenskej republiky, </w:t>
              </w:r>
            </w:ins>
            <w:bookmarkStart w:id="1" w:name="_GoBack"/>
            <w:bookmarkEnd w:id="1"/>
            <w:r>
              <w:rPr>
                <w:rFonts w:ascii="Times" w:hAnsi="Times" w:cs="Times"/>
                <w:sz w:val="20"/>
                <w:szCs w:val="20"/>
              </w:rPr>
              <w:t>fyzické osoby</w:t>
            </w:r>
          </w:p>
        </w:tc>
      </w:tr>
      <w:tr w:rsidR="009C2A89" w:rsidTr="005A3F44">
        <w:trPr>
          <w:divId w:val="647855619"/>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9C2A89" w:rsidRDefault="009C2A89">
            <w:pPr>
              <w:rPr>
                <w:rFonts w:ascii="Times" w:hAnsi="Times" w:cs="Times"/>
                <w:b/>
                <w:bCs/>
                <w:sz w:val="22"/>
                <w:szCs w:val="22"/>
              </w:rPr>
            </w:pPr>
            <w:r>
              <w:rPr>
                <w:rFonts w:ascii="Times" w:hAnsi="Times" w:cs="Times"/>
                <w:b/>
                <w:bCs/>
                <w:sz w:val="22"/>
                <w:szCs w:val="22"/>
              </w:rPr>
              <w:t>  5.  Alternatívne riešenia</w:t>
            </w:r>
          </w:p>
        </w:tc>
      </w:tr>
      <w:tr w:rsidR="009C2A89" w:rsidTr="005A3F44">
        <w:trPr>
          <w:divId w:val="647855619"/>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9C2A89" w:rsidRDefault="009C2A89">
            <w:pPr>
              <w:rPr>
                <w:rFonts w:ascii="Times" w:hAnsi="Times" w:cs="Times"/>
                <w:sz w:val="20"/>
                <w:szCs w:val="20"/>
              </w:rPr>
            </w:pPr>
            <w:r>
              <w:rPr>
                <w:rFonts w:ascii="Times" w:hAnsi="Times" w:cs="Times"/>
                <w:sz w:val="20"/>
                <w:szCs w:val="20"/>
              </w:rPr>
              <w:t>Alternatívne riešenia neboli posudzované nakoľko Programové vyhlásenie vlády SR exaktne vymedzuje zadanie, ktoré je premietnuté do návrhu zákona.</w:t>
            </w:r>
          </w:p>
        </w:tc>
      </w:tr>
      <w:tr w:rsidR="009C2A89" w:rsidTr="005A3F44">
        <w:trPr>
          <w:divId w:val="647855619"/>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9C2A89" w:rsidRDefault="009C2A89">
            <w:pPr>
              <w:rPr>
                <w:rFonts w:ascii="Times" w:hAnsi="Times" w:cs="Times"/>
                <w:b/>
                <w:bCs/>
                <w:sz w:val="22"/>
                <w:szCs w:val="22"/>
              </w:rPr>
            </w:pPr>
            <w:r>
              <w:rPr>
                <w:rFonts w:ascii="Times" w:hAnsi="Times" w:cs="Times"/>
                <w:b/>
                <w:bCs/>
                <w:sz w:val="22"/>
                <w:szCs w:val="22"/>
              </w:rPr>
              <w:t>  6.  Vykonávacie predpisy</w:t>
            </w:r>
          </w:p>
        </w:tc>
      </w:tr>
      <w:tr w:rsidR="009C2A89" w:rsidTr="005A3F44">
        <w:trPr>
          <w:divId w:val="647855619"/>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9C2A89" w:rsidRDefault="009C2A89">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r>
            <w:r>
              <w:rPr>
                <w:rFonts w:ascii="Times" w:hAnsi="Times" w:cs="Times"/>
                <w:sz w:val="20"/>
                <w:szCs w:val="20"/>
              </w:rPr>
              <w:br/>
              <w:t xml:space="preserve">Návrh zákona predpokladá vydanie vykonávacej vyhlášky, </w:t>
            </w:r>
            <w:r w:rsidR="005A3F44" w:rsidRPr="005A3F44">
              <w:rPr>
                <w:rFonts w:ascii="Times" w:hAnsi="Times" w:cs="Times"/>
                <w:sz w:val="20"/>
                <w:szCs w:val="20"/>
              </w:rPr>
              <w:t>ktorou sa ustanovujú podrobnosti o výberovom konaní na funkciu sudcu</w:t>
            </w:r>
            <w:r>
              <w:rPr>
                <w:rFonts w:ascii="Times" w:hAnsi="Times" w:cs="Times"/>
                <w:sz w:val="20"/>
                <w:szCs w:val="20"/>
              </w:rPr>
              <w:t>.</w:t>
            </w:r>
          </w:p>
        </w:tc>
      </w:tr>
      <w:tr w:rsidR="009C2A89" w:rsidTr="005A3F44">
        <w:trPr>
          <w:divId w:val="647855619"/>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9C2A89" w:rsidRDefault="009C2A89">
            <w:pPr>
              <w:rPr>
                <w:rFonts w:ascii="Times" w:hAnsi="Times" w:cs="Times"/>
                <w:b/>
                <w:bCs/>
                <w:sz w:val="22"/>
                <w:szCs w:val="22"/>
              </w:rPr>
            </w:pPr>
            <w:r>
              <w:rPr>
                <w:rFonts w:ascii="Times" w:hAnsi="Times" w:cs="Times"/>
                <w:b/>
                <w:bCs/>
                <w:sz w:val="22"/>
                <w:szCs w:val="22"/>
              </w:rPr>
              <w:t xml:space="preserve">  7.  Transpozícia práva EÚ </w:t>
            </w:r>
          </w:p>
        </w:tc>
      </w:tr>
      <w:tr w:rsidR="009C2A89" w:rsidTr="005A3F44">
        <w:trPr>
          <w:divId w:val="647855619"/>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9C2A89" w:rsidRDefault="009C2A89">
            <w:pPr>
              <w:rPr>
                <w:rFonts w:ascii="Times" w:hAnsi="Times" w:cs="Times"/>
                <w:sz w:val="20"/>
                <w:szCs w:val="20"/>
              </w:rPr>
            </w:pPr>
            <w:r>
              <w:rPr>
                <w:rFonts w:ascii="Times" w:hAnsi="Times" w:cs="Times"/>
                <w:sz w:val="20"/>
                <w:szCs w:val="20"/>
              </w:rPr>
              <w:t>Nie</w:t>
            </w:r>
          </w:p>
        </w:tc>
      </w:tr>
      <w:tr w:rsidR="009C2A89" w:rsidTr="005A3F44">
        <w:trPr>
          <w:divId w:val="647855619"/>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9C2A89" w:rsidRDefault="009C2A89">
            <w:pPr>
              <w:rPr>
                <w:rFonts w:ascii="Times" w:hAnsi="Times" w:cs="Times"/>
                <w:b/>
                <w:bCs/>
                <w:sz w:val="22"/>
                <w:szCs w:val="22"/>
              </w:rPr>
            </w:pPr>
            <w:r>
              <w:rPr>
                <w:rFonts w:ascii="Times" w:hAnsi="Times" w:cs="Times"/>
                <w:b/>
                <w:bCs/>
                <w:sz w:val="22"/>
                <w:szCs w:val="22"/>
              </w:rPr>
              <w:t>  8.  Preskúmanie účelnosti**</w:t>
            </w:r>
          </w:p>
        </w:tc>
      </w:tr>
      <w:tr w:rsidR="009C2A89" w:rsidTr="005A3F44">
        <w:trPr>
          <w:divId w:val="647855619"/>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9C2A89" w:rsidRDefault="009C2A89">
            <w:pPr>
              <w:rPr>
                <w:rFonts w:ascii="Times" w:hAnsi="Times" w:cs="Times"/>
                <w:sz w:val="20"/>
                <w:szCs w:val="20"/>
              </w:rPr>
            </w:pPr>
            <w:r>
              <w:rPr>
                <w:rFonts w:ascii="Times" w:hAnsi="Times" w:cs="Times"/>
                <w:sz w:val="20"/>
                <w:szCs w:val="20"/>
              </w:rPr>
              <w:t>Preskúmanie účelnosti navrhovaného predpisu bude vykonávané priebežne po nadobudnutí účinnosti.</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3"/>
        <w:gridCol w:w="1818"/>
        <w:gridCol w:w="1818"/>
        <w:gridCol w:w="1819"/>
      </w:tblGrid>
      <w:tr w:rsidR="009C2A89" w:rsidTr="005A3F44">
        <w:trPr>
          <w:divId w:val="30812682"/>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9C2A89" w:rsidRDefault="009C2A89">
            <w:pPr>
              <w:rPr>
                <w:rFonts w:ascii="Times" w:hAnsi="Times" w:cs="Times"/>
                <w:b/>
                <w:bCs/>
                <w:sz w:val="20"/>
                <w:szCs w:val="20"/>
              </w:rPr>
            </w:pPr>
            <w:r>
              <w:rPr>
                <w:rFonts w:ascii="Times" w:hAnsi="Times" w:cs="Times"/>
                <w:b/>
                <w:bCs/>
                <w:sz w:val="20"/>
                <w:szCs w:val="20"/>
              </w:rPr>
              <w:lastRenderedPageBreak/>
              <w:t>  9.   Vplyvy navrhovaného materiálu</w:t>
            </w:r>
          </w:p>
        </w:tc>
      </w:tr>
      <w:tr w:rsidR="009C2A89" w:rsidTr="005A3F44">
        <w:trPr>
          <w:divId w:val="30812682"/>
          <w:trHeight w:val="270"/>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C2A89" w:rsidRDefault="009C2A89">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rsidP="00F57132">
            <w:pPr>
              <w:rPr>
                <w:rFonts w:ascii="Times" w:hAnsi="Times" w:cs="Times"/>
                <w:sz w:val="20"/>
                <w:szCs w:val="20"/>
              </w:rPr>
            </w:pPr>
            <w:r>
              <w:rPr>
                <w:rFonts w:ascii="Times" w:hAnsi="Times" w:cs="Times"/>
                <w:sz w:val="20"/>
                <w:szCs w:val="20"/>
              </w:rPr>
              <w:t> </w:t>
            </w:r>
            <w:r w:rsidR="00F57132">
              <w:rPr>
                <w:rFonts w:ascii="Times" w:hAnsi="Times" w:cs="Times"/>
                <w:sz w:val="20"/>
                <w:szCs w:val="20"/>
              </w:rPr>
              <w:t xml:space="preserve"> </w:t>
            </w:r>
            <w:r w:rsidR="00F57132">
              <w:rPr>
                <w:rFonts w:ascii="Wingdings 2" w:hAnsi="Wingdings 2" w:cs="Times"/>
                <w:sz w:val="20"/>
                <w:szCs w:val="20"/>
              </w:rPr>
              <w:t></w:t>
            </w:r>
            <w:r w:rsidR="00F57132">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w:t>
            </w:r>
            <w:r w:rsidR="00F57132">
              <w:rPr>
                <w:rFonts w:ascii="Times" w:hAnsi="Times" w:cs="Times"/>
                <w:sz w:val="20"/>
                <w:szCs w:val="20"/>
              </w:rPr>
              <w:t xml:space="preserve"> </w:t>
            </w:r>
            <w:r w:rsidR="00F57132">
              <w:rPr>
                <w:rFonts w:ascii="Wingdings 2" w:hAnsi="Wingdings 2" w:cs="Times"/>
                <w:sz w:val="28"/>
                <w:szCs w:val="28"/>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w:t>
            </w:r>
            <w:r w:rsidR="005A3F44">
              <w:rPr>
                <w:rFonts w:ascii="Times" w:hAnsi="Times" w:cs="Times"/>
                <w:sz w:val="20"/>
                <w:szCs w:val="20"/>
              </w:rPr>
              <w:t xml:space="preserve"> </w:t>
            </w:r>
            <w:r w:rsidR="005A3F44">
              <w:rPr>
                <w:rFonts w:ascii="Wingdings 2" w:hAnsi="Wingdings 2" w:cs="Times"/>
                <w:sz w:val="28"/>
                <w:szCs w:val="28"/>
              </w:rPr>
              <w:t></w:t>
            </w:r>
            <w:r>
              <w:rPr>
                <w:rFonts w:ascii="Times" w:hAnsi="Times" w:cs="Times"/>
                <w:sz w:val="20"/>
                <w:szCs w:val="20"/>
              </w:rPr>
              <w:t>  Negatívne</w:t>
            </w:r>
          </w:p>
        </w:tc>
      </w:tr>
      <w:tr w:rsidR="009C2A89" w:rsidTr="005A3F44">
        <w:trPr>
          <w:divId w:val="30812682"/>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w:t>
            </w:r>
            <w:r w:rsidR="005A3F44">
              <w:rPr>
                <w:rFonts w:ascii="Times" w:hAnsi="Times" w:cs="Times"/>
                <w:sz w:val="20"/>
                <w:szCs w:val="20"/>
              </w:rPr>
              <w:t xml:space="preserve"> </w:t>
            </w:r>
            <w:r w:rsidR="005A3F44">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w:t>
            </w:r>
            <w:r w:rsidR="009B0916">
              <w:rPr>
                <w:rFonts w:ascii="Times" w:hAnsi="Times" w:cs="Times"/>
                <w:sz w:val="20"/>
                <w:szCs w:val="20"/>
              </w:rPr>
              <w:t xml:space="preserve"> </w:t>
            </w:r>
            <w:r w:rsidR="009B0916">
              <w:rPr>
                <w:rFonts w:ascii="Wingdings 2" w:hAnsi="Wingdings 2" w:cs="Times"/>
                <w:sz w:val="28"/>
                <w:szCs w:val="28"/>
              </w:rPr>
              <w:t></w:t>
            </w:r>
            <w:r>
              <w:rPr>
                <w:rFonts w:ascii="Times" w:hAnsi="Times" w:cs="Times"/>
                <w:sz w:val="20"/>
                <w:szCs w:val="20"/>
              </w:rPr>
              <w:t xml:space="preserve">   Čiastočne</w:t>
            </w:r>
          </w:p>
        </w:tc>
      </w:tr>
      <w:tr w:rsidR="009C2A89" w:rsidTr="005A3F44">
        <w:trPr>
          <w:divId w:val="30812682"/>
          <w:trHeight w:val="270"/>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C2A89" w:rsidRDefault="009C2A89">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w:t>
            </w:r>
            <w:r w:rsidR="005A3F44">
              <w:rPr>
                <w:rFonts w:ascii="Times" w:hAnsi="Times" w:cs="Times"/>
                <w:sz w:val="20"/>
                <w:szCs w:val="20"/>
              </w:rPr>
              <w:t xml:space="preserve"> </w:t>
            </w:r>
            <w:r w:rsidR="005A3F44">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w:t>
            </w:r>
            <w:r w:rsidR="005A3F44">
              <w:rPr>
                <w:rFonts w:ascii="Times" w:hAnsi="Times" w:cs="Times"/>
                <w:sz w:val="20"/>
                <w:szCs w:val="20"/>
              </w:rPr>
              <w:t xml:space="preserve"> </w:t>
            </w:r>
            <w:r w:rsidR="005A3F44">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w:t>
            </w:r>
            <w:r w:rsidR="005A3F44">
              <w:rPr>
                <w:rFonts w:ascii="Times" w:hAnsi="Times" w:cs="Times"/>
                <w:sz w:val="20"/>
                <w:szCs w:val="20"/>
              </w:rPr>
              <w:t xml:space="preserve"> </w:t>
            </w:r>
            <w:r w:rsidR="005A3F44">
              <w:rPr>
                <w:rFonts w:ascii="Wingdings 2" w:hAnsi="Wingdings 2" w:cs="Times"/>
                <w:sz w:val="28"/>
                <w:szCs w:val="28"/>
              </w:rPr>
              <w:t></w:t>
            </w:r>
            <w:r>
              <w:rPr>
                <w:rFonts w:ascii="Times" w:hAnsi="Times" w:cs="Times"/>
                <w:sz w:val="20"/>
                <w:szCs w:val="20"/>
              </w:rPr>
              <w:t xml:space="preserve">   Negatívne</w:t>
            </w:r>
          </w:p>
        </w:tc>
      </w:tr>
      <w:tr w:rsidR="009C2A89" w:rsidTr="005A3F44">
        <w:trPr>
          <w:divId w:val="30812682"/>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w:t>
            </w:r>
            <w:r w:rsidR="005A3F44">
              <w:rPr>
                <w:rFonts w:ascii="Times" w:hAnsi="Times" w:cs="Times"/>
                <w:sz w:val="20"/>
                <w:szCs w:val="20"/>
              </w:rPr>
              <w:t xml:space="preserve"> </w:t>
            </w:r>
            <w:r w:rsidR="005A3F44">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w:t>
            </w:r>
            <w:r w:rsidR="005A3F44">
              <w:rPr>
                <w:rFonts w:ascii="Times" w:hAnsi="Times" w:cs="Times"/>
                <w:sz w:val="20"/>
                <w:szCs w:val="20"/>
              </w:rPr>
              <w:t xml:space="preserve"> </w:t>
            </w:r>
            <w:r w:rsidR="005A3F44">
              <w:rPr>
                <w:rFonts w:ascii="Wingdings 2" w:hAnsi="Wingdings 2" w:cs="Times"/>
                <w:sz w:val="28"/>
                <w:szCs w:val="28"/>
              </w:rPr>
              <w:t></w:t>
            </w:r>
            <w:r>
              <w:rPr>
                <w:rFonts w:ascii="Times" w:hAnsi="Times" w:cs="Times"/>
                <w:sz w:val="20"/>
                <w:szCs w:val="20"/>
              </w:rPr>
              <w:t xml:space="preserve">   Negatívne</w:t>
            </w:r>
          </w:p>
        </w:tc>
      </w:tr>
      <w:tr w:rsidR="009C2A89" w:rsidTr="005A3F44">
        <w:trPr>
          <w:divId w:val="30812682"/>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C2A89" w:rsidRDefault="009C2A89">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C2A89" w:rsidTr="005A3F44">
        <w:trPr>
          <w:divId w:val="30812682"/>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C2A89" w:rsidRDefault="009C2A89">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C2A89" w:rsidTr="005A3F44">
        <w:trPr>
          <w:divId w:val="30812682"/>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C2A89" w:rsidRDefault="009C2A89">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w:t>
            </w:r>
            <w:r w:rsidR="005A3F44">
              <w:rPr>
                <w:rFonts w:ascii="Times" w:hAnsi="Times" w:cs="Times"/>
                <w:sz w:val="20"/>
                <w:szCs w:val="20"/>
              </w:rPr>
              <w:t xml:space="preserve"> </w:t>
            </w:r>
            <w:r w:rsidR="005A3F44">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w:t>
            </w:r>
            <w:r w:rsidR="005A3F44">
              <w:rPr>
                <w:rFonts w:ascii="Times" w:hAnsi="Times" w:cs="Times"/>
                <w:sz w:val="20"/>
                <w:szCs w:val="20"/>
              </w:rPr>
              <w:t xml:space="preserve"> </w:t>
            </w:r>
            <w:r w:rsidR="005A3F44">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C2A89" w:rsidTr="005A3F44">
        <w:trPr>
          <w:divId w:val="30812682"/>
          <w:trHeight w:val="675"/>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C2A89" w:rsidRDefault="009C2A89">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9C2A89" w:rsidTr="005A3F44">
        <w:trPr>
          <w:divId w:val="30812682"/>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rsidR="009C2A89" w:rsidRDefault="009C2A8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9C2A89" w:rsidTr="005A3F44">
        <w:trPr>
          <w:divId w:val="1485705870"/>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9C2A89" w:rsidRDefault="009C2A89">
            <w:pPr>
              <w:rPr>
                <w:rFonts w:ascii="Times" w:hAnsi="Times" w:cs="Times"/>
                <w:b/>
                <w:bCs/>
                <w:sz w:val="22"/>
                <w:szCs w:val="22"/>
              </w:rPr>
            </w:pPr>
            <w:r>
              <w:rPr>
                <w:rFonts w:ascii="Times" w:hAnsi="Times" w:cs="Times"/>
                <w:b/>
                <w:bCs/>
                <w:sz w:val="22"/>
                <w:szCs w:val="22"/>
              </w:rPr>
              <w:t>  10.  Poznámky</w:t>
            </w:r>
          </w:p>
        </w:tc>
      </w:tr>
      <w:tr w:rsidR="009C2A89" w:rsidTr="005A3F44">
        <w:trPr>
          <w:divId w:val="1485705870"/>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19114D" w:rsidRPr="0019114D" w:rsidRDefault="000A497B" w:rsidP="00F57132">
            <w:pPr>
              <w:rPr>
                <w:rFonts w:ascii="Times" w:hAnsi="Times" w:cs="Times"/>
                <w:bCs/>
                <w:sz w:val="22"/>
                <w:szCs w:val="22"/>
              </w:rPr>
            </w:pPr>
            <w:r w:rsidRPr="000A497B">
              <w:rPr>
                <w:rFonts w:ascii="Times" w:hAnsi="Times" w:cs="Times"/>
                <w:bCs/>
                <w:sz w:val="20"/>
                <w:szCs w:val="22"/>
              </w:rPr>
              <w:t>Prípadné zvýšené výdavky na strane dotknutých orgánov verejnej moci bude riešené v rámci vládou schválených limitov výdavkov bez požiadavky na navyšovanie rozpočtových prostriedkov v dotknutých rozpočtových kapitolách.</w:t>
            </w:r>
            <w:r w:rsidR="00F57132">
              <w:rPr>
                <w:rFonts w:ascii="Times" w:hAnsi="Times" w:cs="Times"/>
                <w:bCs/>
                <w:sz w:val="20"/>
                <w:szCs w:val="22"/>
              </w:rPr>
              <w:t xml:space="preserve"> Z</w:t>
            </w:r>
            <w:r w:rsidR="00F57132" w:rsidRPr="00F57132">
              <w:rPr>
                <w:rFonts w:ascii="Times" w:hAnsi="Times" w:cs="Times"/>
                <w:bCs/>
                <w:sz w:val="20"/>
                <w:szCs w:val="22"/>
              </w:rPr>
              <w:t xml:space="preserve"> dôvodu, že sa zavádza nový súdny poplatok v súvislosti s povinnou formou elektronickej komunikácie so súdmi pre určené subjekty</w:t>
            </w:r>
            <w:r w:rsidR="00F57132">
              <w:rPr>
                <w:rFonts w:ascii="Times" w:hAnsi="Times" w:cs="Times"/>
                <w:bCs/>
                <w:sz w:val="20"/>
                <w:szCs w:val="22"/>
              </w:rPr>
              <w:t xml:space="preserve"> možno očakávať pozitívny vplyv na rozpočet verejnej správy; kvantifikácia tohto pozitívneho vplyvu však nie je možná, nakoľko nie je možné predpokladať v akom rozsahu sa bude alebo nebude v aplikačnej praxi uplatňovať povinná elektronická komunikácia so súdmi.  </w:t>
            </w:r>
          </w:p>
        </w:tc>
      </w:tr>
      <w:tr w:rsidR="009C2A89" w:rsidTr="005A3F44">
        <w:trPr>
          <w:divId w:val="1485705870"/>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9C2A89" w:rsidRDefault="009C2A89">
            <w:pPr>
              <w:rPr>
                <w:rFonts w:ascii="Times" w:hAnsi="Times" w:cs="Times"/>
                <w:b/>
                <w:bCs/>
                <w:sz w:val="22"/>
                <w:szCs w:val="22"/>
              </w:rPr>
            </w:pPr>
            <w:r>
              <w:rPr>
                <w:rFonts w:ascii="Times" w:hAnsi="Times" w:cs="Times"/>
                <w:b/>
                <w:bCs/>
                <w:sz w:val="22"/>
                <w:szCs w:val="22"/>
              </w:rPr>
              <w:t>  11.  Kontakt na spracovateľa</w:t>
            </w:r>
          </w:p>
        </w:tc>
      </w:tr>
      <w:tr w:rsidR="009C2A89" w:rsidTr="005A3F44">
        <w:trPr>
          <w:divId w:val="1485705870"/>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9C2A89" w:rsidRDefault="009C2A89">
            <w:pPr>
              <w:rPr>
                <w:rFonts w:ascii="Times" w:hAnsi="Times" w:cs="Times"/>
                <w:sz w:val="20"/>
                <w:szCs w:val="20"/>
              </w:rPr>
            </w:pPr>
            <w:r>
              <w:rPr>
                <w:rFonts w:ascii="Times" w:hAnsi="Times" w:cs="Times"/>
                <w:sz w:val="20"/>
                <w:szCs w:val="20"/>
              </w:rPr>
              <w:t xml:space="preserve">JUDr. Juraj Palúš, generálny riaditeľ sekcie legislatívy, Ministerstvo spravodlivosti Slovenskej republiky, juraj.palus@justice.sk </w:t>
            </w:r>
          </w:p>
        </w:tc>
      </w:tr>
      <w:tr w:rsidR="009C2A89" w:rsidTr="005A3F44">
        <w:trPr>
          <w:divId w:val="1485705870"/>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9C2A89" w:rsidRDefault="009C2A89">
            <w:pPr>
              <w:rPr>
                <w:rFonts w:ascii="Times" w:hAnsi="Times" w:cs="Times"/>
                <w:b/>
                <w:bCs/>
                <w:sz w:val="22"/>
                <w:szCs w:val="22"/>
              </w:rPr>
            </w:pPr>
            <w:r>
              <w:rPr>
                <w:rFonts w:ascii="Times" w:hAnsi="Times" w:cs="Times"/>
                <w:b/>
                <w:bCs/>
                <w:sz w:val="22"/>
                <w:szCs w:val="22"/>
              </w:rPr>
              <w:t>  12.  Zdroje</w:t>
            </w:r>
          </w:p>
        </w:tc>
      </w:tr>
      <w:tr w:rsidR="009C2A89" w:rsidTr="005A3F44">
        <w:trPr>
          <w:divId w:val="1485705870"/>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9C2A89" w:rsidRDefault="009C2A89">
            <w:pPr>
              <w:rPr>
                <w:rFonts w:ascii="Times" w:hAnsi="Times" w:cs="Times"/>
                <w:b/>
                <w:bCs/>
                <w:sz w:val="22"/>
                <w:szCs w:val="22"/>
              </w:rPr>
            </w:pPr>
          </w:p>
        </w:tc>
      </w:tr>
      <w:tr w:rsidR="009C2A89" w:rsidTr="005A3F44">
        <w:trPr>
          <w:divId w:val="1485705870"/>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9C2A89" w:rsidRDefault="009C2A89">
            <w:pPr>
              <w:rPr>
                <w:rFonts w:ascii="Times" w:hAnsi="Times" w:cs="Times"/>
                <w:b/>
                <w:bCs/>
                <w:sz w:val="22"/>
                <w:szCs w:val="22"/>
              </w:rPr>
            </w:pPr>
            <w:r>
              <w:rPr>
                <w:rFonts w:ascii="Times" w:hAnsi="Times" w:cs="Times"/>
                <w:b/>
                <w:bCs/>
                <w:sz w:val="22"/>
                <w:szCs w:val="22"/>
              </w:rPr>
              <w:t>  13.  Stanovisko Komisie pre posudzovanie vybraných vplyvov z PPK</w:t>
            </w:r>
          </w:p>
        </w:tc>
      </w:tr>
      <w:tr w:rsidR="009C2A89" w:rsidTr="005A3F44">
        <w:trPr>
          <w:divId w:val="1485705870"/>
          <w:trHeight w:val="1200"/>
          <w:jc w:val="center"/>
        </w:trPr>
        <w:tc>
          <w:tcPr>
            <w:tcW w:w="5000" w:type="pct"/>
            <w:tcBorders>
              <w:top w:val="outset" w:sz="6" w:space="0" w:color="000000"/>
              <w:left w:val="outset" w:sz="6" w:space="0" w:color="000000"/>
              <w:bottom w:val="outset" w:sz="6" w:space="0" w:color="000000"/>
              <w:right w:val="outset" w:sz="6" w:space="0" w:color="000000"/>
            </w:tcBorders>
            <w:hideMark/>
          </w:tcPr>
          <w:p w:rsidR="009C2A89" w:rsidRPr="00F57132" w:rsidRDefault="00F57132" w:rsidP="00F57132">
            <w:pPr>
              <w:rPr>
                <w:rFonts w:ascii="Times" w:hAnsi="Times" w:cs="Times"/>
                <w:bCs/>
                <w:sz w:val="22"/>
                <w:szCs w:val="22"/>
              </w:rPr>
            </w:pPr>
            <w:r w:rsidRPr="00F57132">
              <w:rPr>
                <w:rFonts w:ascii="Times" w:hAnsi="Times" w:cs="Times"/>
                <w:bCs/>
                <w:sz w:val="20"/>
                <w:szCs w:val="22"/>
              </w:rPr>
              <w:t>Komisia pre posudzovanie vybraných vplyvov z PPK si v rámci PPK uplatnila túto pripomienku: „Komisia má za to, že predmetný materiál bude mať pozitívny vplyv na rozpočet verejnej správy z dôvodu, že sa zavádza nový súdny poplatok v súvislosti s povinnou formou elektronickej komunikácie so súdmi pre určené subjekty. V nadväznosti na uvedené je potrebné doložku vybraných vplyvov upraviť a predmetný vplyv vyčísliť v analýze vybraných vplyvov.“ a vyslovila súhlasné stanovisko.</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9C8" w:rsidRDefault="00E419C8">
      <w:r>
        <w:separator/>
      </w:r>
    </w:p>
  </w:endnote>
  <w:endnote w:type="continuationSeparator" w:id="0">
    <w:p w:rsidR="00E419C8" w:rsidRDefault="00E4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horndale"/>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9C8" w:rsidRDefault="00E419C8">
      <w:r>
        <w:separator/>
      </w:r>
    </w:p>
  </w:footnote>
  <w:footnote w:type="continuationSeparator" w:id="0">
    <w:p w:rsidR="00E419C8" w:rsidRDefault="00E419C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ČIŠOVÁ Simona">
    <w15:presenceInfo w15:providerId="AD" w15:userId="S-1-5-21-1772437827-792146050-1153772777-144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A497B"/>
    <w:rsid w:val="000B0731"/>
    <w:rsid w:val="000B0953"/>
    <w:rsid w:val="000B33F3"/>
    <w:rsid w:val="000B5E23"/>
    <w:rsid w:val="000B6C31"/>
    <w:rsid w:val="000C12F5"/>
    <w:rsid w:val="000C6A00"/>
    <w:rsid w:val="000C70E3"/>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9114D"/>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40"/>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053E"/>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4AAF"/>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3F4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101AA"/>
    <w:rsid w:val="006220BB"/>
    <w:rsid w:val="006228E8"/>
    <w:rsid w:val="00623418"/>
    <w:rsid w:val="00625F21"/>
    <w:rsid w:val="00626827"/>
    <w:rsid w:val="00626E9A"/>
    <w:rsid w:val="00627B86"/>
    <w:rsid w:val="006314A5"/>
    <w:rsid w:val="006330CB"/>
    <w:rsid w:val="006346F5"/>
    <w:rsid w:val="006411E7"/>
    <w:rsid w:val="00644B1D"/>
    <w:rsid w:val="0064582B"/>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B74E6"/>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415"/>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218"/>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4FED"/>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0916"/>
    <w:rsid w:val="009B45F2"/>
    <w:rsid w:val="009B5F5F"/>
    <w:rsid w:val="009B7C67"/>
    <w:rsid w:val="009C0655"/>
    <w:rsid w:val="009C28D4"/>
    <w:rsid w:val="009C2A89"/>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35105"/>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1C4"/>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19C8"/>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132"/>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BDF5206D-3201-44BA-A4E6-65ADDDA8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2682">
      <w:bodyDiv w:val="1"/>
      <w:marLeft w:val="0"/>
      <w:marRight w:val="0"/>
      <w:marTop w:val="0"/>
      <w:marBottom w:val="0"/>
      <w:divBdr>
        <w:top w:val="none" w:sz="0" w:space="0" w:color="auto"/>
        <w:left w:val="none" w:sz="0" w:space="0" w:color="auto"/>
        <w:bottom w:val="none" w:sz="0" w:space="0" w:color="auto"/>
        <w:right w:val="none" w:sz="0" w:space="0" w:color="auto"/>
      </w:divBdr>
    </w:div>
    <w:div w:id="647855619">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485705870">
      <w:bodyDiv w:val="1"/>
      <w:marLeft w:val="0"/>
      <w:marRight w:val="0"/>
      <w:marTop w:val="0"/>
      <w:marBottom w:val="0"/>
      <w:divBdr>
        <w:top w:val="none" w:sz="0" w:space="0" w:color="auto"/>
        <w:left w:val="none" w:sz="0" w:space="0" w:color="auto"/>
        <w:bottom w:val="none" w:sz="0" w:space="0" w:color="auto"/>
        <w:right w:val="none" w:sz="0" w:space="0" w:color="auto"/>
      </w:divBdr>
    </w:div>
    <w:div w:id="1988630083">
      <w:bodyDiv w:val="1"/>
      <w:marLeft w:val="0"/>
      <w:marRight w:val="0"/>
      <w:marTop w:val="0"/>
      <w:marBottom w:val="0"/>
      <w:divBdr>
        <w:top w:val="none" w:sz="0" w:space="0" w:color="auto"/>
        <w:left w:val="none" w:sz="0" w:space="0" w:color="auto"/>
        <w:bottom w:val="none" w:sz="0" w:space="0" w:color="auto"/>
        <w:right w:val="none" w:sz="0" w:space="0" w:color="auto"/>
      </w:divBdr>
    </w:div>
    <w:div w:id="199001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9.6.2016 16:52:06"/>
    <f:field ref="objchangedby" par="" text="Administrator, System"/>
    <f:field ref="objmodifiedat" par="" text="29.6.2016 16:52:11"/>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4111</Characters>
  <Application>Microsoft Office Word</Application>
  <DocSecurity>0</DocSecurity>
  <Lines>34</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KOČIŠOVÁ Simona</cp:lastModifiedBy>
  <cp:revision>2</cp:revision>
  <dcterms:created xsi:type="dcterms:W3CDTF">2017-02-02T18:17:00Z</dcterms:created>
  <dcterms:modified xsi:type="dcterms:W3CDTF">2017-02-02T18:17:00Z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Obchodné právo_x000d_
Občianske právo_x000d_
Správne právo_x000d_
Finančné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Juraj Palúš</vt:lpwstr>
  </property>
  <property fmtid="{D5CDD505-2E9C-101B-9397-08002B2CF9AE}" pid="9" name="FSC#SKEDITIONSLOVLEX@103.510:zodppredkladatel">
    <vt:lpwstr>Lucia Žitňanská</vt:lpwstr>
  </property>
  <property fmtid="{D5CDD505-2E9C-101B-9397-08002B2CF9AE}" pid="10" name="FSC#SKEDITIONSLOVLEX@103.510:nazovpredpis">
    <vt:lpwstr> o registri partnerov verejného sektora a o zmene a doplnení niektorých zákonov</vt:lpwstr>
  </property>
  <property fmtid="{D5CDD505-2E9C-101B-9397-08002B2CF9AE}" pid="11" name="FSC#SKEDITIONSLOVLEX@103.510:cislopredpis">
    <vt:lpwstr/>
  </property>
  <property fmtid="{D5CDD505-2E9C-101B-9397-08002B2CF9AE}" pid="12" name="FSC#SKEDITIONSLOVLEX@103.510:zodpinstitucia">
    <vt:lpwstr>Ministerstvo spravodlivosti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mesiace jún až december 2016</vt:lpwstr>
  </property>
  <property fmtid="{D5CDD505-2E9C-101B-9397-08002B2CF9AE}" pid="16" name="FSC#SKEDITIONSLOVLEX@103.510:plnynazovpredpis">
    <vt:lpwstr> Zákon o registri partnerov verejného sektora a o zmene a doplnení niektorých zákonov</vt:lpwstr>
  </property>
  <property fmtid="{D5CDD505-2E9C-101B-9397-08002B2CF9AE}" pid="17" name="FSC#SKEDITIONSLOVLEX@103.510:rezortcislopredpis">
    <vt:lpwstr>44640/2016/100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LP/2016/677</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upravená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spravodlivosti Slovenskej republiky</vt:lpwstr>
  </property>
  <property fmtid="{D5CDD505-2E9C-101B-9397-08002B2CF9AE}" pid="48" name="FSC#SKEDITIONSLOVLEX@103.510:AttrDateDocPropZaciatokPKK">
    <vt:lpwstr>1. 7. 2016</vt:lpwstr>
  </property>
  <property fmtid="{D5CDD505-2E9C-101B-9397-08002B2CF9AE}" pid="49" name="FSC#SKEDITIONSLOVLEX@103.510:AttrDateDocPropUkonceniePKK">
    <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
  </property>
  <property fmtid="{D5CDD505-2E9C-101B-9397-08002B2CF9AE}" pid="56" name="FSC#SKEDITIONSLOVLEX@103.510:AttrStrListDocPropAltRiesenia">
    <vt:lpwstr>Alternatívne riešenia neboli posudzované nakoľko Programové vyhlásenie vlády SR exaktne vymedzuje zadanie, ktoré je premietnuté do návrhu zákona.</vt:lpwstr>
  </property>
  <property fmtid="{D5CDD505-2E9C-101B-9397-08002B2CF9AE}" pid="57" name="FSC#SKEDITIONSLOVLEX@103.510:AttrStrListDocPropStanoviskoGest">
    <vt:lpwstr/>
  </property>
  <property fmtid="{D5CDD505-2E9C-101B-9397-08002B2CF9AE}" pid="58" name="FSC#SKEDITIONSLOVLEX@103.510:AttrStrListDocPropTextKomunike">
    <vt:lpwstr>Vláda Slovenskej republiky na svojom rokovaní dňa ... prerokovala a schválila návrh zákona o registri partnerov verejného sektora a o zmene a doplnení niektorých zákonov.</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podpredsedníčka vlády a ministerka spravodlivosti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spravodlivosti Slovenskej republiky predkladá do pripomienkového konania návrh zákona o registri partnerov verejného sektora a o zmene a doplnení niektorých zákonov (ďalej len „návrh zákona“).&lt;/p&gt;&lt;p style="text</vt:lpwstr>
  </property>
  <property fmtid="{D5CDD505-2E9C-101B-9397-08002B2CF9AE}" pid="130" name="FSC#COOSYSTEM@1.1:Container">
    <vt:lpwstr>COO.2145.1000.3.1483365</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&lt;table align="left" border="1" cellpadding="0" cellspacing="0" width="100%"&gt;	&lt;tbody&gt;		&lt;tr&gt;			&lt;td colspan="5" style="width:100.0%;height:37px;"&gt;			&lt;h2 align="center"&gt;Správa o účasti verejnosti na tvorbe právneho predpisu&lt;/h2&gt;			&lt;h2&gt;Scenár 3: Verejnosť sa z</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podpredsedníčka vlády a ministerka spravodlivosti Slovenskej republiky</vt:lpwstr>
  </property>
  <property fmtid="{D5CDD505-2E9C-101B-9397-08002B2CF9AE}" pid="145" name="FSC#SKEDITIONSLOVLEX@103.510:funkciaZodpPredAkuzativ">
    <vt:lpwstr>podpredsedníčku vlády a ministerku spravodlivosti Slovenskej republiky</vt:lpwstr>
  </property>
  <property fmtid="{D5CDD505-2E9C-101B-9397-08002B2CF9AE}" pid="146" name="FSC#SKEDITIONSLOVLEX@103.510:funkciaZodpPredDativ">
    <vt:lpwstr>podpredsedníčke vlády a ministerke spravodlivosti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Lucia Žitňanská_x000d_
podpredsedníčka vlády a ministerka spravodlivosti Slovenskej republiky</vt:lpwstr>
  </property>
  <property fmtid="{D5CDD505-2E9C-101B-9397-08002B2CF9AE}" pid="151" name="FSC#SKEDITIONSLOVLEX@103.510:aktualnyrok">
    <vt:lpwstr>2016</vt:lpwstr>
  </property>
</Properties>
</file>