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65" w:rsidRPr="002F4565" w:rsidRDefault="002F4565" w:rsidP="002F4565">
      <w:pPr>
        <w:widowControl w:val="0"/>
        <w:adjustRightInd w:val="0"/>
        <w:jc w:val="center"/>
      </w:pPr>
      <w:r w:rsidRPr="002F4565">
        <w:t>Návrh</w:t>
      </w:r>
    </w:p>
    <w:p w:rsidR="002F4565" w:rsidRPr="002F4565" w:rsidRDefault="002F4565" w:rsidP="002F4565">
      <w:pPr>
        <w:widowControl w:val="0"/>
        <w:adjustRightInd w:val="0"/>
        <w:jc w:val="center"/>
      </w:pPr>
    </w:p>
    <w:p w:rsidR="002F4565" w:rsidRPr="002F4565" w:rsidRDefault="002F4565" w:rsidP="002F4565">
      <w:pPr>
        <w:keepNext/>
        <w:widowControl w:val="0"/>
        <w:adjustRightInd w:val="0"/>
        <w:jc w:val="center"/>
        <w:outlineLvl w:val="0"/>
        <w:rPr>
          <w:b/>
        </w:rPr>
      </w:pPr>
      <w:r w:rsidRPr="002F4565">
        <w:rPr>
          <w:b/>
        </w:rPr>
        <w:t>Komuniké</w:t>
      </w:r>
    </w:p>
    <w:p w:rsidR="002F4565" w:rsidRPr="002F4565" w:rsidRDefault="002F4565" w:rsidP="002F4565">
      <w:pPr>
        <w:adjustRightInd w:val="0"/>
        <w:jc w:val="center"/>
        <w:rPr>
          <w:b/>
          <w:bCs/>
          <w:caps/>
          <w:spacing w:val="30"/>
        </w:rPr>
      </w:pPr>
    </w:p>
    <w:p w:rsidR="002F4565" w:rsidRPr="002F4565" w:rsidRDefault="002F4565" w:rsidP="002F4565">
      <w:pPr>
        <w:widowControl w:val="0"/>
        <w:adjustRightInd w:val="0"/>
        <w:ind w:right="283"/>
        <w:jc w:val="both"/>
      </w:pPr>
      <w:r w:rsidRPr="002F4565">
        <w:tab/>
        <w:t>Vláda Slovenskej republiky na svojom zasadnutí dňa .................................. prerokovala a sch</w:t>
      </w:r>
      <w:r w:rsidR="000F40B7">
        <w:t>válila materiál „Návrh Stratégie</w:t>
      </w:r>
      <w:r w:rsidRPr="002F4565">
        <w:t xml:space="preserve"> hospodárskej politiky Slovenskej republiky - Slovensko 2020+.</w:t>
      </w:r>
    </w:p>
    <w:p w:rsidR="002F4565" w:rsidRDefault="002F4565" w:rsidP="00C74C1D">
      <w:pPr>
        <w:rPr>
          <w:rFonts w:ascii="Calibri" w:hAnsi="Calibri"/>
          <w:sz w:val="20"/>
          <w:szCs w:val="20"/>
        </w:rPr>
      </w:pPr>
    </w:p>
    <w:p w:rsidR="00F63648" w:rsidRDefault="00F63648" w:rsidP="00C74C1D">
      <w:pPr>
        <w:rPr>
          <w:rFonts w:ascii="Calibri" w:hAnsi="Calibri"/>
          <w:sz w:val="20"/>
          <w:szCs w:val="20"/>
        </w:rPr>
      </w:pPr>
    </w:p>
    <w:p w:rsidR="00F63648" w:rsidRDefault="00F63648" w:rsidP="00C74C1D">
      <w:pPr>
        <w:rPr>
          <w:rFonts w:ascii="Calibri" w:hAnsi="Calibri"/>
          <w:sz w:val="20"/>
          <w:szCs w:val="20"/>
        </w:rPr>
      </w:pPr>
    </w:p>
    <w:p w:rsidR="00F63648" w:rsidRDefault="00F63648" w:rsidP="00C74C1D">
      <w:pPr>
        <w:rPr>
          <w:rFonts w:ascii="Calibri" w:hAnsi="Calibri"/>
          <w:sz w:val="20"/>
          <w:szCs w:val="20"/>
        </w:rPr>
      </w:pPr>
    </w:p>
    <w:p w:rsidR="00F63648" w:rsidRDefault="00F63648" w:rsidP="00C74C1D">
      <w:pPr>
        <w:rPr>
          <w:rFonts w:ascii="Calibri" w:hAnsi="Calibri"/>
          <w:sz w:val="20"/>
          <w:szCs w:val="20"/>
        </w:rPr>
      </w:pPr>
    </w:p>
    <w:p w:rsidR="00F63648" w:rsidRDefault="00F63648" w:rsidP="00C74C1D">
      <w:pPr>
        <w:rPr>
          <w:rFonts w:ascii="Calibri" w:hAnsi="Calibri"/>
          <w:sz w:val="20"/>
          <w:szCs w:val="20"/>
        </w:rPr>
      </w:pPr>
    </w:p>
    <w:p w:rsidR="00F63648" w:rsidRDefault="00F63648" w:rsidP="00C74C1D">
      <w:pPr>
        <w:rPr>
          <w:rFonts w:ascii="Calibri" w:hAnsi="Calibri"/>
          <w:sz w:val="20"/>
          <w:szCs w:val="20"/>
        </w:rPr>
      </w:pPr>
    </w:p>
    <w:p w:rsidR="00F63648" w:rsidRDefault="00F63648" w:rsidP="00C74C1D">
      <w:pPr>
        <w:rPr>
          <w:rFonts w:ascii="Calibri" w:hAnsi="Calibri"/>
          <w:sz w:val="20"/>
          <w:szCs w:val="20"/>
        </w:rPr>
      </w:pPr>
    </w:p>
    <w:p w:rsidR="00F63648" w:rsidDel="005C43EF" w:rsidRDefault="00F63648" w:rsidP="00B8337C">
      <w:pPr>
        <w:rPr>
          <w:del w:id="0" w:author="Cengelová, Ladislava" w:date="2014-03-21T17:13:00Z"/>
          <w:b/>
          <w:sz w:val="22"/>
          <w:szCs w:val="22"/>
          <w:lang w:eastAsia="en-US"/>
        </w:rPr>
        <w:sectPr w:rsidR="00F63648" w:rsidDel="005C43EF" w:rsidSect="004845A5">
          <w:footerReference w:type="default" r:id="rId13"/>
          <w:type w:val="continuous"/>
          <w:pgSz w:w="11906" w:h="16838" w:code="9"/>
          <w:pgMar w:top="1418" w:right="1418" w:bottom="992" w:left="1418" w:header="709" w:footer="709" w:gutter="0"/>
          <w:cols w:space="708"/>
          <w:docGrid w:linePitch="360"/>
        </w:sectPr>
      </w:pPr>
    </w:p>
    <w:p w:rsidR="00F63648" w:rsidRPr="000E7275" w:rsidRDefault="00F63648" w:rsidP="005C43EF">
      <w:pPr>
        <w:rPr>
          <w:rFonts w:ascii="Calibri" w:hAnsi="Calibri"/>
          <w:sz w:val="20"/>
          <w:szCs w:val="20"/>
        </w:rPr>
      </w:pPr>
      <w:bookmarkStart w:id="1" w:name="_GoBack"/>
      <w:bookmarkEnd w:id="1"/>
    </w:p>
    <w:sectPr w:rsidR="00F63648" w:rsidRPr="000E7275" w:rsidSect="001D46A1">
      <w:type w:val="continuous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96" w:rsidRDefault="00337F96">
      <w:r>
        <w:separator/>
      </w:r>
    </w:p>
  </w:endnote>
  <w:endnote w:type="continuationSeparator" w:id="0">
    <w:p w:rsidR="00337F96" w:rsidRDefault="00337F96">
      <w:r>
        <w:continuationSeparator/>
      </w:r>
    </w:p>
  </w:endnote>
  <w:endnote w:type="continuationNotice" w:id="1">
    <w:p w:rsidR="00337F96" w:rsidRDefault="00337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13" w:rsidRPr="004845A5" w:rsidRDefault="00B47C13" w:rsidP="004845A5">
    <w:pPr>
      <w:pStyle w:val="Pta"/>
      <w:jc w:val="center"/>
      <w:rPr>
        <w:lang w:val="sk-SK"/>
      </w:rPr>
    </w:pPr>
  </w:p>
  <w:p w:rsidR="00B47C13" w:rsidRDefault="00B47C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96" w:rsidRDefault="00337F96">
      <w:r>
        <w:separator/>
      </w:r>
    </w:p>
  </w:footnote>
  <w:footnote w:type="continuationSeparator" w:id="0">
    <w:p w:rsidR="00337F96" w:rsidRDefault="00337F96">
      <w:r>
        <w:continuationSeparator/>
      </w:r>
    </w:p>
  </w:footnote>
  <w:footnote w:type="continuationNotice" w:id="1">
    <w:p w:rsidR="00337F96" w:rsidRDefault="00337F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EC"/>
    <w:multiLevelType w:val="hybridMultilevel"/>
    <w:tmpl w:val="5CF482D2"/>
    <w:lvl w:ilvl="0" w:tplc="F2C4CBB2">
      <w:start w:val="1"/>
      <w:numFmt w:val="decimal"/>
      <w:pStyle w:val="qw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strike w:val="0"/>
        <w:dstrike w:val="0"/>
        <w:u w:val="none"/>
        <w:effect w:val="none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51565"/>
    <w:multiLevelType w:val="multilevel"/>
    <w:tmpl w:val="A2D6770E"/>
    <w:name w:val="List Number__1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948"/>
        </w:tabs>
        <w:ind w:left="948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866D54"/>
    <w:multiLevelType w:val="hybridMultilevel"/>
    <w:tmpl w:val="ED08FFA4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BF2A4F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4B663D"/>
    <w:multiLevelType w:val="hybridMultilevel"/>
    <w:tmpl w:val="32AC7210"/>
    <w:lvl w:ilvl="0" w:tplc="3F52C14C">
      <w:start w:val="1"/>
      <w:numFmt w:val="decimal"/>
      <w:pStyle w:val="phTab"/>
      <w:lvlText w:val="Tab. č.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9E2E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621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85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6FE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63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C9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AB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F2DD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00701"/>
    <w:multiLevelType w:val="hybridMultilevel"/>
    <w:tmpl w:val="5112A2B8"/>
    <w:lvl w:ilvl="0" w:tplc="F7F4E1E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28569F"/>
    <w:multiLevelType w:val="multilevel"/>
    <w:tmpl w:val="B626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57981"/>
    <w:multiLevelType w:val="multilevel"/>
    <w:tmpl w:val="E240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53020"/>
    <w:multiLevelType w:val="hybridMultilevel"/>
    <w:tmpl w:val="4808E2CC"/>
    <w:lvl w:ilvl="0" w:tplc="53F0B2FE">
      <w:start w:val="1"/>
      <w:numFmt w:val="decimal"/>
      <w:pStyle w:val="IDRRecommendationsBulletPoints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6210AC"/>
    <w:multiLevelType w:val="hybridMultilevel"/>
    <w:tmpl w:val="87A41D66"/>
    <w:lvl w:ilvl="0" w:tplc="041B000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B3B2B"/>
    <w:multiLevelType w:val="hybridMultilevel"/>
    <w:tmpl w:val="54E073EE"/>
    <w:lvl w:ilvl="0" w:tplc="52AE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C2D66"/>
    <w:multiLevelType w:val="hybridMultilevel"/>
    <w:tmpl w:val="96C8E6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63C42"/>
    <w:multiLevelType w:val="hybridMultilevel"/>
    <w:tmpl w:val="CC7C6B48"/>
    <w:name w:val="Dash 1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40176"/>
    <w:multiLevelType w:val="multilevel"/>
    <w:tmpl w:val="61AC9FB6"/>
    <w:lvl w:ilvl="0">
      <w:start w:val="1"/>
      <w:numFmt w:val="decimal"/>
      <w:pStyle w:val="CharCharCharCharCharCharCha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ListNumberLevel2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pStyle w:val="ListNumberLevel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53FF1"/>
    <w:multiLevelType w:val="hybridMultilevel"/>
    <w:tmpl w:val="0CAC6626"/>
    <w:lvl w:ilvl="0" w:tplc="8E8E8466">
      <w:start w:val="1"/>
      <w:numFmt w:val="bullet"/>
      <w:pStyle w:val="odrka1"/>
      <w:lvlText w:val=""/>
      <w:lvlJc w:val="left"/>
      <w:pPr>
        <w:ind w:left="1721" w:hanging="360"/>
      </w:pPr>
      <w:rPr>
        <w:rFonts w:ascii="Wingdings" w:hAnsi="Wingdings" w:hint="default"/>
      </w:rPr>
    </w:lvl>
    <w:lvl w:ilvl="1" w:tplc="6F14CC94">
      <w:start w:val="1"/>
      <w:numFmt w:val="bullet"/>
      <w:lvlText w:val=""/>
      <w:lvlJc w:val="left"/>
      <w:pPr>
        <w:tabs>
          <w:tab w:val="num" w:pos="1421"/>
        </w:tabs>
        <w:ind w:left="1421" w:hanging="39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>
    <w:nsid w:val="4D080288"/>
    <w:multiLevelType w:val="hybridMultilevel"/>
    <w:tmpl w:val="86A29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78F2"/>
    <w:multiLevelType w:val="multilevel"/>
    <w:tmpl w:val="FEA4825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176"/>
        </w:tabs>
        <w:ind w:left="1176" w:hanging="576"/>
      </w:pPr>
      <w:rPr>
        <w:rFonts w:cs="Times New Roman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sz w:val="28"/>
        <w:szCs w:val="28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3DD1BED"/>
    <w:multiLevelType w:val="hybridMultilevel"/>
    <w:tmpl w:val="391E842C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069E"/>
    <w:multiLevelType w:val="multilevel"/>
    <w:tmpl w:val="11C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395AAA"/>
    <w:multiLevelType w:val="singleLevel"/>
    <w:tmpl w:val="96D02E8A"/>
    <w:name w:val="Bullet 1"/>
    <w:lvl w:ilvl="0">
      <w:start w:val="1"/>
      <w:numFmt w:val="bullet"/>
      <w:lvlRestart w:val="0"/>
      <w:pStyle w:val="Char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9">
    <w:nsid w:val="5C6C67C1"/>
    <w:multiLevelType w:val="hybridMultilevel"/>
    <w:tmpl w:val="789ED150"/>
    <w:lvl w:ilvl="0" w:tplc="041B000B">
      <w:start w:val="1"/>
      <w:numFmt w:val="bullet"/>
      <w:pStyle w:val="Bullet1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256594"/>
    <w:multiLevelType w:val="hybridMultilevel"/>
    <w:tmpl w:val="7CA095D8"/>
    <w:lvl w:ilvl="0" w:tplc="728284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F92E9E"/>
    <w:multiLevelType w:val="hybridMultilevel"/>
    <w:tmpl w:val="FFDAFDCA"/>
    <w:lvl w:ilvl="0" w:tplc="C930C4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246E8"/>
    <w:multiLevelType w:val="multilevel"/>
    <w:tmpl w:val="01F09C2E"/>
    <w:lvl w:ilvl="0">
      <w:start w:val="1"/>
      <w:numFmt w:val="decimal"/>
      <w:pStyle w:val="Odrky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4D8069B"/>
    <w:multiLevelType w:val="hybridMultilevel"/>
    <w:tmpl w:val="4FC4AA0A"/>
    <w:lvl w:ilvl="0" w:tplc="151C2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FD33D0"/>
    <w:multiLevelType w:val="hybridMultilevel"/>
    <w:tmpl w:val="D67034DA"/>
    <w:lvl w:ilvl="0" w:tplc="1BC6C980">
      <w:numFmt w:val="bullet"/>
      <w:pStyle w:val="Numberedparagraph"/>
      <w:lvlText w:val="-"/>
      <w:lvlJc w:val="left"/>
      <w:pPr>
        <w:ind w:left="115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5">
    <w:nsid w:val="6C251126"/>
    <w:multiLevelType w:val="hybridMultilevel"/>
    <w:tmpl w:val="06FA239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2C2D18"/>
    <w:multiLevelType w:val="hybridMultilevel"/>
    <w:tmpl w:val="5E009510"/>
    <w:lvl w:ilvl="0" w:tplc="0D40C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CD277F"/>
    <w:multiLevelType w:val="hybridMultilevel"/>
    <w:tmpl w:val="AAFC1CC0"/>
    <w:lvl w:ilvl="0" w:tplc="0D40C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F317C"/>
    <w:multiLevelType w:val="hybridMultilevel"/>
    <w:tmpl w:val="2CDA1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7F6E"/>
    <w:multiLevelType w:val="hybridMultilevel"/>
    <w:tmpl w:val="BBB0E794"/>
    <w:lvl w:ilvl="0" w:tplc="5A62E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F0763"/>
    <w:multiLevelType w:val="hybridMultilevel"/>
    <w:tmpl w:val="1B305A16"/>
    <w:lvl w:ilvl="0" w:tplc="B334660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DDCA2D96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5A76C55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740C80C0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EEDACFF6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A628D61C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5BACCBE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32A4CEA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FF2E4D74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C6625C3"/>
    <w:multiLevelType w:val="hybridMultilevel"/>
    <w:tmpl w:val="54AE26EE"/>
    <w:lvl w:ilvl="0" w:tplc="8D08CE62">
      <w:start w:val="1"/>
      <w:numFmt w:val="bullet"/>
      <w:pStyle w:val="slovanzoznam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32">
    <w:nsid w:val="7C7A27BA"/>
    <w:multiLevelType w:val="hybridMultilevel"/>
    <w:tmpl w:val="AF840F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E625F"/>
    <w:multiLevelType w:val="multilevel"/>
    <w:tmpl w:val="5EA2E9F2"/>
    <w:lvl w:ilvl="0">
      <w:start w:val="1"/>
      <w:numFmt w:val="decimal"/>
      <w:pStyle w:val="slovanzoznam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2"/>
  </w:num>
  <w:num w:numId="4">
    <w:abstractNumId w:val="6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2"/>
  </w:num>
  <w:num w:numId="10">
    <w:abstractNumId w:val="26"/>
  </w:num>
  <w:num w:numId="11">
    <w:abstractNumId w:val="22"/>
  </w:num>
  <w:num w:numId="12">
    <w:abstractNumId w:val="2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9"/>
  </w:num>
  <w:num w:numId="16">
    <w:abstractNumId w:val="23"/>
  </w:num>
  <w:num w:numId="17">
    <w:abstractNumId w:val="20"/>
  </w:num>
  <w:num w:numId="18">
    <w:abstractNumId w:val="16"/>
  </w:num>
  <w:num w:numId="19">
    <w:abstractNumId w:val="27"/>
  </w:num>
  <w:num w:numId="20">
    <w:abstractNumId w:val="10"/>
  </w:num>
  <w:num w:numId="21">
    <w:abstractNumId w:val="0"/>
  </w:num>
  <w:num w:numId="22">
    <w:abstractNumId w:val="31"/>
  </w:num>
  <w:num w:numId="23">
    <w:abstractNumId w:val="13"/>
  </w:num>
  <w:num w:numId="24">
    <w:abstractNumId w:val="18"/>
  </w:num>
  <w:num w:numId="25">
    <w:abstractNumId w:val="3"/>
  </w:num>
  <w:num w:numId="26">
    <w:abstractNumId w:val="11"/>
  </w:num>
  <w:num w:numId="27">
    <w:abstractNumId w:val="30"/>
  </w:num>
  <w:num w:numId="28">
    <w:abstractNumId w:val="17"/>
  </w:num>
  <w:num w:numId="29">
    <w:abstractNumId w:val="5"/>
  </w:num>
  <w:num w:numId="30">
    <w:abstractNumId w:val="28"/>
  </w:num>
  <w:num w:numId="31">
    <w:abstractNumId w:val="8"/>
  </w:num>
  <w:num w:numId="32">
    <w:abstractNumId w:val="25"/>
  </w:num>
  <w:num w:numId="33">
    <w:abstractNumId w:val="32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7E28"/>
    <w:rsid w:val="000018EC"/>
    <w:rsid w:val="00003FE5"/>
    <w:rsid w:val="000046C2"/>
    <w:rsid w:val="00004C64"/>
    <w:rsid w:val="00005D34"/>
    <w:rsid w:val="00010745"/>
    <w:rsid w:val="00011711"/>
    <w:rsid w:val="00014F90"/>
    <w:rsid w:val="0001602C"/>
    <w:rsid w:val="00016C9C"/>
    <w:rsid w:val="0001773E"/>
    <w:rsid w:val="00025E1F"/>
    <w:rsid w:val="000307C0"/>
    <w:rsid w:val="00032C72"/>
    <w:rsid w:val="00032C75"/>
    <w:rsid w:val="0003404A"/>
    <w:rsid w:val="00041062"/>
    <w:rsid w:val="00042176"/>
    <w:rsid w:val="00042C54"/>
    <w:rsid w:val="00042CB3"/>
    <w:rsid w:val="000442E5"/>
    <w:rsid w:val="000466FB"/>
    <w:rsid w:val="00047B99"/>
    <w:rsid w:val="00050687"/>
    <w:rsid w:val="00051790"/>
    <w:rsid w:val="00051FEE"/>
    <w:rsid w:val="00053261"/>
    <w:rsid w:val="000533A4"/>
    <w:rsid w:val="000636B5"/>
    <w:rsid w:val="00065815"/>
    <w:rsid w:val="00072094"/>
    <w:rsid w:val="00073831"/>
    <w:rsid w:val="00083386"/>
    <w:rsid w:val="0008338B"/>
    <w:rsid w:val="000843C6"/>
    <w:rsid w:val="000865CB"/>
    <w:rsid w:val="00091876"/>
    <w:rsid w:val="0009202B"/>
    <w:rsid w:val="00092DE0"/>
    <w:rsid w:val="00094836"/>
    <w:rsid w:val="000950D1"/>
    <w:rsid w:val="000A018A"/>
    <w:rsid w:val="000A2B9D"/>
    <w:rsid w:val="000A321E"/>
    <w:rsid w:val="000A5321"/>
    <w:rsid w:val="000A5D39"/>
    <w:rsid w:val="000A76E2"/>
    <w:rsid w:val="000A7AB2"/>
    <w:rsid w:val="000B0890"/>
    <w:rsid w:val="000B14B1"/>
    <w:rsid w:val="000B2247"/>
    <w:rsid w:val="000B2B24"/>
    <w:rsid w:val="000C05DA"/>
    <w:rsid w:val="000C0F5C"/>
    <w:rsid w:val="000C2DF7"/>
    <w:rsid w:val="000D336B"/>
    <w:rsid w:val="000D4A2A"/>
    <w:rsid w:val="000D61B3"/>
    <w:rsid w:val="000D7DC2"/>
    <w:rsid w:val="000E4F2C"/>
    <w:rsid w:val="000E7275"/>
    <w:rsid w:val="000F1472"/>
    <w:rsid w:val="000F227E"/>
    <w:rsid w:val="000F2E63"/>
    <w:rsid w:val="000F3E65"/>
    <w:rsid w:val="000F40B7"/>
    <w:rsid w:val="000F57B6"/>
    <w:rsid w:val="000F7A6E"/>
    <w:rsid w:val="00100612"/>
    <w:rsid w:val="00102447"/>
    <w:rsid w:val="00102F28"/>
    <w:rsid w:val="00103307"/>
    <w:rsid w:val="00106112"/>
    <w:rsid w:val="00106FAE"/>
    <w:rsid w:val="00107E3D"/>
    <w:rsid w:val="001100B5"/>
    <w:rsid w:val="0011273D"/>
    <w:rsid w:val="0011791F"/>
    <w:rsid w:val="001213E3"/>
    <w:rsid w:val="00121CF6"/>
    <w:rsid w:val="00124EC3"/>
    <w:rsid w:val="00127CC5"/>
    <w:rsid w:val="00134206"/>
    <w:rsid w:val="00142BFD"/>
    <w:rsid w:val="001444F5"/>
    <w:rsid w:val="00150479"/>
    <w:rsid w:val="00152655"/>
    <w:rsid w:val="001529B6"/>
    <w:rsid w:val="00160EEF"/>
    <w:rsid w:val="00162B89"/>
    <w:rsid w:val="001725D7"/>
    <w:rsid w:val="0017494B"/>
    <w:rsid w:val="00174ACB"/>
    <w:rsid w:val="00177912"/>
    <w:rsid w:val="001813F3"/>
    <w:rsid w:val="00183985"/>
    <w:rsid w:val="00184472"/>
    <w:rsid w:val="00185301"/>
    <w:rsid w:val="00185680"/>
    <w:rsid w:val="00185EA1"/>
    <w:rsid w:val="00187341"/>
    <w:rsid w:val="00192B0E"/>
    <w:rsid w:val="00192D54"/>
    <w:rsid w:val="00193B38"/>
    <w:rsid w:val="001A1182"/>
    <w:rsid w:val="001A15D0"/>
    <w:rsid w:val="001A3CEF"/>
    <w:rsid w:val="001A4A75"/>
    <w:rsid w:val="001A6A03"/>
    <w:rsid w:val="001A7114"/>
    <w:rsid w:val="001B10A0"/>
    <w:rsid w:val="001B3D34"/>
    <w:rsid w:val="001B3D76"/>
    <w:rsid w:val="001B44BC"/>
    <w:rsid w:val="001B461D"/>
    <w:rsid w:val="001B5724"/>
    <w:rsid w:val="001B7B25"/>
    <w:rsid w:val="001C7D4E"/>
    <w:rsid w:val="001D46A1"/>
    <w:rsid w:val="001D519E"/>
    <w:rsid w:val="001D6703"/>
    <w:rsid w:val="001E5797"/>
    <w:rsid w:val="001E72AB"/>
    <w:rsid w:val="001F0FC2"/>
    <w:rsid w:val="001F4825"/>
    <w:rsid w:val="001F5EE0"/>
    <w:rsid w:val="001F672C"/>
    <w:rsid w:val="001F67BB"/>
    <w:rsid w:val="00200136"/>
    <w:rsid w:val="00201DAE"/>
    <w:rsid w:val="0020469F"/>
    <w:rsid w:val="0020720D"/>
    <w:rsid w:val="00211E7F"/>
    <w:rsid w:val="00212F87"/>
    <w:rsid w:val="002143EA"/>
    <w:rsid w:val="00216EFB"/>
    <w:rsid w:val="0022074D"/>
    <w:rsid w:val="00221247"/>
    <w:rsid w:val="002249D5"/>
    <w:rsid w:val="0023238A"/>
    <w:rsid w:val="00232DF3"/>
    <w:rsid w:val="0024008A"/>
    <w:rsid w:val="00241AD0"/>
    <w:rsid w:val="00242127"/>
    <w:rsid w:val="002422A9"/>
    <w:rsid w:val="00245968"/>
    <w:rsid w:val="00251D76"/>
    <w:rsid w:val="00254216"/>
    <w:rsid w:val="00256D25"/>
    <w:rsid w:val="00257401"/>
    <w:rsid w:val="00260446"/>
    <w:rsid w:val="00260A87"/>
    <w:rsid w:val="002633E2"/>
    <w:rsid w:val="002638CC"/>
    <w:rsid w:val="002722F4"/>
    <w:rsid w:val="0027246E"/>
    <w:rsid w:val="00276062"/>
    <w:rsid w:val="00276C36"/>
    <w:rsid w:val="002777B3"/>
    <w:rsid w:val="00280AC4"/>
    <w:rsid w:val="00284331"/>
    <w:rsid w:val="00284F46"/>
    <w:rsid w:val="00285E11"/>
    <w:rsid w:val="0029740F"/>
    <w:rsid w:val="002A2AE3"/>
    <w:rsid w:val="002A335E"/>
    <w:rsid w:val="002A4D46"/>
    <w:rsid w:val="002B7EDD"/>
    <w:rsid w:val="002C18BF"/>
    <w:rsid w:val="002C393C"/>
    <w:rsid w:val="002C43AD"/>
    <w:rsid w:val="002C655A"/>
    <w:rsid w:val="002C7E4F"/>
    <w:rsid w:val="002D0CC9"/>
    <w:rsid w:val="002D0EC0"/>
    <w:rsid w:val="002D1E33"/>
    <w:rsid w:val="002D4805"/>
    <w:rsid w:val="002D5727"/>
    <w:rsid w:val="002D6173"/>
    <w:rsid w:val="002D751F"/>
    <w:rsid w:val="002E140B"/>
    <w:rsid w:val="002E2C07"/>
    <w:rsid w:val="002E4FEA"/>
    <w:rsid w:val="002F1181"/>
    <w:rsid w:val="002F1C98"/>
    <w:rsid w:val="002F4565"/>
    <w:rsid w:val="002F50C8"/>
    <w:rsid w:val="002F7E18"/>
    <w:rsid w:val="00300250"/>
    <w:rsid w:val="00300CBB"/>
    <w:rsid w:val="00302C6E"/>
    <w:rsid w:val="00302E66"/>
    <w:rsid w:val="003035FF"/>
    <w:rsid w:val="0030366E"/>
    <w:rsid w:val="00305396"/>
    <w:rsid w:val="003055FC"/>
    <w:rsid w:val="003101A8"/>
    <w:rsid w:val="003108E8"/>
    <w:rsid w:val="003113D4"/>
    <w:rsid w:val="00312952"/>
    <w:rsid w:val="00312E3C"/>
    <w:rsid w:val="00315677"/>
    <w:rsid w:val="003171F5"/>
    <w:rsid w:val="0032289D"/>
    <w:rsid w:val="00322A61"/>
    <w:rsid w:val="00323923"/>
    <w:rsid w:val="00324152"/>
    <w:rsid w:val="003278DD"/>
    <w:rsid w:val="003300E1"/>
    <w:rsid w:val="003302CB"/>
    <w:rsid w:val="00330962"/>
    <w:rsid w:val="0033125E"/>
    <w:rsid w:val="003315E2"/>
    <w:rsid w:val="00333E12"/>
    <w:rsid w:val="00334C00"/>
    <w:rsid w:val="003363E1"/>
    <w:rsid w:val="00337F5E"/>
    <w:rsid w:val="00337F96"/>
    <w:rsid w:val="003445CF"/>
    <w:rsid w:val="00347611"/>
    <w:rsid w:val="00350F94"/>
    <w:rsid w:val="00351453"/>
    <w:rsid w:val="00351D82"/>
    <w:rsid w:val="003569B3"/>
    <w:rsid w:val="0036307A"/>
    <w:rsid w:val="0036341D"/>
    <w:rsid w:val="003639F2"/>
    <w:rsid w:val="00363E05"/>
    <w:rsid w:val="003654F1"/>
    <w:rsid w:val="00366EDE"/>
    <w:rsid w:val="003672DD"/>
    <w:rsid w:val="0037138B"/>
    <w:rsid w:val="003717EF"/>
    <w:rsid w:val="003763BE"/>
    <w:rsid w:val="00382C8D"/>
    <w:rsid w:val="0038554F"/>
    <w:rsid w:val="00386F67"/>
    <w:rsid w:val="00387A20"/>
    <w:rsid w:val="00391B41"/>
    <w:rsid w:val="003936A7"/>
    <w:rsid w:val="00393AF5"/>
    <w:rsid w:val="00396029"/>
    <w:rsid w:val="003A071B"/>
    <w:rsid w:val="003A541B"/>
    <w:rsid w:val="003A5709"/>
    <w:rsid w:val="003B0F2F"/>
    <w:rsid w:val="003B11A1"/>
    <w:rsid w:val="003B3DD9"/>
    <w:rsid w:val="003B4B17"/>
    <w:rsid w:val="003B580E"/>
    <w:rsid w:val="003B5FAE"/>
    <w:rsid w:val="003C3E15"/>
    <w:rsid w:val="003C3E3F"/>
    <w:rsid w:val="003D0135"/>
    <w:rsid w:val="003D24C2"/>
    <w:rsid w:val="003D2AC1"/>
    <w:rsid w:val="003D5E83"/>
    <w:rsid w:val="003D60D2"/>
    <w:rsid w:val="003D7CE8"/>
    <w:rsid w:val="003E463D"/>
    <w:rsid w:val="003F7080"/>
    <w:rsid w:val="004001D1"/>
    <w:rsid w:val="0040040C"/>
    <w:rsid w:val="0040098F"/>
    <w:rsid w:val="0040309D"/>
    <w:rsid w:val="0040324D"/>
    <w:rsid w:val="00406047"/>
    <w:rsid w:val="004067B2"/>
    <w:rsid w:val="0041566B"/>
    <w:rsid w:val="004253D8"/>
    <w:rsid w:val="00426353"/>
    <w:rsid w:val="0042703B"/>
    <w:rsid w:val="004305B9"/>
    <w:rsid w:val="00437215"/>
    <w:rsid w:val="00440979"/>
    <w:rsid w:val="00441EB7"/>
    <w:rsid w:val="00443ACD"/>
    <w:rsid w:val="00447251"/>
    <w:rsid w:val="00454B0C"/>
    <w:rsid w:val="00455524"/>
    <w:rsid w:val="004566F5"/>
    <w:rsid w:val="00456DFF"/>
    <w:rsid w:val="00456EEB"/>
    <w:rsid w:val="00460276"/>
    <w:rsid w:val="00461DFF"/>
    <w:rsid w:val="00462419"/>
    <w:rsid w:val="00465CDE"/>
    <w:rsid w:val="00470462"/>
    <w:rsid w:val="004714FD"/>
    <w:rsid w:val="00471E6A"/>
    <w:rsid w:val="0047684E"/>
    <w:rsid w:val="00480F52"/>
    <w:rsid w:val="004845A5"/>
    <w:rsid w:val="00485958"/>
    <w:rsid w:val="00485978"/>
    <w:rsid w:val="00485EAD"/>
    <w:rsid w:val="00495AA1"/>
    <w:rsid w:val="004A55C0"/>
    <w:rsid w:val="004B5A92"/>
    <w:rsid w:val="004B70A7"/>
    <w:rsid w:val="004C066A"/>
    <w:rsid w:val="004C1CA9"/>
    <w:rsid w:val="004D07DC"/>
    <w:rsid w:val="004D0FFA"/>
    <w:rsid w:val="004D4E3A"/>
    <w:rsid w:val="004E0A35"/>
    <w:rsid w:val="004E44C6"/>
    <w:rsid w:val="004E4B96"/>
    <w:rsid w:val="004E71B9"/>
    <w:rsid w:val="004F3187"/>
    <w:rsid w:val="004F5504"/>
    <w:rsid w:val="004F5BC9"/>
    <w:rsid w:val="004F6CA3"/>
    <w:rsid w:val="005102F4"/>
    <w:rsid w:val="00511375"/>
    <w:rsid w:val="00512E4A"/>
    <w:rsid w:val="005255F6"/>
    <w:rsid w:val="005259DF"/>
    <w:rsid w:val="005316DD"/>
    <w:rsid w:val="00531825"/>
    <w:rsid w:val="00531BDD"/>
    <w:rsid w:val="00531DAD"/>
    <w:rsid w:val="00531F24"/>
    <w:rsid w:val="00536D28"/>
    <w:rsid w:val="00536D43"/>
    <w:rsid w:val="00540757"/>
    <w:rsid w:val="00545A2A"/>
    <w:rsid w:val="00547814"/>
    <w:rsid w:val="0055142F"/>
    <w:rsid w:val="00551948"/>
    <w:rsid w:val="00551BE6"/>
    <w:rsid w:val="00552489"/>
    <w:rsid w:val="00552CB6"/>
    <w:rsid w:val="0055470E"/>
    <w:rsid w:val="00554C13"/>
    <w:rsid w:val="00555720"/>
    <w:rsid w:val="0056051A"/>
    <w:rsid w:val="0056070A"/>
    <w:rsid w:val="00562F5C"/>
    <w:rsid w:val="00563C21"/>
    <w:rsid w:val="00564326"/>
    <w:rsid w:val="00570D87"/>
    <w:rsid w:val="00576588"/>
    <w:rsid w:val="00583A5C"/>
    <w:rsid w:val="005852CF"/>
    <w:rsid w:val="005865CF"/>
    <w:rsid w:val="0058733A"/>
    <w:rsid w:val="005925B6"/>
    <w:rsid w:val="0059291C"/>
    <w:rsid w:val="005971F9"/>
    <w:rsid w:val="005A2D6B"/>
    <w:rsid w:val="005A34C9"/>
    <w:rsid w:val="005A34D6"/>
    <w:rsid w:val="005B1816"/>
    <w:rsid w:val="005B29EB"/>
    <w:rsid w:val="005B3076"/>
    <w:rsid w:val="005B646D"/>
    <w:rsid w:val="005C2A75"/>
    <w:rsid w:val="005C41AD"/>
    <w:rsid w:val="005C43EF"/>
    <w:rsid w:val="005C529C"/>
    <w:rsid w:val="005D2257"/>
    <w:rsid w:val="005D2BD3"/>
    <w:rsid w:val="005D34A6"/>
    <w:rsid w:val="005D49AD"/>
    <w:rsid w:val="005D7AA0"/>
    <w:rsid w:val="005E06C4"/>
    <w:rsid w:val="005E0BBF"/>
    <w:rsid w:val="005E4662"/>
    <w:rsid w:val="005E63E1"/>
    <w:rsid w:val="005F256C"/>
    <w:rsid w:val="005F28E5"/>
    <w:rsid w:val="005F4B95"/>
    <w:rsid w:val="005F4EED"/>
    <w:rsid w:val="005F60EE"/>
    <w:rsid w:val="005F67D3"/>
    <w:rsid w:val="00601598"/>
    <w:rsid w:val="0060165D"/>
    <w:rsid w:val="0060300F"/>
    <w:rsid w:val="00603E85"/>
    <w:rsid w:val="00607111"/>
    <w:rsid w:val="006079B2"/>
    <w:rsid w:val="00613E5E"/>
    <w:rsid w:val="00617E28"/>
    <w:rsid w:val="00625C5C"/>
    <w:rsid w:val="0063077B"/>
    <w:rsid w:val="006309F6"/>
    <w:rsid w:val="006317E1"/>
    <w:rsid w:val="006361A7"/>
    <w:rsid w:val="00636214"/>
    <w:rsid w:val="006378E6"/>
    <w:rsid w:val="00641B86"/>
    <w:rsid w:val="00644606"/>
    <w:rsid w:val="00644DAB"/>
    <w:rsid w:val="006466F3"/>
    <w:rsid w:val="00647FD1"/>
    <w:rsid w:val="006514D4"/>
    <w:rsid w:val="00657CCE"/>
    <w:rsid w:val="00660410"/>
    <w:rsid w:val="00664159"/>
    <w:rsid w:val="006652F2"/>
    <w:rsid w:val="00667B3A"/>
    <w:rsid w:val="00667F39"/>
    <w:rsid w:val="00675226"/>
    <w:rsid w:val="00680DE7"/>
    <w:rsid w:val="0068225E"/>
    <w:rsid w:val="00682360"/>
    <w:rsid w:val="00683D83"/>
    <w:rsid w:val="00685461"/>
    <w:rsid w:val="0068792A"/>
    <w:rsid w:val="00687F20"/>
    <w:rsid w:val="006904AA"/>
    <w:rsid w:val="00692814"/>
    <w:rsid w:val="00692B7F"/>
    <w:rsid w:val="00696EDA"/>
    <w:rsid w:val="006A0A6C"/>
    <w:rsid w:val="006A5271"/>
    <w:rsid w:val="006A52C8"/>
    <w:rsid w:val="006B0BE7"/>
    <w:rsid w:val="006B267A"/>
    <w:rsid w:val="006B3531"/>
    <w:rsid w:val="006B551A"/>
    <w:rsid w:val="006B614D"/>
    <w:rsid w:val="006C141B"/>
    <w:rsid w:val="006C179D"/>
    <w:rsid w:val="006C4586"/>
    <w:rsid w:val="006C5164"/>
    <w:rsid w:val="006C6151"/>
    <w:rsid w:val="006C6BD5"/>
    <w:rsid w:val="006D0347"/>
    <w:rsid w:val="006D04FE"/>
    <w:rsid w:val="006D207D"/>
    <w:rsid w:val="006D21B1"/>
    <w:rsid w:val="006D4555"/>
    <w:rsid w:val="006E140C"/>
    <w:rsid w:val="006E20B4"/>
    <w:rsid w:val="006E384C"/>
    <w:rsid w:val="006E442B"/>
    <w:rsid w:val="006E449C"/>
    <w:rsid w:val="006F0777"/>
    <w:rsid w:val="006F07D4"/>
    <w:rsid w:val="006F74BF"/>
    <w:rsid w:val="00700F33"/>
    <w:rsid w:val="00702604"/>
    <w:rsid w:val="007063F6"/>
    <w:rsid w:val="00706C26"/>
    <w:rsid w:val="00707CF6"/>
    <w:rsid w:val="00715E5C"/>
    <w:rsid w:val="00716185"/>
    <w:rsid w:val="00720115"/>
    <w:rsid w:val="00720522"/>
    <w:rsid w:val="00723728"/>
    <w:rsid w:val="00724526"/>
    <w:rsid w:val="007247AF"/>
    <w:rsid w:val="00724FC8"/>
    <w:rsid w:val="00730C0E"/>
    <w:rsid w:val="007312B9"/>
    <w:rsid w:val="0073152F"/>
    <w:rsid w:val="00733593"/>
    <w:rsid w:val="00733763"/>
    <w:rsid w:val="007344C5"/>
    <w:rsid w:val="00734A67"/>
    <w:rsid w:val="0073743B"/>
    <w:rsid w:val="007404A4"/>
    <w:rsid w:val="00740B16"/>
    <w:rsid w:val="00745473"/>
    <w:rsid w:val="00747050"/>
    <w:rsid w:val="00752012"/>
    <w:rsid w:val="0075387F"/>
    <w:rsid w:val="00753BFB"/>
    <w:rsid w:val="00754C28"/>
    <w:rsid w:val="0075577C"/>
    <w:rsid w:val="007614D7"/>
    <w:rsid w:val="00762764"/>
    <w:rsid w:val="00767FAD"/>
    <w:rsid w:val="007744A7"/>
    <w:rsid w:val="00776DB7"/>
    <w:rsid w:val="0078145A"/>
    <w:rsid w:val="00781F65"/>
    <w:rsid w:val="007830F8"/>
    <w:rsid w:val="00785416"/>
    <w:rsid w:val="007916B9"/>
    <w:rsid w:val="00797582"/>
    <w:rsid w:val="007A2F30"/>
    <w:rsid w:val="007A6080"/>
    <w:rsid w:val="007A63F2"/>
    <w:rsid w:val="007B158C"/>
    <w:rsid w:val="007B2DB4"/>
    <w:rsid w:val="007B35F4"/>
    <w:rsid w:val="007B3826"/>
    <w:rsid w:val="007B44DE"/>
    <w:rsid w:val="007B629F"/>
    <w:rsid w:val="007B7FFB"/>
    <w:rsid w:val="007C0851"/>
    <w:rsid w:val="007C0BC5"/>
    <w:rsid w:val="007C260E"/>
    <w:rsid w:val="007D1278"/>
    <w:rsid w:val="007D37B8"/>
    <w:rsid w:val="007D53BE"/>
    <w:rsid w:val="007D72FB"/>
    <w:rsid w:val="007E0CB9"/>
    <w:rsid w:val="007E2F6A"/>
    <w:rsid w:val="007E31AB"/>
    <w:rsid w:val="007E392B"/>
    <w:rsid w:val="007E430F"/>
    <w:rsid w:val="007E5116"/>
    <w:rsid w:val="007F1374"/>
    <w:rsid w:val="007F48FD"/>
    <w:rsid w:val="007F5F76"/>
    <w:rsid w:val="007F625C"/>
    <w:rsid w:val="007F6A71"/>
    <w:rsid w:val="007F7702"/>
    <w:rsid w:val="00800325"/>
    <w:rsid w:val="0080085E"/>
    <w:rsid w:val="008015D7"/>
    <w:rsid w:val="0080183F"/>
    <w:rsid w:val="008043D7"/>
    <w:rsid w:val="00807131"/>
    <w:rsid w:val="0081257F"/>
    <w:rsid w:val="00812891"/>
    <w:rsid w:val="00816399"/>
    <w:rsid w:val="0081679B"/>
    <w:rsid w:val="00817F67"/>
    <w:rsid w:val="00824246"/>
    <w:rsid w:val="00825DF8"/>
    <w:rsid w:val="0082661F"/>
    <w:rsid w:val="008271D0"/>
    <w:rsid w:val="00830998"/>
    <w:rsid w:val="00833513"/>
    <w:rsid w:val="00834E5B"/>
    <w:rsid w:val="00836DD3"/>
    <w:rsid w:val="00847160"/>
    <w:rsid w:val="00847185"/>
    <w:rsid w:val="00850478"/>
    <w:rsid w:val="00851C3C"/>
    <w:rsid w:val="00857BBE"/>
    <w:rsid w:val="00860E8B"/>
    <w:rsid w:val="00861475"/>
    <w:rsid w:val="00861F4C"/>
    <w:rsid w:val="00864759"/>
    <w:rsid w:val="00870998"/>
    <w:rsid w:val="008711C9"/>
    <w:rsid w:val="00874104"/>
    <w:rsid w:val="008774DF"/>
    <w:rsid w:val="008820FE"/>
    <w:rsid w:val="0088654E"/>
    <w:rsid w:val="00886D69"/>
    <w:rsid w:val="0089069E"/>
    <w:rsid w:val="00890BB2"/>
    <w:rsid w:val="00891D7F"/>
    <w:rsid w:val="00892469"/>
    <w:rsid w:val="008933A5"/>
    <w:rsid w:val="00897DD4"/>
    <w:rsid w:val="008A1B8D"/>
    <w:rsid w:val="008A560C"/>
    <w:rsid w:val="008A64D4"/>
    <w:rsid w:val="008A7C4B"/>
    <w:rsid w:val="008B1945"/>
    <w:rsid w:val="008B2AE0"/>
    <w:rsid w:val="008B2D0B"/>
    <w:rsid w:val="008B4D1C"/>
    <w:rsid w:val="008B6C73"/>
    <w:rsid w:val="008C008D"/>
    <w:rsid w:val="008C06CA"/>
    <w:rsid w:val="008C085D"/>
    <w:rsid w:val="008C0B5C"/>
    <w:rsid w:val="008C6999"/>
    <w:rsid w:val="008C74C3"/>
    <w:rsid w:val="008D1C25"/>
    <w:rsid w:val="008D6A15"/>
    <w:rsid w:val="008E29F1"/>
    <w:rsid w:val="008E4146"/>
    <w:rsid w:val="008E7F46"/>
    <w:rsid w:val="008F17FC"/>
    <w:rsid w:val="008F20A0"/>
    <w:rsid w:val="008F3493"/>
    <w:rsid w:val="008F3E24"/>
    <w:rsid w:val="008F4C0F"/>
    <w:rsid w:val="008F53A4"/>
    <w:rsid w:val="008F72B2"/>
    <w:rsid w:val="00901E90"/>
    <w:rsid w:val="009040C5"/>
    <w:rsid w:val="00910539"/>
    <w:rsid w:val="00912828"/>
    <w:rsid w:val="0091283B"/>
    <w:rsid w:val="00915058"/>
    <w:rsid w:val="009152EF"/>
    <w:rsid w:val="009158FB"/>
    <w:rsid w:val="0092103A"/>
    <w:rsid w:val="00934C29"/>
    <w:rsid w:val="00935900"/>
    <w:rsid w:val="00937A2B"/>
    <w:rsid w:val="00940F15"/>
    <w:rsid w:val="0094116F"/>
    <w:rsid w:val="009421FC"/>
    <w:rsid w:val="00947EC7"/>
    <w:rsid w:val="00953414"/>
    <w:rsid w:val="009635ED"/>
    <w:rsid w:val="00964755"/>
    <w:rsid w:val="00966DEC"/>
    <w:rsid w:val="00970B06"/>
    <w:rsid w:val="009720F8"/>
    <w:rsid w:val="00973EE4"/>
    <w:rsid w:val="00975D48"/>
    <w:rsid w:val="00981C38"/>
    <w:rsid w:val="00984CD0"/>
    <w:rsid w:val="0098704C"/>
    <w:rsid w:val="00992835"/>
    <w:rsid w:val="009928B2"/>
    <w:rsid w:val="00993E08"/>
    <w:rsid w:val="009976CA"/>
    <w:rsid w:val="00997B9E"/>
    <w:rsid w:val="009A1D61"/>
    <w:rsid w:val="009A4C67"/>
    <w:rsid w:val="009A6B10"/>
    <w:rsid w:val="009A6C3B"/>
    <w:rsid w:val="009A7CE7"/>
    <w:rsid w:val="009B1C80"/>
    <w:rsid w:val="009B2DBA"/>
    <w:rsid w:val="009B36BA"/>
    <w:rsid w:val="009B7158"/>
    <w:rsid w:val="009C08AD"/>
    <w:rsid w:val="009C2543"/>
    <w:rsid w:val="009C3C83"/>
    <w:rsid w:val="009C428B"/>
    <w:rsid w:val="009C4832"/>
    <w:rsid w:val="009C5C7E"/>
    <w:rsid w:val="009D3811"/>
    <w:rsid w:val="009E2C41"/>
    <w:rsid w:val="009E3978"/>
    <w:rsid w:val="009E4748"/>
    <w:rsid w:val="009E59FC"/>
    <w:rsid w:val="009F1C08"/>
    <w:rsid w:val="009F228A"/>
    <w:rsid w:val="009F405F"/>
    <w:rsid w:val="009F6400"/>
    <w:rsid w:val="009F6FF5"/>
    <w:rsid w:val="00A046FF"/>
    <w:rsid w:val="00A05CB3"/>
    <w:rsid w:val="00A07396"/>
    <w:rsid w:val="00A1180F"/>
    <w:rsid w:val="00A1300A"/>
    <w:rsid w:val="00A1361F"/>
    <w:rsid w:val="00A1442D"/>
    <w:rsid w:val="00A1562D"/>
    <w:rsid w:val="00A16DF2"/>
    <w:rsid w:val="00A2014C"/>
    <w:rsid w:val="00A238C0"/>
    <w:rsid w:val="00A2566D"/>
    <w:rsid w:val="00A25A5C"/>
    <w:rsid w:val="00A2610F"/>
    <w:rsid w:val="00A304DD"/>
    <w:rsid w:val="00A34243"/>
    <w:rsid w:val="00A3794D"/>
    <w:rsid w:val="00A42EC7"/>
    <w:rsid w:val="00A44018"/>
    <w:rsid w:val="00A4520A"/>
    <w:rsid w:val="00A4609D"/>
    <w:rsid w:val="00A525DC"/>
    <w:rsid w:val="00A52C21"/>
    <w:rsid w:val="00A52D9F"/>
    <w:rsid w:val="00A54218"/>
    <w:rsid w:val="00A54976"/>
    <w:rsid w:val="00A55311"/>
    <w:rsid w:val="00A5690A"/>
    <w:rsid w:val="00A61E93"/>
    <w:rsid w:val="00A634E7"/>
    <w:rsid w:val="00A65C99"/>
    <w:rsid w:val="00A6761B"/>
    <w:rsid w:val="00A71BD9"/>
    <w:rsid w:val="00A72BCF"/>
    <w:rsid w:val="00A732D8"/>
    <w:rsid w:val="00A7554B"/>
    <w:rsid w:val="00A80836"/>
    <w:rsid w:val="00A8175B"/>
    <w:rsid w:val="00A81858"/>
    <w:rsid w:val="00A85E97"/>
    <w:rsid w:val="00AA2416"/>
    <w:rsid w:val="00AA70A9"/>
    <w:rsid w:val="00AB2B30"/>
    <w:rsid w:val="00AB6ADF"/>
    <w:rsid w:val="00AC03F1"/>
    <w:rsid w:val="00AC17C2"/>
    <w:rsid w:val="00AC4B8B"/>
    <w:rsid w:val="00AC6AAD"/>
    <w:rsid w:val="00AC7893"/>
    <w:rsid w:val="00AD7526"/>
    <w:rsid w:val="00AE1C36"/>
    <w:rsid w:val="00AF4A14"/>
    <w:rsid w:val="00AF5443"/>
    <w:rsid w:val="00AF6A6B"/>
    <w:rsid w:val="00B0081E"/>
    <w:rsid w:val="00B00F98"/>
    <w:rsid w:val="00B010D1"/>
    <w:rsid w:val="00B07375"/>
    <w:rsid w:val="00B10709"/>
    <w:rsid w:val="00B10B98"/>
    <w:rsid w:val="00B15594"/>
    <w:rsid w:val="00B169F6"/>
    <w:rsid w:val="00B2030D"/>
    <w:rsid w:val="00B22DFC"/>
    <w:rsid w:val="00B22F0B"/>
    <w:rsid w:val="00B248E9"/>
    <w:rsid w:val="00B27AF9"/>
    <w:rsid w:val="00B30816"/>
    <w:rsid w:val="00B30901"/>
    <w:rsid w:val="00B326A1"/>
    <w:rsid w:val="00B32930"/>
    <w:rsid w:val="00B32D30"/>
    <w:rsid w:val="00B340B9"/>
    <w:rsid w:val="00B34AE2"/>
    <w:rsid w:val="00B3507A"/>
    <w:rsid w:val="00B36286"/>
    <w:rsid w:val="00B3744F"/>
    <w:rsid w:val="00B40680"/>
    <w:rsid w:val="00B4076E"/>
    <w:rsid w:val="00B4161F"/>
    <w:rsid w:val="00B425C1"/>
    <w:rsid w:val="00B42FEE"/>
    <w:rsid w:val="00B43E0A"/>
    <w:rsid w:val="00B443D1"/>
    <w:rsid w:val="00B45CB8"/>
    <w:rsid w:val="00B47C13"/>
    <w:rsid w:val="00B50A67"/>
    <w:rsid w:val="00B50D23"/>
    <w:rsid w:val="00B511C1"/>
    <w:rsid w:val="00B518CE"/>
    <w:rsid w:val="00B5359E"/>
    <w:rsid w:val="00B5384C"/>
    <w:rsid w:val="00B53FC5"/>
    <w:rsid w:val="00B54CA9"/>
    <w:rsid w:val="00B55E47"/>
    <w:rsid w:val="00B56548"/>
    <w:rsid w:val="00B607A1"/>
    <w:rsid w:val="00B637AE"/>
    <w:rsid w:val="00B6612D"/>
    <w:rsid w:val="00B672D3"/>
    <w:rsid w:val="00B67EA3"/>
    <w:rsid w:val="00B708C2"/>
    <w:rsid w:val="00B72470"/>
    <w:rsid w:val="00B72C2F"/>
    <w:rsid w:val="00B75FB2"/>
    <w:rsid w:val="00B77CFC"/>
    <w:rsid w:val="00B8252D"/>
    <w:rsid w:val="00B8337C"/>
    <w:rsid w:val="00B9469C"/>
    <w:rsid w:val="00B94DF1"/>
    <w:rsid w:val="00BA0C04"/>
    <w:rsid w:val="00BA40BD"/>
    <w:rsid w:val="00BA52C7"/>
    <w:rsid w:val="00BB4AE4"/>
    <w:rsid w:val="00BC1F2A"/>
    <w:rsid w:val="00BC357F"/>
    <w:rsid w:val="00BC5425"/>
    <w:rsid w:val="00BC5C59"/>
    <w:rsid w:val="00BC7D5C"/>
    <w:rsid w:val="00BD7468"/>
    <w:rsid w:val="00BE1664"/>
    <w:rsid w:val="00BE78D9"/>
    <w:rsid w:val="00BF08C3"/>
    <w:rsid w:val="00C00796"/>
    <w:rsid w:val="00C007C9"/>
    <w:rsid w:val="00C01C6F"/>
    <w:rsid w:val="00C0333F"/>
    <w:rsid w:val="00C034C0"/>
    <w:rsid w:val="00C03B54"/>
    <w:rsid w:val="00C05229"/>
    <w:rsid w:val="00C116C5"/>
    <w:rsid w:val="00C126D6"/>
    <w:rsid w:val="00C127B4"/>
    <w:rsid w:val="00C16C16"/>
    <w:rsid w:val="00C20A8E"/>
    <w:rsid w:val="00C2184D"/>
    <w:rsid w:val="00C331AD"/>
    <w:rsid w:val="00C42BA4"/>
    <w:rsid w:val="00C4474B"/>
    <w:rsid w:val="00C45E16"/>
    <w:rsid w:val="00C50379"/>
    <w:rsid w:val="00C54C24"/>
    <w:rsid w:val="00C56186"/>
    <w:rsid w:val="00C6165D"/>
    <w:rsid w:val="00C65FAD"/>
    <w:rsid w:val="00C6663F"/>
    <w:rsid w:val="00C74C1D"/>
    <w:rsid w:val="00C76338"/>
    <w:rsid w:val="00C8018B"/>
    <w:rsid w:val="00C81DEC"/>
    <w:rsid w:val="00C821D3"/>
    <w:rsid w:val="00C87D77"/>
    <w:rsid w:val="00C9106C"/>
    <w:rsid w:val="00C91BCE"/>
    <w:rsid w:val="00C930DF"/>
    <w:rsid w:val="00C94238"/>
    <w:rsid w:val="00C947AA"/>
    <w:rsid w:val="00C95EFA"/>
    <w:rsid w:val="00C978A3"/>
    <w:rsid w:val="00CA2D7B"/>
    <w:rsid w:val="00CA3F34"/>
    <w:rsid w:val="00CA5C0B"/>
    <w:rsid w:val="00CA69CB"/>
    <w:rsid w:val="00CA6F33"/>
    <w:rsid w:val="00CB1D8F"/>
    <w:rsid w:val="00CB3A3F"/>
    <w:rsid w:val="00CC16E0"/>
    <w:rsid w:val="00CC53B5"/>
    <w:rsid w:val="00CD0766"/>
    <w:rsid w:val="00CD22B3"/>
    <w:rsid w:val="00CD380D"/>
    <w:rsid w:val="00CD3A19"/>
    <w:rsid w:val="00CD63B9"/>
    <w:rsid w:val="00CD78A9"/>
    <w:rsid w:val="00CD79F4"/>
    <w:rsid w:val="00CD7E1B"/>
    <w:rsid w:val="00CD7EB9"/>
    <w:rsid w:val="00CE002E"/>
    <w:rsid w:val="00CE11D3"/>
    <w:rsid w:val="00CF3593"/>
    <w:rsid w:val="00CF52C0"/>
    <w:rsid w:val="00D03581"/>
    <w:rsid w:val="00D0495E"/>
    <w:rsid w:val="00D0604C"/>
    <w:rsid w:val="00D1230F"/>
    <w:rsid w:val="00D143D9"/>
    <w:rsid w:val="00D153C5"/>
    <w:rsid w:val="00D1609C"/>
    <w:rsid w:val="00D17AB9"/>
    <w:rsid w:val="00D229CD"/>
    <w:rsid w:val="00D23233"/>
    <w:rsid w:val="00D2460D"/>
    <w:rsid w:val="00D25A6A"/>
    <w:rsid w:val="00D32B43"/>
    <w:rsid w:val="00D37450"/>
    <w:rsid w:val="00D40B2D"/>
    <w:rsid w:val="00D40DD6"/>
    <w:rsid w:val="00D412BD"/>
    <w:rsid w:val="00D425B3"/>
    <w:rsid w:val="00D42AD4"/>
    <w:rsid w:val="00D44A34"/>
    <w:rsid w:val="00D50200"/>
    <w:rsid w:val="00D5090B"/>
    <w:rsid w:val="00D568E3"/>
    <w:rsid w:val="00D56F10"/>
    <w:rsid w:val="00D645B2"/>
    <w:rsid w:val="00D654CC"/>
    <w:rsid w:val="00D66CCF"/>
    <w:rsid w:val="00D72308"/>
    <w:rsid w:val="00D75BE3"/>
    <w:rsid w:val="00D8100E"/>
    <w:rsid w:val="00D82CAF"/>
    <w:rsid w:val="00D943CF"/>
    <w:rsid w:val="00D96119"/>
    <w:rsid w:val="00DA05E2"/>
    <w:rsid w:val="00DA21C2"/>
    <w:rsid w:val="00DA384B"/>
    <w:rsid w:val="00DA4804"/>
    <w:rsid w:val="00DA58D2"/>
    <w:rsid w:val="00DA5A31"/>
    <w:rsid w:val="00DB2D70"/>
    <w:rsid w:val="00DB3B61"/>
    <w:rsid w:val="00DB55B9"/>
    <w:rsid w:val="00DB5BA4"/>
    <w:rsid w:val="00DB5D4C"/>
    <w:rsid w:val="00DB66F9"/>
    <w:rsid w:val="00DB7C23"/>
    <w:rsid w:val="00DB7D39"/>
    <w:rsid w:val="00DC2315"/>
    <w:rsid w:val="00DC388A"/>
    <w:rsid w:val="00DC4329"/>
    <w:rsid w:val="00DD0CA1"/>
    <w:rsid w:val="00DD2385"/>
    <w:rsid w:val="00DD4901"/>
    <w:rsid w:val="00DD4AF2"/>
    <w:rsid w:val="00DD5D79"/>
    <w:rsid w:val="00DD7321"/>
    <w:rsid w:val="00DD7BA2"/>
    <w:rsid w:val="00DF1ED7"/>
    <w:rsid w:val="00DF3659"/>
    <w:rsid w:val="00DF59FC"/>
    <w:rsid w:val="00DF5B05"/>
    <w:rsid w:val="00DF6D50"/>
    <w:rsid w:val="00E00666"/>
    <w:rsid w:val="00E026BA"/>
    <w:rsid w:val="00E033EB"/>
    <w:rsid w:val="00E04FCE"/>
    <w:rsid w:val="00E064B6"/>
    <w:rsid w:val="00E11CA9"/>
    <w:rsid w:val="00E121EE"/>
    <w:rsid w:val="00E124FA"/>
    <w:rsid w:val="00E161E7"/>
    <w:rsid w:val="00E172DB"/>
    <w:rsid w:val="00E2343F"/>
    <w:rsid w:val="00E23A90"/>
    <w:rsid w:val="00E30740"/>
    <w:rsid w:val="00E32A4D"/>
    <w:rsid w:val="00E4179C"/>
    <w:rsid w:val="00E44E58"/>
    <w:rsid w:val="00E46467"/>
    <w:rsid w:val="00E47B6B"/>
    <w:rsid w:val="00E544CD"/>
    <w:rsid w:val="00E56B8D"/>
    <w:rsid w:val="00E60BBC"/>
    <w:rsid w:val="00E621AD"/>
    <w:rsid w:val="00E63555"/>
    <w:rsid w:val="00E6549B"/>
    <w:rsid w:val="00E6638C"/>
    <w:rsid w:val="00E67826"/>
    <w:rsid w:val="00E76328"/>
    <w:rsid w:val="00E819A2"/>
    <w:rsid w:val="00E851EE"/>
    <w:rsid w:val="00E90E48"/>
    <w:rsid w:val="00E91F1C"/>
    <w:rsid w:val="00E94F37"/>
    <w:rsid w:val="00E953B7"/>
    <w:rsid w:val="00E96254"/>
    <w:rsid w:val="00E97433"/>
    <w:rsid w:val="00E97945"/>
    <w:rsid w:val="00EB0BCA"/>
    <w:rsid w:val="00EB6630"/>
    <w:rsid w:val="00EB7DA1"/>
    <w:rsid w:val="00EC0966"/>
    <w:rsid w:val="00EC1600"/>
    <w:rsid w:val="00EC1BD4"/>
    <w:rsid w:val="00EC35FE"/>
    <w:rsid w:val="00EC3856"/>
    <w:rsid w:val="00EC50B6"/>
    <w:rsid w:val="00ED2A3A"/>
    <w:rsid w:val="00ED3817"/>
    <w:rsid w:val="00ED7E3B"/>
    <w:rsid w:val="00EE01EF"/>
    <w:rsid w:val="00EE1B58"/>
    <w:rsid w:val="00EE7ADC"/>
    <w:rsid w:val="00EF1517"/>
    <w:rsid w:val="00EF1E0E"/>
    <w:rsid w:val="00EF3C27"/>
    <w:rsid w:val="00EF5421"/>
    <w:rsid w:val="00F011B5"/>
    <w:rsid w:val="00F01377"/>
    <w:rsid w:val="00F02BAB"/>
    <w:rsid w:val="00F11DC3"/>
    <w:rsid w:val="00F14A72"/>
    <w:rsid w:val="00F17619"/>
    <w:rsid w:val="00F206B8"/>
    <w:rsid w:val="00F20EC8"/>
    <w:rsid w:val="00F235CD"/>
    <w:rsid w:val="00F23D4F"/>
    <w:rsid w:val="00F2687B"/>
    <w:rsid w:val="00F26934"/>
    <w:rsid w:val="00F311EE"/>
    <w:rsid w:val="00F324B4"/>
    <w:rsid w:val="00F4028E"/>
    <w:rsid w:val="00F41258"/>
    <w:rsid w:val="00F41DD5"/>
    <w:rsid w:val="00F43FF2"/>
    <w:rsid w:val="00F44FE6"/>
    <w:rsid w:val="00F46B26"/>
    <w:rsid w:val="00F50436"/>
    <w:rsid w:val="00F51220"/>
    <w:rsid w:val="00F514E6"/>
    <w:rsid w:val="00F5157F"/>
    <w:rsid w:val="00F5415B"/>
    <w:rsid w:val="00F54876"/>
    <w:rsid w:val="00F564F1"/>
    <w:rsid w:val="00F575F9"/>
    <w:rsid w:val="00F63648"/>
    <w:rsid w:val="00F636AA"/>
    <w:rsid w:val="00F63B6B"/>
    <w:rsid w:val="00F64259"/>
    <w:rsid w:val="00F64524"/>
    <w:rsid w:val="00F7003E"/>
    <w:rsid w:val="00F70611"/>
    <w:rsid w:val="00F82D9B"/>
    <w:rsid w:val="00F851EA"/>
    <w:rsid w:val="00F87AE8"/>
    <w:rsid w:val="00F90DC0"/>
    <w:rsid w:val="00F91678"/>
    <w:rsid w:val="00FA1A27"/>
    <w:rsid w:val="00FA243C"/>
    <w:rsid w:val="00FA2505"/>
    <w:rsid w:val="00FA2E8F"/>
    <w:rsid w:val="00FB29BE"/>
    <w:rsid w:val="00FB4070"/>
    <w:rsid w:val="00FB5371"/>
    <w:rsid w:val="00FB6271"/>
    <w:rsid w:val="00FC0B3D"/>
    <w:rsid w:val="00FC2071"/>
    <w:rsid w:val="00FD043D"/>
    <w:rsid w:val="00FD49A0"/>
    <w:rsid w:val="00FD4ABD"/>
    <w:rsid w:val="00FD50A6"/>
    <w:rsid w:val="00FD562C"/>
    <w:rsid w:val="00FE0AF4"/>
    <w:rsid w:val="00FE3045"/>
    <w:rsid w:val="00FE32BB"/>
    <w:rsid w:val="00FE3951"/>
    <w:rsid w:val="00FE6034"/>
    <w:rsid w:val="00FE64EC"/>
    <w:rsid w:val="00FE697E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B0F2F"/>
    <w:rPr>
      <w:sz w:val="24"/>
      <w:szCs w:val="24"/>
    </w:rPr>
  </w:style>
  <w:style w:type="paragraph" w:styleId="Nadpis1">
    <w:name w:val="heading 1"/>
    <w:aliases w:val="Chapter,nazov1,Nadpis 1a,Nadpis 1 Char Char"/>
    <w:basedOn w:val="Normlny"/>
    <w:next w:val="Normlny"/>
    <w:link w:val="Nadpis1Char"/>
    <w:qFormat/>
    <w:rsid w:val="00DA384B"/>
    <w:pPr>
      <w:numPr>
        <w:numId w:val="5"/>
      </w:numPr>
      <w:spacing w:before="300" w:after="40" w:line="276" w:lineRule="auto"/>
      <w:outlineLvl w:val="0"/>
    </w:pPr>
    <w:rPr>
      <w:rFonts w:ascii="Calibri" w:eastAsia="Calibri" w:hAnsi="Calibri" w:cs="Calibri"/>
      <w:smallCaps/>
      <w:spacing w:val="5"/>
      <w:sz w:val="32"/>
      <w:szCs w:val="32"/>
    </w:rPr>
  </w:style>
  <w:style w:type="paragraph" w:styleId="Nadpis2">
    <w:name w:val="heading 2"/>
    <w:aliases w:val="Nadpis 2b,Nadpis 2 Char Char,Nadpis 2 Char Char Char Char Char,Nadpis 2 Char Char Char,Nadpis 2 Char Char Char Char Char Char Char Char Char,Nadpis 2 Char Char Char Char Char Char Char Char,h2"/>
    <w:basedOn w:val="Normlny"/>
    <w:next w:val="Normlny"/>
    <w:link w:val="Nadpis2Char"/>
    <w:qFormat/>
    <w:rsid w:val="00DA384B"/>
    <w:pPr>
      <w:numPr>
        <w:ilvl w:val="1"/>
        <w:numId w:val="5"/>
      </w:numPr>
      <w:spacing w:before="240" w:after="80" w:line="276" w:lineRule="auto"/>
      <w:outlineLvl w:val="1"/>
    </w:pPr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paragraph" w:styleId="Nadpis3">
    <w:name w:val="heading 3"/>
    <w:aliases w:val="H3,Nadpis 3a,(1.1.1.)"/>
    <w:basedOn w:val="Nadpis2"/>
    <w:next w:val="Normlny"/>
    <w:link w:val="Nadpis3Char"/>
    <w:qFormat/>
    <w:rsid w:val="00DA384B"/>
    <w:pPr>
      <w:numPr>
        <w:ilvl w:val="2"/>
      </w:numPr>
      <w:spacing w:after="0"/>
      <w:outlineLvl w:val="2"/>
    </w:pPr>
    <w:rPr>
      <w:smallCaps w:val="0"/>
      <w:sz w:val="24"/>
      <w:szCs w:val="24"/>
    </w:rPr>
  </w:style>
  <w:style w:type="paragraph" w:styleId="Nadpis4">
    <w:name w:val="heading 4"/>
    <w:aliases w:val="H4"/>
    <w:basedOn w:val="Normlny"/>
    <w:next w:val="Normlny"/>
    <w:link w:val="Nadpis4Char"/>
    <w:qFormat/>
    <w:rsid w:val="00DA384B"/>
    <w:pPr>
      <w:numPr>
        <w:ilvl w:val="3"/>
        <w:numId w:val="5"/>
      </w:numPr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qFormat/>
    <w:rsid w:val="00DA384B"/>
    <w:pPr>
      <w:numPr>
        <w:ilvl w:val="4"/>
        <w:numId w:val="5"/>
      </w:numPr>
      <w:spacing w:before="200" w:line="276" w:lineRule="auto"/>
      <w:outlineLvl w:val="4"/>
    </w:pPr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DA384B"/>
    <w:pPr>
      <w:numPr>
        <w:ilvl w:val="5"/>
        <w:numId w:val="5"/>
      </w:numPr>
      <w:spacing w:line="276" w:lineRule="auto"/>
      <w:outlineLvl w:val="5"/>
    </w:pPr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paragraph" w:styleId="Nadpis7">
    <w:name w:val="heading 7"/>
    <w:aliases w:val="Nadpis3"/>
    <w:basedOn w:val="Normlny"/>
    <w:next w:val="Normlny"/>
    <w:link w:val="Nadpis7Char"/>
    <w:qFormat/>
    <w:rsid w:val="00DA384B"/>
    <w:pPr>
      <w:numPr>
        <w:ilvl w:val="6"/>
        <w:numId w:val="5"/>
      </w:numPr>
      <w:spacing w:line="276" w:lineRule="auto"/>
      <w:outlineLvl w:val="6"/>
    </w:pPr>
    <w:rPr>
      <w:rFonts w:ascii="Calibri" w:eastAsia="Calibri" w:hAnsi="Calibri" w:cs="Calibri"/>
      <w:b/>
      <w:bCs/>
      <w:smallCaps/>
      <w:color w:val="C0504D"/>
      <w:spacing w:val="10"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DA384B"/>
    <w:pPr>
      <w:numPr>
        <w:ilvl w:val="7"/>
        <w:numId w:val="5"/>
      </w:numPr>
      <w:spacing w:line="276" w:lineRule="auto"/>
      <w:outlineLvl w:val="7"/>
    </w:pPr>
    <w:rPr>
      <w:rFonts w:ascii="Calibri" w:eastAsia="Calibri" w:hAnsi="Calibri"/>
      <w:b/>
      <w:bCs/>
      <w:i/>
      <w:iCs/>
      <w:smallCaps/>
      <w:color w:val="943634"/>
      <w:sz w:val="20"/>
      <w:szCs w:val="20"/>
      <w:lang w:val="x-none" w:eastAsia="x-none"/>
    </w:rPr>
  </w:style>
  <w:style w:type="paragraph" w:styleId="Nadpis9">
    <w:name w:val="heading 9"/>
    <w:basedOn w:val="Normlny"/>
    <w:next w:val="Normlny"/>
    <w:link w:val="Nadpis9Char"/>
    <w:qFormat/>
    <w:rsid w:val="00DA384B"/>
    <w:pPr>
      <w:numPr>
        <w:ilvl w:val="8"/>
        <w:numId w:val="5"/>
      </w:numPr>
      <w:spacing w:line="276" w:lineRule="auto"/>
      <w:outlineLvl w:val="8"/>
    </w:pPr>
    <w:rPr>
      <w:rFonts w:ascii="Calibri" w:eastAsia="Calibri" w:hAnsi="Calibri" w:cs="Calibri"/>
      <w:b/>
      <w:bCs/>
      <w:i/>
      <w:iCs/>
      <w:smallCaps/>
      <w:color w:val="62242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,nazov1 Char,Nadpis 1a Char,Nadpis 1 Char Char Char"/>
    <w:link w:val="Nadpis1"/>
    <w:locked/>
    <w:rsid w:val="009A6B10"/>
    <w:rPr>
      <w:rFonts w:ascii="Calibri" w:eastAsia="Calibri" w:hAnsi="Calibri" w:cs="Calibri"/>
      <w:smallCaps/>
      <w:spacing w:val="5"/>
      <w:sz w:val="32"/>
      <w:szCs w:val="32"/>
    </w:rPr>
  </w:style>
  <w:style w:type="character" w:customStyle="1" w:styleId="Nadpis2Char">
    <w:name w:val="Nadpis 2 Char"/>
    <w:aliases w:val="Nadpis 2b Char,Nadpis 2 Char Char Char1,Nadpis 2 Char Char Char Char Char Char,Nadpis 2 Char Char Char Char,Nadpis 2 Char Char Char Char Char Char Char Char Char Char,Nadpis 2 Char Char Char Char Char Char Char Char Char1,h2 Char"/>
    <w:link w:val="Nadpis2"/>
    <w:locked/>
    <w:rsid w:val="007B158C"/>
    <w:rPr>
      <w:rFonts w:ascii="Calibri" w:eastAsia="Calibri" w:hAnsi="Calibri"/>
      <w:smallCaps/>
      <w:spacing w:val="5"/>
      <w:sz w:val="28"/>
      <w:szCs w:val="28"/>
      <w:lang w:val="x-none" w:eastAsia="x-none"/>
    </w:rPr>
  </w:style>
  <w:style w:type="character" w:customStyle="1" w:styleId="Nadpis3Char">
    <w:name w:val="Nadpis 3 Char"/>
    <w:aliases w:val="H3 Char,Nadpis 3a Char,(1.1.1.) Char"/>
    <w:link w:val="Nadpis3"/>
    <w:locked/>
    <w:rsid w:val="00DA384B"/>
    <w:rPr>
      <w:rFonts w:ascii="Calibri" w:eastAsia="Calibri" w:hAnsi="Calibri"/>
      <w:spacing w:val="5"/>
      <w:sz w:val="24"/>
      <w:szCs w:val="24"/>
      <w:lang w:val="x-none" w:eastAsia="x-none"/>
    </w:rPr>
  </w:style>
  <w:style w:type="character" w:customStyle="1" w:styleId="Nadpis4Char">
    <w:name w:val="Nadpis 4 Char"/>
    <w:aliases w:val="H4 Char"/>
    <w:link w:val="Nadpis4"/>
    <w:locked/>
    <w:rsid w:val="009A6B10"/>
    <w:rPr>
      <w:rFonts w:ascii="Calibri" w:eastAsia="Calibri" w:hAnsi="Calibri" w:cs="Calibri"/>
      <w:smallCaps/>
      <w:spacing w:val="10"/>
      <w:sz w:val="22"/>
      <w:szCs w:val="22"/>
    </w:rPr>
  </w:style>
  <w:style w:type="character" w:customStyle="1" w:styleId="Nadpis5Char">
    <w:name w:val="Nadpis 5 Char"/>
    <w:link w:val="Nadpis5"/>
    <w:locked/>
    <w:rsid w:val="009A6B10"/>
    <w:rPr>
      <w:rFonts w:ascii="Calibri" w:eastAsia="Calibri" w:hAnsi="Calibri" w:cs="Calibri"/>
      <w:smallCaps/>
      <w:color w:val="943634"/>
      <w:spacing w:val="10"/>
      <w:sz w:val="26"/>
      <w:szCs w:val="26"/>
    </w:rPr>
  </w:style>
  <w:style w:type="character" w:customStyle="1" w:styleId="Nadpis6Char">
    <w:name w:val="Nadpis 6 Char"/>
    <w:link w:val="Nadpis6"/>
    <w:locked/>
    <w:rsid w:val="009A6B10"/>
    <w:rPr>
      <w:rFonts w:ascii="Calibri" w:eastAsia="Calibri" w:hAnsi="Calibri" w:cs="Calibri"/>
      <w:smallCaps/>
      <w:color w:val="C0504D"/>
      <w:spacing w:val="5"/>
      <w:sz w:val="22"/>
      <w:szCs w:val="22"/>
    </w:rPr>
  </w:style>
  <w:style w:type="character" w:customStyle="1" w:styleId="Nadpis7Char">
    <w:name w:val="Nadpis 7 Char"/>
    <w:aliases w:val="Nadpis3 Char"/>
    <w:link w:val="Nadpis7"/>
    <w:locked/>
    <w:rsid w:val="009A6B10"/>
    <w:rPr>
      <w:rFonts w:ascii="Calibri" w:eastAsia="Calibri" w:hAnsi="Calibri" w:cs="Calibri"/>
      <w:b/>
      <w:bCs/>
      <w:smallCaps/>
      <w:color w:val="C0504D"/>
      <w:spacing w:val="10"/>
    </w:rPr>
  </w:style>
  <w:style w:type="character" w:customStyle="1" w:styleId="Nadpis8Char">
    <w:name w:val="Nadpis 8 Char"/>
    <w:link w:val="Nadpis8"/>
    <w:locked/>
    <w:rsid w:val="005102F4"/>
    <w:rPr>
      <w:rFonts w:ascii="Calibri" w:eastAsia="Calibri" w:hAnsi="Calibri"/>
      <w:b/>
      <w:bCs/>
      <w:i/>
      <w:iCs/>
      <w:smallCaps/>
      <w:color w:val="943634"/>
      <w:lang w:val="x-none" w:eastAsia="x-none"/>
    </w:rPr>
  </w:style>
  <w:style w:type="character" w:customStyle="1" w:styleId="Nadpis9Char">
    <w:name w:val="Nadpis 9 Char"/>
    <w:link w:val="Nadpis9"/>
    <w:locked/>
    <w:rsid w:val="009A6B10"/>
    <w:rPr>
      <w:rFonts w:ascii="Calibri" w:eastAsia="Calibri" w:hAnsi="Calibri" w:cs="Calibri"/>
      <w:b/>
      <w:bCs/>
      <w:i/>
      <w:iCs/>
      <w:smallCaps/>
      <w:color w:val="622423"/>
    </w:rPr>
  </w:style>
  <w:style w:type="paragraph" w:styleId="Hlavika">
    <w:name w:val="header"/>
    <w:basedOn w:val="Normlny"/>
    <w:link w:val="HlavikaChar"/>
    <w:rsid w:val="002207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3363E1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22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B5359E"/>
    <w:rPr>
      <w:sz w:val="24"/>
      <w:szCs w:val="24"/>
    </w:rPr>
  </w:style>
  <w:style w:type="paragraph" w:styleId="Odsekzoznamu">
    <w:name w:val="List Paragraph"/>
    <w:basedOn w:val="Normlny"/>
    <w:link w:val="OdsekzoznamuChar"/>
    <w:qFormat/>
    <w:rsid w:val="0022074D"/>
    <w:pPr>
      <w:spacing w:after="200" w:line="276" w:lineRule="auto"/>
      <w:ind w:left="708"/>
      <w:jc w:val="both"/>
    </w:pPr>
    <w:rPr>
      <w:rFonts w:ascii="Calibri" w:hAnsi="Calibri"/>
      <w:sz w:val="20"/>
      <w:szCs w:val="20"/>
      <w:lang w:val="x-none" w:eastAsia="en-US"/>
    </w:rPr>
  </w:style>
  <w:style w:type="character" w:customStyle="1" w:styleId="OdsekzoznamuChar">
    <w:name w:val="Odsek zoznamu Char"/>
    <w:link w:val="Odsekzoznamu"/>
    <w:locked/>
    <w:rsid w:val="0022074D"/>
    <w:rPr>
      <w:rFonts w:ascii="Calibri" w:hAnsi="Calibri"/>
      <w:lang w:val="x-none" w:eastAsia="en-US" w:bidi="ar-SA"/>
    </w:rPr>
  </w:style>
  <w:style w:type="paragraph" w:styleId="Textbubliny">
    <w:name w:val="Balloon Text"/>
    <w:basedOn w:val="Normlny"/>
    <w:link w:val="TextbublinyChar"/>
    <w:semiHidden/>
    <w:rsid w:val="00220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A6B10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Schriftart: 9 pt,Schriftart: 10 pt,Schriftart: 8 pt,Podrozdział,Footnote,o,Footnote text,NBP,fn,WB-Fußnot,Text poznámky pod čiarou 007,_Poznámka pod čiarou,Footnote Text Char1,Footnote Text Char Char,Fo Char Char,Fotnot Char Cha"/>
    <w:basedOn w:val="Normlny"/>
    <w:link w:val="TextpoznmkypodiarouChar"/>
    <w:semiHidden/>
    <w:rsid w:val="00DA384B"/>
    <w:rPr>
      <w:rFonts w:ascii="Calibri" w:eastAsia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aliases w:val="Schriftart: 9 pt Char,Schriftart: 10 pt Char,Schriftart: 8 pt Char,Podrozdział Char,Footnote Char,o Char,Footnote text Char,NBP Char,fn Char,WB-Fußnot Char,Text poznámky pod čiarou 007 Char,_Poznámka pod čiarou Char"/>
    <w:link w:val="Textpoznmkypodiarou"/>
    <w:semiHidden/>
    <w:locked/>
    <w:rsid w:val="00DA384B"/>
    <w:rPr>
      <w:rFonts w:ascii="Calibri" w:eastAsia="Calibri" w:hAnsi="Calibri"/>
      <w:lang w:val="en-US" w:eastAsia="sk-SK" w:bidi="ar-SA"/>
    </w:rPr>
  </w:style>
  <w:style w:type="character" w:styleId="Odkaznapoznmkupodiarou">
    <w:name w:val="footnote reference"/>
    <w:aliases w:val="Footnote symbol,Footnote reference number,Times 10 Point,Exposant 3 Point,Ref,de nota al pie,note TESI,SUPERS,EN Footnote text,EN Footnote Refe,Stinking Styles1,PGI Fußnote Ziffer,-E Fußnotenzeichen,number,16 Point"/>
    <w:semiHidden/>
    <w:rsid w:val="00DA384B"/>
    <w:rPr>
      <w:vertAlign w:val="superscript"/>
    </w:rPr>
  </w:style>
  <w:style w:type="paragraph" w:customStyle="1" w:styleId="Default">
    <w:name w:val="Default"/>
    <w:rsid w:val="00DA384B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Siln">
    <w:name w:val="Strong"/>
    <w:qFormat/>
    <w:rsid w:val="00DA384B"/>
    <w:rPr>
      <w:b/>
      <w:bCs/>
    </w:rPr>
  </w:style>
  <w:style w:type="paragraph" w:customStyle="1" w:styleId="Odsekzoznamu1">
    <w:name w:val="Odsek zoznamu1"/>
    <w:aliases w:val="body,List Paragraph1,List Paragraph"/>
    <w:basedOn w:val="Normlny"/>
    <w:link w:val="ListParagraphChar1"/>
    <w:rsid w:val="00DA384B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1">
    <w:name w:val="List Paragraph Char1"/>
    <w:link w:val="Odsekzoznamu1"/>
    <w:locked/>
    <w:rsid w:val="00DA384B"/>
    <w:rPr>
      <w:rFonts w:ascii="Calibri" w:eastAsia="Calibri" w:hAnsi="Calibri" w:cs="Calibri"/>
      <w:lang w:val="sk-SK" w:eastAsia="en-US" w:bidi="ar-SA"/>
    </w:rPr>
  </w:style>
  <w:style w:type="paragraph" w:styleId="Zkladntext">
    <w:name w:val="Body Text"/>
    <w:aliases w:val="b,Základní text Char,bt,heading3,Body Text - Level 2,Body"/>
    <w:basedOn w:val="Normlny"/>
    <w:link w:val="ZkladntextChar"/>
    <w:rsid w:val="005102F4"/>
    <w:pPr>
      <w:spacing w:after="120"/>
    </w:pPr>
  </w:style>
  <w:style w:type="character" w:customStyle="1" w:styleId="ZkladntextChar">
    <w:name w:val="Základný text Char"/>
    <w:aliases w:val="b Char,Základní text Char Char,bt Char,heading3 Char,Body Text - Level 2 Char,Body Char"/>
    <w:link w:val="Zkladntext"/>
    <w:locked/>
    <w:rsid w:val="007B158C"/>
    <w:rPr>
      <w:sz w:val="24"/>
      <w:szCs w:val="24"/>
      <w:lang w:val="sk-SK" w:eastAsia="sk-SK" w:bidi="ar-SA"/>
    </w:rPr>
  </w:style>
  <w:style w:type="paragraph" w:styleId="Prvzarkazkladnhotextu">
    <w:name w:val="Body Text First Indent"/>
    <w:basedOn w:val="Zkladntext"/>
    <w:rsid w:val="005102F4"/>
    <w:pPr>
      <w:ind w:firstLine="210"/>
    </w:pPr>
  </w:style>
  <w:style w:type="character" w:customStyle="1" w:styleId="Textzstupnhosymbolu1">
    <w:name w:val="Text zástupného symbolu1"/>
    <w:semiHidden/>
    <w:rsid w:val="005102F4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rsid w:val="005102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9A6B10"/>
    <w:rPr>
      <w:sz w:val="24"/>
      <w:szCs w:val="24"/>
    </w:rPr>
  </w:style>
  <w:style w:type="paragraph" w:customStyle="1" w:styleId="IDRRecommendationsBulletPoints">
    <w:name w:val="IDR Recommendations Bullet Points"/>
    <w:basedOn w:val="Normlny"/>
    <w:qFormat/>
    <w:rsid w:val="005102F4"/>
    <w:pPr>
      <w:numPr>
        <w:numId w:val="1"/>
      </w:numPr>
      <w:spacing w:after="120"/>
      <w:jc w:val="both"/>
    </w:pPr>
    <w:rPr>
      <w:rFonts w:ascii="Calibri" w:hAnsi="Calibri"/>
      <w:i/>
      <w:sz w:val="21"/>
      <w:szCs w:val="22"/>
      <w:lang w:val="en-GB" w:eastAsia="en-US"/>
    </w:rPr>
  </w:style>
  <w:style w:type="paragraph" w:styleId="Zkladntext2">
    <w:name w:val="Body Text 2"/>
    <w:basedOn w:val="Normlny"/>
    <w:link w:val="Zkladntext2Char"/>
    <w:rsid w:val="007B158C"/>
    <w:pPr>
      <w:spacing w:after="120" w:line="480" w:lineRule="auto"/>
    </w:pPr>
  </w:style>
  <w:style w:type="character" w:customStyle="1" w:styleId="Zkladntext2Char">
    <w:name w:val="Základný text 2 Char"/>
    <w:link w:val="Zkladntext2"/>
    <w:locked/>
    <w:rsid w:val="007B158C"/>
    <w:rPr>
      <w:sz w:val="24"/>
      <w:szCs w:val="24"/>
      <w:lang w:val="sk-SK" w:eastAsia="sk-SK" w:bidi="ar-SA"/>
    </w:rPr>
  </w:style>
  <w:style w:type="paragraph" w:styleId="Bezriadkovania">
    <w:name w:val="No Spacing"/>
    <w:qFormat/>
    <w:rsid w:val="007B158C"/>
    <w:rPr>
      <w:rFonts w:ascii="Calibri" w:eastAsia="Calibri" w:hAnsi="Calibri"/>
      <w:sz w:val="22"/>
      <w:szCs w:val="22"/>
      <w:lang w:eastAsia="en-US"/>
    </w:rPr>
  </w:style>
  <w:style w:type="paragraph" w:customStyle="1" w:styleId="3Title">
    <w:name w:val="3 Title"/>
    <w:basedOn w:val="Normlny"/>
    <w:rsid w:val="007B158C"/>
    <w:pPr>
      <w:tabs>
        <w:tab w:val="right" w:pos="9360"/>
      </w:tabs>
    </w:pPr>
    <w:rPr>
      <w:rFonts w:ascii="Arial" w:hAnsi="Arial" w:cs="Arial"/>
      <w:sz w:val="32"/>
      <w:szCs w:val="20"/>
      <w:lang w:val="en-GB" w:eastAsia="en-US"/>
    </w:rPr>
  </w:style>
  <w:style w:type="paragraph" w:customStyle="1" w:styleId="tl1">
    <w:name w:val="Štýl1"/>
    <w:basedOn w:val="Nadpis2"/>
    <w:rsid w:val="00160EEF"/>
    <w:pPr>
      <w:keepNext/>
      <w:numPr>
        <w:ilvl w:val="0"/>
        <w:numId w:val="0"/>
      </w:numPr>
      <w:spacing w:after="60" w:line="240" w:lineRule="auto"/>
    </w:pPr>
    <w:rPr>
      <w:rFonts w:ascii="Arial" w:eastAsia="Times New Roman" w:hAnsi="Arial" w:cs="Arial"/>
      <w:b/>
      <w:bCs/>
      <w:i/>
      <w:iCs/>
      <w:smallCaps w:val="0"/>
      <w:spacing w:val="0"/>
    </w:rPr>
  </w:style>
  <w:style w:type="character" w:customStyle="1" w:styleId="articletext">
    <w:name w:val="articletext"/>
    <w:rsid w:val="00160EEF"/>
  </w:style>
  <w:style w:type="paragraph" w:customStyle="1" w:styleId="Bezriadkovania1">
    <w:name w:val="Bez riadkovania1"/>
    <w:link w:val="NoSpacingChar1"/>
    <w:rsid w:val="00FE6034"/>
    <w:rPr>
      <w:rFonts w:eastAsia="Calibri"/>
      <w:sz w:val="24"/>
      <w:szCs w:val="24"/>
    </w:rPr>
  </w:style>
  <w:style w:type="character" w:customStyle="1" w:styleId="NoSpacingChar1">
    <w:name w:val="No Spacing Char1"/>
    <w:link w:val="Bezriadkovania1"/>
    <w:locked/>
    <w:rsid w:val="00FE6034"/>
    <w:rPr>
      <w:rFonts w:eastAsia="Calibri"/>
      <w:sz w:val="24"/>
      <w:szCs w:val="24"/>
      <w:lang w:val="sk-SK" w:eastAsia="sk-SK" w:bidi="ar-SA"/>
    </w:rPr>
  </w:style>
  <w:style w:type="character" w:customStyle="1" w:styleId="CharChar4">
    <w:name w:val="Char Char4"/>
    <w:locked/>
    <w:rsid w:val="00FE6034"/>
    <w:rPr>
      <w:sz w:val="24"/>
      <w:szCs w:val="24"/>
      <w:lang w:val="sk-SK" w:eastAsia="sk-SK" w:bidi="ar-SA"/>
    </w:rPr>
  </w:style>
  <w:style w:type="character" w:customStyle="1" w:styleId="ListParagraphChar">
    <w:name w:val="List Paragraph Char"/>
    <w:locked/>
    <w:rsid w:val="00E46467"/>
    <w:rPr>
      <w:rFonts w:eastAsia="Times New Roman"/>
      <w:sz w:val="20"/>
      <w:lang w:val="x-none" w:eastAsia="sk-SK"/>
    </w:rPr>
  </w:style>
  <w:style w:type="paragraph" w:customStyle="1" w:styleId="Odrky1">
    <w:name w:val="Odrážky 1"/>
    <w:basedOn w:val="Normlny"/>
    <w:rsid w:val="00C81DEC"/>
    <w:pPr>
      <w:numPr>
        <w:numId w:val="11"/>
      </w:numPr>
      <w:spacing w:before="120" w:after="120" w:line="288" w:lineRule="auto"/>
      <w:jc w:val="both"/>
    </w:pPr>
    <w:rPr>
      <w:rFonts w:ascii="Arial" w:hAnsi="Arial" w:cs="Arial"/>
      <w:sz w:val="20"/>
      <w:lang w:val="cs-CZ" w:eastAsia="cs-CZ"/>
    </w:rPr>
  </w:style>
  <w:style w:type="paragraph" w:customStyle="1" w:styleId="qwe">
    <w:name w:val="qwe"/>
    <w:basedOn w:val="Normlny"/>
    <w:rsid w:val="00AB2B30"/>
    <w:pPr>
      <w:numPr>
        <w:numId w:val="13"/>
      </w:numPr>
      <w:spacing w:line="288" w:lineRule="auto"/>
      <w:jc w:val="both"/>
    </w:pPr>
    <w:rPr>
      <w:rFonts w:eastAsia="MS Mincho"/>
      <w:sz w:val="22"/>
      <w:lang w:val="en-GB" w:eastAsia="ja-JP"/>
    </w:rPr>
  </w:style>
  <w:style w:type="character" w:customStyle="1" w:styleId="paraChar">
    <w:name w:val="para Char"/>
    <w:link w:val="para"/>
    <w:locked/>
    <w:rsid w:val="00AB2B30"/>
    <w:rPr>
      <w:rFonts w:ascii="MS Mincho" w:eastAsia="MS Mincho" w:hAnsi="MS Mincho"/>
      <w:sz w:val="24"/>
      <w:lang w:val="x-none" w:eastAsia="ja-JP"/>
    </w:rPr>
  </w:style>
  <w:style w:type="paragraph" w:customStyle="1" w:styleId="para">
    <w:name w:val="para"/>
    <w:basedOn w:val="qwe"/>
    <w:link w:val="paraChar"/>
    <w:rsid w:val="00AB2B30"/>
    <w:rPr>
      <w:rFonts w:ascii="MS Mincho" w:hAnsi="MS Mincho"/>
      <w:sz w:val="24"/>
      <w:szCs w:val="20"/>
      <w:lang w:val="x-none"/>
    </w:rPr>
  </w:style>
  <w:style w:type="character" w:customStyle="1" w:styleId="BodyText2Char">
    <w:name w:val="Body Text 2 Char"/>
    <w:semiHidden/>
    <w:locked/>
    <w:rsid w:val="00AB2B30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customStyle="1" w:styleId="msonormalcxspmiddle">
    <w:name w:val="msonormalcxspmiddle"/>
    <w:basedOn w:val="Normlny"/>
    <w:rsid w:val="00EF5421"/>
    <w:pPr>
      <w:spacing w:before="100" w:beforeAutospacing="1" w:after="100" w:afterAutospacing="1"/>
    </w:pPr>
  </w:style>
  <w:style w:type="character" w:customStyle="1" w:styleId="Textpoznmkypodiarou007CharChar">
    <w:name w:val="Text poznámky pod čiarou 007 Char Char"/>
    <w:rsid w:val="000466FB"/>
    <w:rPr>
      <w:rFonts w:ascii="Times New Roman" w:eastAsia="Times New Roman" w:hAnsi="Times New Roman"/>
      <w:lang w:val="cs-CZ" w:eastAsia="cs-CZ"/>
    </w:rPr>
  </w:style>
  <w:style w:type="character" w:styleId="Hypertextovprepojenie">
    <w:name w:val="Hyperlink"/>
    <w:rsid w:val="00D44A34"/>
    <w:rPr>
      <w:color w:val="0000FF"/>
      <w:u w:val="single"/>
    </w:rPr>
  </w:style>
  <w:style w:type="paragraph" w:customStyle="1" w:styleId="Style1">
    <w:name w:val="Style 1"/>
    <w:basedOn w:val="Normlny"/>
    <w:rsid w:val="00F41DD5"/>
    <w:pPr>
      <w:widowControl w:val="0"/>
      <w:autoSpaceDE w:val="0"/>
      <w:autoSpaceDN w:val="0"/>
      <w:spacing w:before="216" w:line="273" w:lineRule="auto"/>
      <w:jc w:val="both"/>
    </w:pPr>
    <w:rPr>
      <w:sz w:val="22"/>
      <w:szCs w:val="22"/>
    </w:rPr>
  </w:style>
  <w:style w:type="character" w:customStyle="1" w:styleId="CharacterStyle1">
    <w:name w:val="Character Style 1"/>
    <w:rsid w:val="00F41DD5"/>
    <w:rPr>
      <w:sz w:val="22"/>
    </w:rPr>
  </w:style>
  <w:style w:type="character" w:customStyle="1" w:styleId="hps">
    <w:name w:val="hps"/>
    <w:basedOn w:val="Predvolenpsmoodseku"/>
    <w:rsid w:val="00032C75"/>
  </w:style>
  <w:style w:type="character" w:customStyle="1" w:styleId="hpsatn">
    <w:name w:val="hps atn"/>
    <w:basedOn w:val="Predvolenpsmoodseku"/>
    <w:rsid w:val="00032C75"/>
  </w:style>
  <w:style w:type="paragraph" w:styleId="Zkladntext3">
    <w:name w:val="Body Text 3"/>
    <w:basedOn w:val="Normlny"/>
    <w:rsid w:val="0040040C"/>
    <w:pPr>
      <w:spacing w:after="120"/>
    </w:pPr>
    <w:rPr>
      <w:sz w:val="16"/>
      <w:szCs w:val="16"/>
    </w:rPr>
  </w:style>
  <w:style w:type="paragraph" w:styleId="Normlnywebov">
    <w:name w:val="Normal (Web)"/>
    <w:basedOn w:val="Normlny"/>
    <w:rsid w:val="00607111"/>
    <w:pPr>
      <w:spacing w:before="100" w:beforeAutospacing="1" w:after="100" w:afterAutospacing="1"/>
    </w:pPr>
    <w:rPr>
      <w:rFonts w:eastAsia="Calibri"/>
    </w:rPr>
  </w:style>
  <w:style w:type="character" w:styleId="PouitHypertextovPrepojenie">
    <w:name w:val="FollowedHyperlink"/>
    <w:rsid w:val="00315677"/>
    <w:rPr>
      <w:color w:val="800080"/>
      <w:u w:val="single"/>
    </w:rPr>
  </w:style>
  <w:style w:type="character" w:styleId="Odkaznakomentr">
    <w:name w:val="annotation reference"/>
    <w:rsid w:val="009928B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928B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928B2"/>
  </w:style>
  <w:style w:type="paragraph" w:styleId="Predmetkomentra">
    <w:name w:val="annotation subject"/>
    <w:basedOn w:val="Textkomentra"/>
    <w:next w:val="Textkomentra"/>
    <w:link w:val="PredmetkomentraChar"/>
    <w:rsid w:val="009928B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9928B2"/>
    <w:rPr>
      <w:b/>
      <w:bCs/>
    </w:rPr>
  </w:style>
  <w:style w:type="paragraph" w:styleId="Textvysvetlivky">
    <w:name w:val="endnote text"/>
    <w:basedOn w:val="Normlny"/>
    <w:link w:val="TextvysvetlivkyChar"/>
    <w:rsid w:val="007B2DB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7B2DB4"/>
  </w:style>
  <w:style w:type="character" w:styleId="Odkaznavysvetlivku">
    <w:name w:val="endnote reference"/>
    <w:rsid w:val="007B2DB4"/>
    <w:rPr>
      <w:vertAlign w:val="superscript"/>
    </w:rPr>
  </w:style>
  <w:style w:type="paragraph" w:customStyle="1" w:styleId="Zoznamsodrkami1">
    <w:name w:val="Zoznam s odrážkami1"/>
    <w:basedOn w:val="Normlny"/>
    <w:rsid w:val="000442E5"/>
    <w:pPr>
      <w:tabs>
        <w:tab w:val="num" w:pos="360"/>
        <w:tab w:val="left" w:pos="720"/>
      </w:tabs>
      <w:suppressAutoHyphens/>
    </w:pPr>
    <w:rPr>
      <w:lang w:eastAsia="ar-SA"/>
    </w:rPr>
  </w:style>
  <w:style w:type="table" w:styleId="Mriekatabuky">
    <w:name w:val="Table Grid"/>
    <w:basedOn w:val="Normlnatabuka"/>
    <w:uiPriority w:val="59"/>
    <w:rsid w:val="0004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2-neod">
    <w:name w:val="Ods2-neod"/>
    <w:basedOn w:val="Normlny"/>
    <w:rsid w:val="009A6B10"/>
    <w:pPr>
      <w:spacing w:before="60"/>
      <w:jc w:val="both"/>
    </w:pPr>
    <w:rPr>
      <w:kern w:val="28"/>
      <w:szCs w:val="20"/>
    </w:rPr>
  </w:style>
  <w:style w:type="paragraph" w:styleId="Popis">
    <w:name w:val="caption"/>
    <w:basedOn w:val="Normlny"/>
    <w:next w:val="Normlny"/>
    <w:qFormat/>
    <w:rsid w:val="009A6B10"/>
    <w:pPr>
      <w:ind w:right="-290" w:firstLine="180"/>
      <w:jc w:val="center"/>
    </w:pPr>
    <w:rPr>
      <w:rFonts w:ascii="Arial Narrow" w:hAnsi="Arial Narrow" w:cs="Arial"/>
      <w:b/>
      <w:bCs/>
    </w:rPr>
  </w:style>
  <w:style w:type="paragraph" w:styleId="Zoznamsodrkami">
    <w:name w:val="List Bullet"/>
    <w:basedOn w:val="Normlny"/>
    <w:rsid w:val="009A6B10"/>
    <w:pPr>
      <w:overflowPunct w:val="0"/>
      <w:autoSpaceDE w:val="0"/>
      <w:autoSpaceDN w:val="0"/>
      <w:adjustRightInd w:val="0"/>
      <w:ind w:left="283" w:hanging="283"/>
    </w:pPr>
    <w:rPr>
      <w:rFonts w:ascii="Arial Narrow" w:hAnsi="Arial Narrow"/>
      <w:szCs w:val="20"/>
    </w:rPr>
  </w:style>
  <w:style w:type="paragraph" w:customStyle="1" w:styleId="Odsek">
    <w:name w:val="Odsek"/>
    <w:basedOn w:val="Normlny"/>
    <w:rsid w:val="009A6B10"/>
    <w:pPr>
      <w:overflowPunct w:val="0"/>
      <w:autoSpaceDE w:val="0"/>
      <w:autoSpaceDN w:val="0"/>
      <w:adjustRightInd w:val="0"/>
      <w:spacing w:before="240"/>
      <w:jc w:val="both"/>
    </w:pPr>
    <w:rPr>
      <w:szCs w:val="20"/>
    </w:rPr>
  </w:style>
  <w:style w:type="paragraph" w:customStyle="1" w:styleId="BodyText21">
    <w:name w:val="Body Text 21"/>
    <w:basedOn w:val="Normlny"/>
    <w:rsid w:val="009A6B10"/>
    <w:pPr>
      <w:overflowPunct w:val="0"/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0"/>
      <w:szCs w:val="20"/>
    </w:rPr>
  </w:style>
  <w:style w:type="paragraph" w:customStyle="1" w:styleId="Odsadentext">
    <w:name w:val="Odsadený text"/>
    <w:basedOn w:val="Normlny"/>
    <w:rsid w:val="009A6B10"/>
    <w:pPr>
      <w:widowControl w:val="0"/>
      <w:overflowPunct w:val="0"/>
      <w:autoSpaceDE w:val="0"/>
      <w:autoSpaceDN w:val="0"/>
      <w:adjustRightInd w:val="0"/>
      <w:spacing w:after="60" w:line="276" w:lineRule="auto"/>
      <w:ind w:left="425"/>
      <w:jc w:val="both"/>
    </w:pPr>
    <w:rPr>
      <w:szCs w:val="20"/>
    </w:rPr>
  </w:style>
  <w:style w:type="paragraph" w:customStyle="1" w:styleId="Textodsaden">
    <w:name w:val="Text odsadený"/>
    <w:basedOn w:val="Normlny"/>
    <w:next w:val="Normlny"/>
    <w:rsid w:val="009A6B10"/>
    <w:pPr>
      <w:spacing w:before="120" w:line="300" w:lineRule="atLeast"/>
      <w:ind w:firstLine="624"/>
      <w:jc w:val="both"/>
    </w:pPr>
    <w:rPr>
      <w:rFonts w:ascii="Arial" w:hAnsi="Arial"/>
      <w:sz w:val="20"/>
      <w:szCs w:val="20"/>
    </w:rPr>
  </w:style>
  <w:style w:type="paragraph" w:customStyle="1" w:styleId="Odstavec">
    <w:name w:val="Odstavec"/>
    <w:basedOn w:val="Normlny"/>
    <w:rsid w:val="009A6B10"/>
    <w:pPr>
      <w:spacing w:before="80" w:after="40"/>
      <w:ind w:firstLine="567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styleId="Zarkazkladnhotextu3">
    <w:name w:val="Body Text Indent 3"/>
    <w:basedOn w:val="Normlny"/>
    <w:link w:val="Zarkazkladnhotextu3Char"/>
    <w:rsid w:val="009A6B10"/>
    <w:pPr>
      <w:ind w:right="23" w:firstLine="360"/>
      <w:jc w:val="both"/>
    </w:pPr>
  </w:style>
  <w:style w:type="character" w:customStyle="1" w:styleId="Zarkazkladnhotextu3Char">
    <w:name w:val="Zarážka základného textu 3 Char"/>
    <w:link w:val="Zarkazkladnhotextu3"/>
    <w:rsid w:val="009A6B10"/>
    <w:rPr>
      <w:sz w:val="24"/>
      <w:szCs w:val="24"/>
    </w:rPr>
  </w:style>
  <w:style w:type="character" w:styleId="slostrany">
    <w:name w:val="page number"/>
    <w:basedOn w:val="Predvolenpsmoodseku"/>
    <w:rsid w:val="009A6B10"/>
  </w:style>
  <w:style w:type="paragraph" w:styleId="Zarkazkladnhotextu2">
    <w:name w:val="Body Text Indent 2"/>
    <w:basedOn w:val="Normlny"/>
    <w:link w:val="Zarkazkladnhotextu2Char"/>
    <w:rsid w:val="009A6B10"/>
    <w:pPr>
      <w:spacing w:line="360" w:lineRule="auto"/>
      <w:ind w:firstLine="709"/>
      <w:jc w:val="both"/>
    </w:pPr>
  </w:style>
  <w:style w:type="character" w:customStyle="1" w:styleId="Zarkazkladnhotextu2Char">
    <w:name w:val="Zarážka základného textu 2 Char"/>
    <w:link w:val="Zarkazkladnhotextu2"/>
    <w:rsid w:val="009A6B10"/>
    <w:rPr>
      <w:sz w:val="24"/>
      <w:szCs w:val="24"/>
    </w:rPr>
  </w:style>
  <w:style w:type="paragraph" w:customStyle="1" w:styleId="Zakladnystyl">
    <w:name w:val="Zakladny styl"/>
    <w:rsid w:val="009A6B10"/>
    <w:rPr>
      <w:sz w:val="24"/>
      <w:szCs w:val="24"/>
    </w:rPr>
  </w:style>
  <w:style w:type="paragraph" w:customStyle="1" w:styleId="Normlnyzhusten">
    <w:name w:val="Normálny zhustený"/>
    <w:basedOn w:val="Normlny"/>
    <w:rsid w:val="009A6B10"/>
    <w:pPr>
      <w:spacing w:before="120"/>
      <w:jc w:val="both"/>
    </w:pPr>
    <w:rPr>
      <w:szCs w:val="20"/>
    </w:rPr>
  </w:style>
  <w:style w:type="paragraph" w:customStyle="1" w:styleId="So0">
    <w:name w:val="So0"/>
    <w:basedOn w:val="Normlny"/>
    <w:rsid w:val="009A6B10"/>
    <w:pPr>
      <w:spacing w:line="360" w:lineRule="atLeast"/>
    </w:pPr>
    <w:rPr>
      <w:rFonts w:ascii="Arial" w:hAnsi="Arial"/>
      <w:szCs w:val="20"/>
      <w:lang w:val="de-DE" w:eastAsia="de-DE"/>
    </w:rPr>
  </w:style>
  <w:style w:type="paragraph" w:customStyle="1" w:styleId="Normlny1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esgcontent">
    <w:name w:val="mesg_content"/>
    <w:basedOn w:val="Normlny"/>
    <w:rsid w:val="009A6B10"/>
    <w:pPr>
      <w:spacing w:before="144" w:after="144"/>
      <w:ind w:firstLine="480"/>
      <w:jc w:val="both"/>
    </w:pPr>
  </w:style>
  <w:style w:type="paragraph" w:customStyle="1" w:styleId="CharCharCharCharCharCharCharCharCharCharCharChar">
    <w:name w:val="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bodytext">
    <w:name w:val="bodytext"/>
    <w:basedOn w:val="Normlny"/>
    <w:rsid w:val="009A6B10"/>
    <w:pPr>
      <w:spacing w:before="100" w:beforeAutospacing="1" w:after="100" w:afterAutospacing="1"/>
    </w:pPr>
  </w:style>
  <w:style w:type="paragraph" w:customStyle="1" w:styleId="Char0">
    <w:name w:val="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ny"/>
    <w:rsid w:val="009A6B10"/>
    <w:pPr>
      <w:numPr>
        <w:numId w:val="3"/>
      </w:numPr>
      <w:tabs>
        <w:tab w:val="clear" w:pos="720"/>
      </w:tabs>
      <w:ind w:left="0" w:firstLine="0"/>
    </w:pPr>
    <w:rPr>
      <w:lang w:val="pl-PL" w:eastAsia="pl-PL"/>
    </w:rPr>
  </w:style>
  <w:style w:type="paragraph" w:customStyle="1" w:styleId="Vlada">
    <w:name w:val="Vlada"/>
    <w:basedOn w:val="Normlny"/>
    <w:rsid w:val="009A6B10"/>
    <w:pPr>
      <w:autoSpaceDE w:val="0"/>
      <w:autoSpaceDN w:val="0"/>
      <w:spacing w:before="480" w:after="120"/>
    </w:pPr>
    <w:rPr>
      <w:b/>
      <w:bCs/>
      <w:sz w:val="32"/>
      <w:szCs w:val="32"/>
      <w:lang w:eastAsia="en-US"/>
    </w:rPr>
  </w:style>
  <w:style w:type="paragraph" w:customStyle="1" w:styleId="CharChar1CharCharCharChar">
    <w:name w:val="Char Char1 Char Char Char Char"/>
    <w:basedOn w:val="Normlny"/>
    <w:rsid w:val="009A6B1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ln12">
    <w:name w:val="Normální 12"/>
    <w:basedOn w:val="Normlny"/>
    <w:rsid w:val="009A6B10"/>
    <w:pPr>
      <w:overflowPunct w:val="0"/>
      <w:autoSpaceDE w:val="0"/>
      <w:autoSpaceDN w:val="0"/>
      <w:adjustRightInd w:val="0"/>
      <w:ind w:firstLine="374"/>
      <w:jc w:val="both"/>
      <w:textAlignment w:val="baseline"/>
    </w:pPr>
  </w:style>
  <w:style w:type="paragraph" w:customStyle="1" w:styleId="OdstavecCOPS">
    <w:name w:val="Odstavec COPS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Normln">
    <w:name w:val="Normální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customStyle="1" w:styleId="Par-number1">
    <w:name w:val="Par-number 1.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Times New Roman" w:eastAsia="Times New Roman" w:hAnsi="Times New Roman" w:cs="Times New Roman"/>
      <w:color w:val="auto"/>
    </w:rPr>
  </w:style>
  <w:style w:type="paragraph" w:styleId="slovanzoznam">
    <w:name w:val="List Number"/>
    <w:basedOn w:val="Normlny"/>
    <w:rsid w:val="009A6B10"/>
    <w:pPr>
      <w:numPr>
        <w:numId w:val="22"/>
      </w:numPr>
      <w:tabs>
        <w:tab w:val="num" w:pos="709"/>
      </w:tabs>
      <w:spacing w:before="120" w:after="120"/>
      <w:ind w:left="709" w:hanging="709"/>
      <w:jc w:val="both"/>
    </w:pPr>
    <w:rPr>
      <w:lang w:eastAsia="de-DE"/>
    </w:rPr>
  </w:style>
  <w:style w:type="paragraph" w:customStyle="1" w:styleId="ListNumberLevel2">
    <w:name w:val="List Number (Level 2)"/>
    <w:basedOn w:val="Normlny"/>
    <w:rsid w:val="009A6B10"/>
    <w:pPr>
      <w:numPr>
        <w:ilvl w:val="1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3">
    <w:name w:val="List Number (Level 3)"/>
    <w:basedOn w:val="Normlny"/>
    <w:rsid w:val="009A6B10"/>
    <w:pPr>
      <w:numPr>
        <w:ilvl w:val="2"/>
        <w:numId w:val="3"/>
      </w:numPr>
      <w:spacing w:before="120" w:after="120"/>
      <w:jc w:val="both"/>
    </w:pPr>
    <w:rPr>
      <w:snapToGrid w:val="0"/>
      <w:lang w:eastAsia="en-GB"/>
    </w:rPr>
  </w:style>
  <w:style w:type="paragraph" w:customStyle="1" w:styleId="ListNumberLevel4">
    <w:name w:val="List Number (Level 4)"/>
    <w:basedOn w:val="Normlny"/>
    <w:rsid w:val="009A6B10"/>
    <w:pPr>
      <w:numPr>
        <w:ilvl w:val="3"/>
        <w:numId w:val="3"/>
      </w:numPr>
      <w:spacing w:before="120" w:after="120"/>
      <w:jc w:val="both"/>
    </w:pPr>
    <w:rPr>
      <w:snapToGrid w:val="0"/>
      <w:lang w:eastAsia="en-GB"/>
    </w:rPr>
  </w:style>
  <w:style w:type="character" w:customStyle="1" w:styleId="ft3p21">
    <w:name w:val="ft3p21"/>
    <w:rsid w:val="009A6B1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xl99">
    <w:name w:val="xl99"/>
    <w:basedOn w:val="Normlny"/>
    <w:rsid w:val="009A6B10"/>
    <w:pP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BASEFONT">
    <w:name w:val="BASEFONT"/>
    <w:basedOn w:val="Normlny"/>
    <w:autoRedefine/>
    <w:rsid w:val="009A6B10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xl24">
    <w:name w:val="xl24"/>
    <w:basedOn w:val="Normlny"/>
    <w:rsid w:val="009A6B10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customStyle="1" w:styleId="placeholdertext">
    <w:name w:val="placeholdertext"/>
    <w:rsid w:val="009A6B10"/>
    <w:rPr>
      <w:rFonts w:ascii="Times New Roman" w:hAnsi="Times New Roman" w:cs="Times New Roman" w:hint="default"/>
      <w:color w:val="808080"/>
    </w:rPr>
  </w:style>
  <w:style w:type="paragraph" w:customStyle="1" w:styleId="odrka2">
    <w:name w:val="odrážka 2"/>
    <w:basedOn w:val="odrka1"/>
    <w:rsid w:val="00E56B8D"/>
    <w:pPr>
      <w:numPr>
        <w:numId w:val="0"/>
      </w:numPr>
      <w:tabs>
        <w:tab w:val="clear" w:pos="425"/>
        <w:tab w:val="left" w:pos="851"/>
      </w:tabs>
      <w:ind w:left="1040" w:hanging="432"/>
    </w:pPr>
  </w:style>
  <w:style w:type="paragraph" w:customStyle="1" w:styleId="odrka1">
    <w:name w:val="odrážka 1"/>
    <w:basedOn w:val="Normlny"/>
    <w:rsid w:val="009A6B10"/>
    <w:pPr>
      <w:numPr>
        <w:numId w:val="23"/>
      </w:numPr>
      <w:tabs>
        <w:tab w:val="left" w:pos="425"/>
      </w:tabs>
      <w:spacing w:before="40" w:line="300" w:lineRule="exact"/>
      <w:ind w:left="360"/>
      <w:jc w:val="both"/>
    </w:pPr>
    <w:rPr>
      <w:sz w:val="22"/>
      <w:szCs w:val="22"/>
    </w:rPr>
  </w:style>
  <w:style w:type="character" w:customStyle="1" w:styleId="FontStyle19">
    <w:name w:val="Font Style19"/>
    <w:rsid w:val="009A6B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lny"/>
    <w:rsid w:val="009A6B10"/>
    <w:pPr>
      <w:widowControl w:val="0"/>
      <w:autoSpaceDE w:val="0"/>
      <w:autoSpaceDN w:val="0"/>
      <w:adjustRightInd w:val="0"/>
      <w:spacing w:line="288" w:lineRule="exact"/>
      <w:ind w:firstLine="725"/>
      <w:jc w:val="both"/>
    </w:pPr>
  </w:style>
  <w:style w:type="paragraph" w:styleId="Nzov">
    <w:name w:val="Title"/>
    <w:basedOn w:val="Normlny"/>
    <w:link w:val="NzovChar"/>
    <w:qFormat/>
    <w:rsid w:val="009A6B10"/>
    <w:pPr>
      <w:jc w:val="center"/>
    </w:pPr>
    <w:rPr>
      <w:sz w:val="28"/>
      <w:szCs w:val="20"/>
    </w:rPr>
  </w:style>
  <w:style w:type="character" w:customStyle="1" w:styleId="NzovChar">
    <w:name w:val="Názov Char"/>
    <w:link w:val="Nzov"/>
    <w:rsid w:val="009A6B10"/>
    <w:rPr>
      <w:sz w:val="28"/>
    </w:rPr>
  </w:style>
  <w:style w:type="paragraph" w:customStyle="1" w:styleId="CharCharCharCharCharCharCharCharCharChar">
    <w:name w:val="Char Char Char Char Char Char Char Char Char Char"/>
    <w:basedOn w:val="Normlny"/>
    <w:rsid w:val="009A6B10"/>
    <w:rPr>
      <w:lang w:val="pl-PL" w:eastAsia="pl-PL"/>
    </w:rPr>
  </w:style>
  <w:style w:type="paragraph" w:customStyle="1" w:styleId="CM4">
    <w:name w:val="CM4"/>
    <w:basedOn w:val="Default"/>
    <w:next w:val="Default"/>
    <w:rsid w:val="009A6B10"/>
    <w:pPr>
      <w:numPr>
        <w:ilvl w:val="1"/>
      </w:numPr>
      <w:tabs>
        <w:tab w:val="num" w:pos="948"/>
      </w:tabs>
    </w:pPr>
    <w:rPr>
      <w:rFonts w:ascii="EUAlbertina" w:eastAsia="Times New Roman" w:hAnsi="EUAlbertina" w:cs="Times New Roman"/>
      <w:color w:val="auto"/>
    </w:rPr>
  </w:style>
  <w:style w:type="paragraph" w:customStyle="1" w:styleId="CharChar">
    <w:name w:val="Char Char"/>
    <w:basedOn w:val="Normlny"/>
    <w:rsid w:val="009A6B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umberedparagraph">
    <w:name w:val="Numbered paragraph"/>
    <w:basedOn w:val="Normlny"/>
    <w:rsid w:val="00E56B8D"/>
    <w:pPr>
      <w:numPr>
        <w:numId w:val="6"/>
      </w:numPr>
      <w:spacing w:after="240"/>
      <w:jc w:val="both"/>
    </w:pPr>
    <w:rPr>
      <w:rFonts w:eastAsia="MS Mincho"/>
      <w:sz w:val="22"/>
      <w:szCs w:val="22"/>
      <w:lang w:val="en-GB" w:eastAsia="en-US"/>
    </w:rPr>
  </w:style>
  <w:style w:type="paragraph" w:customStyle="1" w:styleId="EntEmet">
    <w:name w:val="EntEmet"/>
    <w:basedOn w:val="Normlny"/>
    <w:rsid w:val="009A6B1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customStyle="1" w:styleId="DeltaViewInsertion">
    <w:name w:val="DeltaView Insertion"/>
    <w:rsid w:val="009A6B10"/>
    <w:rPr>
      <w:color w:val="0000FF"/>
      <w:spacing w:val="0"/>
      <w:u w:val="double"/>
    </w:rPr>
  </w:style>
  <w:style w:type="character" w:customStyle="1" w:styleId="DeltaViewDeletion">
    <w:name w:val="DeltaView Deletion"/>
    <w:rsid w:val="009A6B10"/>
    <w:rPr>
      <w:strike/>
      <w:color w:val="FF0000"/>
      <w:spacing w:val="0"/>
    </w:rPr>
  </w:style>
  <w:style w:type="paragraph" w:customStyle="1" w:styleId="Normlny10">
    <w:name w:val="Normálny1"/>
    <w:basedOn w:val="Normlny"/>
    <w:rsid w:val="009A6B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9A6B10"/>
  </w:style>
  <w:style w:type="character" w:customStyle="1" w:styleId="WW8Num1z2">
    <w:name w:val="WW8Num1z2"/>
    <w:rsid w:val="009A6B10"/>
    <w:rPr>
      <w:u w:val="none"/>
    </w:rPr>
  </w:style>
  <w:style w:type="character" w:customStyle="1" w:styleId="WW8Num1z3">
    <w:name w:val="WW8Num1z3"/>
    <w:rsid w:val="009A6B10"/>
    <w:rPr>
      <w:rFonts w:ascii="Times New Roman" w:eastAsia="MS Mincho" w:hAnsi="Times New Roman" w:cs="Times New Roman"/>
    </w:rPr>
  </w:style>
  <w:style w:type="character" w:customStyle="1" w:styleId="WW8Num2z0">
    <w:name w:val="WW8Num2z0"/>
    <w:rsid w:val="009A6B10"/>
    <w:rPr>
      <w:rFonts w:ascii="Symbol" w:hAnsi="Symbol" w:cs="Symbol"/>
    </w:rPr>
  </w:style>
  <w:style w:type="character" w:customStyle="1" w:styleId="WW8Num3z0">
    <w:name w:val="WW8Num3z0"/>
    <w:rsid w:val="009A6B10"/>
    <w:rPr>
      <w:rFonts w:ascii="Symbol" w:hAnsi="Symbol" w:cs="Symbol"/>
    </w:rPr>
  </w:style>
  <w:style w:type="character" w:customStyle="1" w:styleId="WW8Num4z2">
    <w:name w:val="WW8Num4z2"/>
    <w:rsid w:val="009A6B10"/>
    <w:rPr>
      <w:rFonts w:ascii="Wingdings" w:hAnsi="Wingdings" w:cs="Wingdings"/>
    </w:rPr>
  </w:style>
  <w:style w:type="character" w:customStyle="1" w:styleId="WW8Num4z3">
    <w:name w:val="WW8Num4z3"/>
    <w:rsid w:val="009A6B10"/>
    <w:rPr>
      <w:rFonts w:ascii="Symbol" w:hAnsi="Symbol" w:cs="Symbol"/>
    </w:rPr>
  </w:style>
  <w:style w:type="character" w:customStyle="1" w:styleId="WW8Num5z0">
    <w:name w:val="WW8Num5z0"/>
    <w:rsid w:val="009A6B10"/>
    <w:rPr>
      <w:rFonts w:ascii="Symbol" w:hAnsi="Symbol" w:cs="Symbol"/>
    </w:rPr>
  </w:style>
  <w:style w:type="character" w:customStyle="1" w:styleId="WW8Num5z2">
    <w:name w:val="WW8Num5z2"/>
    <w:rsid w:val="009A6B10"/>
    <w:rPr>
      <w:rFonts w:ascii="Wingdings" w:hAnsi="Wingdings" w:cs="Wingdings"/>
    </w:rPr>
  </w:style>
  <w:style w:type="character" w:customStyle="1" w:styleId="WW8Num5z4">
    <w:name w:val="WW8Num5z4"/>
    <w:rsid w:val="009A6B10"/>
    <w:rPr>
      <w:rFonts w:ascii="Courier New" w:hAnsi="Courier New" w:cs="Courier New"/>
    </w:rPr>
  </w:style>
  <w:style w:type="character" w:customStyle="1" w:styleId="WW8Num6z0">
    <w:name w:val="WW8Num6z0"/>
    <w:rsid w:val="009A6B1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A6B10"/>
    <w:rPr>
      <w:rFonts w:ascii="Symbol" w:hAnsi="Symbol" w:cs="Symbol"/>
      <w:color w:val="auto"/>
    </w:rPr>
  </w:style>
  <w:style w:type="character" w:customStyle="1" w:styleId="WW8Num8z0">
    <w:name w:val="WW8Num8z0"/>
    <w:rsid w:val="009A6B10"/>
    <w:rPr>
      <w:rFonts w:ascii="Courier New" w:hAnsi="Courier New" w:cs="Courier New"/>
    </w:rPr>
  </w:style>
  <w:style w:type="character" w:customStyle="1" w:styleId="WW8Num8z1">
    <w:name w:val="WW8Num8z1"/>
    <w:rsid w:val="009A6B10"/>
    <w:rPr>
      <w:rFonts w:ascii="Symbol" w:hAnsi="Symbol" w:cs="Symbol"/>
    </w:rPr>
  </w:style>
  <w:style w:type="character" w:customStyle="1" w:styleId="WW8Num8z2">
    <w:name w:val="WW8Num8z2"/>
    <w:rsid w:val="009A6B10"/>
    <w:rPr>
      <w:rFonts w:ascii="Wingdings" w:hAnsi="Wingdings" w:cs="Wingdings"/>
    </w:rPr>
  </w:style>
  <w:style w:type="character" w:customStyle="1" w:styleId="WW8Num9z0">
    <w:name w:val="WW8Num9z0"/>
    <w:rsid w:val="009A6B10"/>
    <w:rPr>
      <w:rFonts w:ascii="Symbol" w:hAnsi="Symbol" w:cs="Symbol"/>
    </w:rPr>
  </w:style>
  <w:style w:type="character" w:customStyle="1" w:styleId="WW8Num10z0">
    <w:name w:val="WW8Num10z0"/>
    <w:rsid w:val="009A6B10"/>
    <w:rPr>
      <w:rFonts w:ascii="Symbol" w:hAnsi="Symbol" w:cs="Symbol"/>
    </w:rPr>
  </w:style>
  <w:style w:type="character" w:customStyle="1" w:styleId="WW8Num11z0">
    <w:name w:val="WW8Num11z0"/>
    <w:rsid w:val="009A6B10"/>
    <w:rPr>
      <w:rFonts w:cs="Times New Roman"/>
    </w:rPr>
  </w:style>
  <w:style w:type="character" w:customStyle="1" w:styleId="WW8Num12z0">
    <w:name w:val="WW8Num12z0"/>
    <w:rsid w:val="009A6B10"/>
    <w:rPr>
      <w:b w:val="0"/>
    </w:rPr>
  </w:style>
  <w:style w:type="character" w:customStyle="1" w:styleId="WW8Num13z0">
    <w:name w:val="WW8Num13z0"/>
    <w:rsid w:val="009A6B10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9A6B10"/>
    <w:rPr>
      <w:rFonts w:ascii="Symbol" w:hAnsi="Symbol" w:cs="Symbol"/>
    </w:rPr>
  </w:style>
  <w:style w:type="character" w:customStyle="1" w:styleId="WW8Num15z0">
    <w:name w:val="WW8Num15z0"/>
    <w:rsid w:val="009A6B1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9A6B10"/>
    <w:rPr>
      <w:rFonts w:ascii="Wingdings" w:hAnsi="Wingdings" w:cs="Wingdings"/>
    </w:rPr>
  </w:style>
  <w:style w:type="character" w:customStyle="1" w:styleId="WW8Num18z0">
    <w:name w:val="WW8Num18z0"/>
    <w:rsid w:val="009A6B10"/>
    <w:rPr>
      <w:rFonts w:ascii="Symbol" w:hAnsi="Symbol" w:cs="Symbol"/>
    </w:rPr>
  </w:style>
  <w:style w:type="character" w:customStyle="1" w:styleId="WW8Num19z0">
    <w:name w:val="WW8Num19z0"/>
    <w:rsid w:val="009A6B10"/>
    <w:rPr>
      <w:rFonts w:ascii="Symbol" w:hAnsi="Symbol" w:cs="Symbol"/>
    </w:rPr>
  </w:style>
  <w:style w:type="character" w:customStyle="1" w:styleId="WW8Num20z0">
    <w:name w:val="WW8Num20z0"/>
    <w:rsid w:val="009A6B10"/>
    <w:rPr>
      <w:rFonts w:ascii="Symbol" w:hAnsi="Symbol" w:cs="Symbol"/>
    </w:rPr>
  </w:style>
  <w:style w:type="character" w:customStyle="1" w:styleId="WW8Num21z0">
    <w:name w:val="WW8Num21z0"/>
    <w:rsid w:val="009A6B10"/>
    <w:rPr>
      <w:rFonts w:ascii="Symbol" w:hAnsi="Symbol" w:cs="Symbol"/>
    </w:rPr>
  </w:style>
  <w:style w:type="character" w:customStyle="1" w:styleId="WW8Num22z0">
    <w:name w:val="WW8Num22z0"/>
    <w:rsid w:val="009A6B10"/>
    <w:rPr>
      <w:rFonts w:ascii="Symbol" w:hAnsi="Symbol" w:cs="Symbol"/>
    </w:rPr>
  </w:style>
  <w:style w:type="character" w:customStyle="1" w:styleId="WW8Num23z0">
    <w:name w:val="WW8Num23z0"/>
    <w:rsid w:val="009A6B10"/>
    <w:rPr>
      <w:rFonts w:ascii="Symbol" w:hAnsi="Symbol" w:cs="Symbol"/>
    </w:rPr>
  </w:style>
  <w:style w:type="character" w:customStyle="1" w:styleId="WW8Num24z0">
    <w:name w:val="WW8Num24z0"/>
    <w:rsid w:val="009A6B10"/>
    <w:rPr>
      <w:rFonts w:ascii="Symbol" w:hAnsi="Symbol" w:cs="Symbol"/>
    </w:rPr>
  </w:style>
  <w:style w:type="character" w:customStyle="1" w:styleId="WW8Num25z0">
    <w:name w:val="WW8Num25z0"/>
    <w:rsid w:val="009A6B10"/>
    <w:rPr>
      <w:rFonts w:ascii="Symbol" w:hAnsi="Symbol" w:cs="Symbol"/>
    </w:rPr>
  </w:style>
  <w:style w:type="character" w:customStyle="1" w:styleId="WW8Num26z0">
    <w:name w:val="WW8Num26z0"/>
    <w:rsid w:val="009A6B10"/>
    <w:rPr>
      <w:rFonts w:ascii="Symbol" w:hAnsi="Symbol" w:cs="Symbol"/>
    </w:rPr>
  </w:style>
  <w:style w:type="character" w:customStyle="1" w:styleId="WW8Num27z0">
    <w:name w:val="WW8Num27z0"/>
    <w:rsid w:val="009A6B10"/>
    <w:rPr>
      <w:rFonts w:ascii="Symbol" w:hAnsi="Symbol" w:cs="Symbol"/>
    </w:rPr>
  </w:style>
  <w:style w:type="character" w:customStyle="1" w:styleId="WW8Num28z0">
    <w:name w:val="WW8Num28z0"/>
    <w:rsid w:val="009A6B10"/>
    <w:rPr>
      <w:rFonts w:ascii="Symbol" w:hAnsi="Symbol" w:cs="Symbol"/>
    </w:rPr>
  </w:style>
  <w:style w:type="character" w:customStyle="1" w:styleId="WW8Num29z0">
    <w:name w:val="WW8Num29z0"/>
    <w:rsid w:val="009A6B10"/>
    <w:rPr>
      <w:rFonts w:ascii="Symbol" w:hAnsi="Symbol" w:cs="Symbol"/>
    </w:rPr>
  </w:style>
  <w:style w:type="character" w:customStyle="1" w:styleId="WW8Num30z0">
    <w:name w:val="WW8Num30z0"/>
    <w:rsid w:val="009A6B10"/>
    <w:rPr>
      <w:rFonts w:ascii="Symbol" w:hAnsi="Symbol" w:cs="Symbol"/>
    </w:rPr>
  </w:style>
  <w:style w:type="character" w:customStyle="1" w:styleId="WW8Num31z0">
    <w:name w:val="WW8Num31z0"/>
    <w:rsid w:val="009A6B10"/>
    <w:rPr>
      <w:rFonts w:ascii="Symbol" w:hAnsi="Symbol" w:cs="Symbol"/>
    </w:rPr>
  </w:style>
  <w:style w:type="character" w:customStyle="1" w:styleId="WW8Num32z0">
    <w:name w:val="WW8Num32z0"/>
    <w:rsid w:val="009A6B10"/>
    <w:rPr>
      <w:rFonts w:ascii="Wingdings" w:hAnsi="Wingdings" w:cs="Wingdings"/>
    </w:rPr>
  </w:style>
  <w:style w:type="character" w:customStyle="1" w:styleId="WW8Num33z0">
    <w:name w:val="WW8Num33z0"/>
    <w:rsid w:val="009A6B10"/>
    <w:rPr>
      <w:rFonts w:ascii="Symbol" w:hAnsi="Symbol" w:cs="Symbol"/>
      <w:color w:val="auto"/>
    </w:rPr>
  </w:style>
  <w:style w:type="character" w:customStyle="1" w:styleId="WW8Num34z0">
    <w:name w:val="WW8Num34z0"/>
    <w:rsid w:val="009A6B10"/>
    <w:rPr>
      <w:rFonts w:ascii="Symbol" w:hAnsi="Symbol" w:cs="Symbol"/>
      <w:color w:val="auto"/>
    </w:rPr>
  </w:style>
  <w:style w:type="character" w:customStyle="1" w:styleId="WW8Num35z0">
    <w:name w:val="WW8Num35z0"/>
    <w:rsid w:val="009A6B10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9A6B10"/>
    <w:rPr>
      <w:rFonts w:ascii="Symbol" w:hAnsi="Symbol" w:cs="Symbol"/>
    </w:rPr>
  </w:style>
  <w:style w:type="character" w:customStyle="1" w:styleId="WW8Num37z0">
    <w:name w:val="WW8Num37z0"/>
    <w:rsid w:val="009A6B10"/>
    <w:rPr>
      <w:rFonts w:ascii="Symbol" w:hAnsi="Symbol" w:cs="Symbol"/>
    </w:rPr>
  </w:style>
  <w:style w:type="character" w:customStyle="1" w:styleId="WW8Num38z0">
    <w:name w:val="WW8Num38z0"/>
    <w:rsid w:val="009A6B10"/>
    <w:rPr>
      <w:rFonts w:ascii="Symbol" w:hAnsi="Symbol" w:cs="Symbol"/>
    </w:rPr>
  </w:style>
  <w:style w:type="character" w:customStyle="1" w:styleId="WW8Num39z0">
    <w:name w:val="WW8Num39z0"/>
    <w:rsid w:val="009A6B10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9A6B10"/>
    <w:rPr>
      <w:rFonts w:ascii="Symbol" w:hAnsi="Symbol" w:cs="Symbol"/>
    </w:rPr>
  </w:style>
  <w:style w:type="character" w:customStyle="1" w:styleId="WW8Num41z0">
    <w:name w:val="WW8Num41z0"/>
    <w:rsid w:val="009A6B10"/>
    <w:rPr>
      <w:rFonts w:ascii="Symbol" w:hAnsi="Symbol" w:cs="Symbol"/>
    </w:rPr>
  </w:style>
  <w:style w:type="character" w:customStyle="1" w:styleId="WW8Num41z1">
    <w:name w:val="WW8Num41z1"/>
    <w:rsid w:val="009A6B10"/>
    <w:rPr>
      <w:rFonts w:ascii="Courier New" w:hAnsi="Courier New" w:cs="Courier New"/>
    </w:rPr>
  </w:style>
  <w:style w:type="character" w:customStyle="1" w:styleId="WW8Num41z2">
    <w:name w:val="WW8Num41z2"/>
    <w:rsid w:val="009A6B10"/>
    <w:rPr>
      <w:rFonts w:ascii="Wingdings" w:hAnsi="Wingdings" w:cs="Wingdings"/>
    </w:rPr>
  </w:style>
  <w:style w:type="character" w:customStyle="1" w:styleId="WW8Num41z3">
    <w:name w:val="WW8Num41z3"/>
    <w:rsid w:val="009A6B10"/>
    <w:rPr>
      <w:rFonts w:ascii="Symbol" w:hAnsi="Symbol" w:cs="Symbol"/>
    </w:rPr>
  </w:style>
  <w:style w:type="character" w:customStyle="1" w:styleId="Absatz-Standardschriftart">
    <w:name w:val="Absatz-Standardschriftart"/>
    <w:rsid w:val="009A6B10"/>
  </w:style>
  <w:style w:type="character" w:customStyle="1" w:styleId="WW-Absatz-Standardschriftart">
    <w:name w:val="WW-Absatz-Standardschriftart"/>
    <w:rsid w:val="009A6B10"/>
  </w:style>
  <w:style w:type="character" w:customStyle="1" w:styleId="WW8Num41z4">
    <w:name w:val="WW8Num41z4"/>
    <w:rsid w:val="009A6B10"/>
    <w:rPr>
      <w:rFonts w:ascii="Courier New" w:hAnsi="Courier New" w:cs="Courier New"/>
    </w:rPr>
  </w:style>
  <w:style w:type="character" w:customStyle="1" w:styleId="WW-Absatz-Standardschriftart1">
    <w:name w:val="WW-Absatz-Standardschriftart1"/>
    <w:rsid w:val="009A6B10"/>
  </w:style>
  <w:style w:type="character" w:customStyle="1" w:styleId="WW8Num1z0">
    <w:name w:val="WW8Num1z0"/>
    <w:rsid w:val="009A6B10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character" w:customStyle="1" w:styleId="WW8Num1z1">
    <w:name w:val="WW8Num1z1"/>
    <w:rsid w:val="009A6B10"/>
    <w:rPr>
      <w:rFonts w:ascii="Symbol" w:hAnsi="Symbol" w:cs="Symbol"/>
      <w:sz w:val="18"/>
      <w:szCs w:val="18"/>
    </w:rPr>
  </w:style>
  <w:style w:type="character" w:customStyle="1" w:styleId="WW8Num3z2">
    <w:name w:val="WW8Num3z2"/>
    <w:rsid w:val="009A6B10"/>
    <w:rPr>
      <w:rFonts w:ascii="Times New Roman" w:hAnsi="Times New Roman" w:cs="Times New Roman"/>
    </w:rPr>
  </w:style>
  <w:style w:type="character" w:customStyle="1" w:styleId="WW8Num3z3">
    <w:name w:val="WW8Num3z3"/>
    <w:rsid w:val="009A6B10"/>
    <w:rPr>
      <w:rFonts w:ascii="Symbol" w:hAnsi="Symbol" w:cs="Symbol"/>
    </w:rPr>
  </w:style>
  <w:style w:type="character" w:customStyle="1" w:styleId="WW8Num4z0">
    <w:name w:val="WW8Num4z0"/>
    <w:rsid w:val="009A6B10"/>
    <w:rPr>
      <w:rFonts w:ascii="Symbol" w:hAnsi="Symbol" w:cs="Symbol"/>
    </w:rPr>
  </w:style>
  <w:style w:type="character" w:customStyle="1" w:styleId="WW8Num4z4">
    <w:name w:val="WW8Num4z4"/>
    <w:rsid w:val="009A6B10"/>
    <w:rPr>
      <w:rFonts w:ascii="Courier New" w:hAnsi="Courier New" w:cs="Courier New"/>
    </w:rPr>
  </w:style>
  <w:style w:type="character" w:customStyle="1" w:styleId="WW8Num5z1">
    <w:name w:val="WW8Num5z1"/>
    <w:rsid w:val="009A6B10"/>
    <w:rPr>
      <w:rFonts w:ascii="Courier New" w:hAnsi="Courier New" w:cs="Courier New"/>
    </w:rPr>
  </w:style>
  <w:style w:type="character" w:customStyle="1" w:styleId="WW8Num6z1">
    <w:name w:val="WW8Num6z1"/>
    <w:rsid w:val="009A6B10"/>
    <w:rPr>
      <w:rFonts w:ascii="Courier New" w:hAnsi="Courier New" w:cs="Courier New"/>
    </w:rPr>
  </w:style>
  <w:style w:type="character" w:customStyle="1" w:styleId="WW8Num6z2">
    <w:name w:val="WW8Num6z2"/>
    <w:rsid w:val="009A6B10"/>
    <w:rPr>
      <w:rFonts w:ascii="Wingdings" w:hAnsi="Wingdings" w:cs="Wingdings"/>
    </w:rPr>
  </w:style>
  <w:style w:type="character" w:customStyle="1" w:styleId="WW8Num6z3">
    <w:name w:val="WW8Num6z3"/>
    <w:rsid w:val="009A6B10"/>
    <w:rPr>
      <w:rFonts w:ascii="Symbol" w:hAnsi="Symbol" w:cs="Symbol"/>
    </w:rPr>
  </w:style>
  <w:style w:type="character" w:customStyle="1" w:styleId="WW8Num7z1">
    <w:name w:val="WW8Num7z1"/>
    <w:rsid w:val="009A6B10"/>
    <w:rPr>
      <w:rFonts w:ascii="Courier New" w:hAnsi="Courier New" w:cs="Courier New"/>
    </w:rPr>
  </w:style>
  <w:style w:type="character" w:customStyle="1" w:styleId="WW8Num7z2">
    <w:name w:val="WW8Num7z2"/>
    <w:rsid w:val="009A6B10"/>
    <w:rPr>
      <w:rFonts w:ascii="Wingdings" w:hAnsi="Wingdings" w:cs="Wingdings"/>
    </w:rPr>
  </w:style>
  <w:style w:type="character" w:customStyle="1" w:styleId="WW8Num7z3">
    <w:name w:val="WW8Num7z3"/>
    <w:rsid w:val="009A6B10"/>
    <w:rPr>
      <w:rFonts w:ascii="Symbol" w:hAnsi="Symbol" w:cs="Symbol"/>
    </w:rPr>
  </w:style>
  <w:style w:type="character" w:customStyle="1" w:styleId="WW8Num9z1">
    <w:name w:val="WW8Num9z1"/>
    <w:rsid w:val="009A6B10"/>
    <w:rPr>
      <w:rFonts w:ascii="Wingdings" w:hAnsi="Wingdings" w:cs="Wingdings"/>
    </w:rPr>
  </w:style>
  <w:style w:type="character" w:customStyle="1" w:styleId="WW8Num9z4">
    <w:name w:val="WW8Num9z4"/>
    <w:rsid w:val="009A6B10"/>
    <w:rPr>
      <w:rFonts w:ascii="Courier New" w:hAnsi="Courier New" w:cs="Courier New"/>
    </w:rPr>
  </w:style>
  <w:style w:type="character" w:customStyle="1" w:styleId="WW8Num10z1">
    <w:name w:val="WW8Num10z1"/>
    <w:rsid w:val="009A6B10"/>
    <w:rPr>
      <w:rFonts w:ascii="Courier New" w:hAnsi="Courier New" w:cs="Courier New"/>
    </w:rPr>
  </w:style>
  <w:style w:type="character" w:customStyle="1" w:styleId="WW8Num10z2">
    <w:name w:val="WW8Num10z2"/>
    <w:rsid w:val="009A6B10"/>
    <w:rPr>
      <w:rFonts w:ascii="Wingdings" w:hAnsi="Wingdings" w:cs="Wingdings"/>
    </w:rPr>
  </w:style>
  <w:style w:type="character" w:customStyle="1" w:styleId="WW8Num11z1">
    <w:name w:val="WW8Num11z1"/>
    <w:rsid w:val="009A6B10"/>
    <w:rPr>
      <w:rFonts w:ascii="Symbol" w:hAnsi="Symbol" w:cs="Symbol"/>
    </w:rPr>
  </w:style>
  <w:style w:type="character" w:customStyle="1" w:styleId="WW8Num12z2">
    <w:name w:val="WW8Num12z2"/>
    <w:rsid w:val="009A6B10"/>
    <w:rPr>
      <w:rFonts w:ascii="Wingdings" w:hAnsi="Wingdings" w:cs="Wingdings"/>
    </w:rPr>
  </w:style>
  <w:style w:type="character" w:customStyle="1" w:styleId="WW8Num12z3">
    <w:name w:val="WW8Num12z3"/>
    <w:rsid w:val="009A6B10"/>
    <w:rPr>
      <w:rFonts w:ascii="Symbol" w:hAnsi="Symbol" w:cs="Symbol"/>
    </w:rPr>
  </w:style>
  <w:style w:type="character" w:customStyle="1" w:styleId="WW8Num12z4">
    <w:name w:val="WW8Num12z4"/>
    <w:rsid w:val="009A6B10"/>
    <w:rPr>
      <w:rFonts w:ascii="Courier New" w:hAnsi="Courier New" w:cs="Courier New"/>
    </w:rPr>
  </w:style>
  <w:style w:type="character" w:customStyle="1" w:styleId="WW8Num13z1">
    <w:name w:val="WW8Num13z1"/>
    <w:rsid w:val="009A6B10"/>
    <w:rPr>
      <w:rFonts w:ascii="Symbol" w:hAnsi="Symbol" w:cs="Symbol"/>
    </w:rPr>
  </w:style>
  <w:style w:type="character" w:customStyle="1" w:styleId="WW8Num14z1">
    <w:name w:val="WW8Num14z1"/>
    <w:rsid w:val="009A6B10"/>
    <w:rPr>
      <w:rFonts w:ascii="Courier New" w:hAnsi="Courier New" w:cs="Courier New"/>
    </w:rPr>
  </w:style>
  <w:style w:type="character" w:customStyle="1" w:styleId="WW8Num14z2">
    <w:name w:val="WW8Num14z2"/>
    <w:rsid w:val="009A6B10"/>
    <w:rPr>
      <w:rFonts w:ascii="Wingdings" w:hAnsi="Wingdings" w:cs="Wingdings"/>
    </w:rPr>
  </w:style>
  <w:style w:type="character" w:customStyle="1" w:styleId="WW8Num15z1">
    <w:name w:val="WW8Num15z1"/>
    <w:rsid w:val="009A6B10"/>
    <w:rPr>
      <w:rFonts w:ascii="Courier New" w:hAnsi="Courier New" w:cs="Courier New"/>
    </w:rPr>
  </w:style>
  <w:style w:type="character" w:customStyle="1" w:styleId="WW8Num15z2">
    <w:name w:val="WW8Num15z2"/>
    <w:rsid w:val="009A6B10"/>
    <w:rPr>
      <w:rFonts w:ascii="Wingdings" w:hAnsi="Wingdings" w:cs="Wingdings"/>
    </w:rPr>
  </w:style>
  <w:style w:type="character" w:customStyle="1" w:styleId="WW8Num15z3">
    <w:name w:val="WW8Num15z3"/>
    <w:rsid w:val="009A6B10"/>
    <w:rPr>
      <w:rFonts w:ascii="Symbol" w:hAnsi="Symbol" w:cs="Symbol"/>
    </w:rPr>
  </w:style>
  <w:style w:type="character" w:customStyle="1" w:styleId="WW8Num16z1">
    <w:name w:val="WW8Num16z1"/>
    <w:rsid w:val="009A6B10"/>
    <w:rPr>
      <w:rFonts w:ascii="Courier New" w:hAnsi="Courier New" w:cs="Courier New"/>
    </w:rPr>
  </w:style>
  <w:style w:type="character" w:customStyle="1" w:styleId="WW8Num16z3">
    <w:name w:val="WW8Num16z3"/>
    <w:rsid w:val="009A6B10"/>
    <w:rPr>
      <w:rFonts w:ascii="Symbol" w:hAnsi="Symbol" w:cs="Symbol"/>
    </w:rPr>
  </w:style>
  <w:style w:type="character" w:customStyle="1" w:styleId="WW8Num17z0">
    <w:name w:val="WW8Num17z0"/>
    <w:rsid w:val="009A6B10"/>
    <w:rPr>
      <w:rFonts w:ascii="Symbol" w:hAnsi="Symbol" w:cs="Symbol"/>
    </w:rPr>
  </w:style>
  <w:style w:type="character" w:customStyle="1" w:styleId="WW8Num17z1">
    <w:name w:val="WW8Num17z1"/>
    <w:rsid w:val="009A6B1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9A6B10"/>
    <w:rPr>
      <w:rFonts w:ascii="Wingdings" w:hAnsi="Wingdings" w:cs="Wingdings"/>
    </w:rPr>
  </w:style>
  <w:style w:type="character" w:customStyle="1" w:styleId="WW8Num17z4">
    <w:name w:val="WW8Num17z4"/>
    <w:rsid w:val="009A6B10"/>
    <w:rPr>
      <w:rFonts w:ascii="Courier New" w:hAnsi="Courier New" w:cs="Courier New"/>
    </w:rPr>
  </w:style>
  <w:style w:type="character" w:customStyle="1" w:styleId="WW8Num18z1">
    <w:name w:val="WW8Num18z1"/>
    <w:rsid w:val="009A6B10"/>
    <w:rPr>
      <w:rFonts w:ascii="Courier New" w:hAnsi="Courier New" w:cs="Courier New"/>
    </w:rPr>
  </w:style>
  <w:style w:type="character" w:customStyle="1" w:styleId="WW8Num18z2">
    <w:name w:val="WW8Num18z2"/>
    <w:rsid w:val="009A6B10"/>
    <w:rPr>
      <w:rFonts w:ascii="Wingdings" w:hAnsi="Wingdings" w:cs="Wingdings"/>
    </w:rPr>
  </w:style>
  <w:style w:type="character" w:customStyle="1" w:styleId="WW8Num19z1">
    <w:name w:val="WW8Num19z1"/>
    <w:rsid w:val="009A6B10"/>
    <w:rPr>
      <w:rFonts w:ascii="Courier New" w:hAnsi="Courier New" w:cs="Courier New"/>
    </w:rPr>
  </w:style>
  <w:style w:type="character" w:customStyle="1" w:styleId="WW8Num19z2">
    <w:name w:val="WW8Num19z2"/>
    <w:rsid w:val="009A6B10"/>
    <w:rPr>
      <w:rFonts w:ascii="Wingdings" w:hAnsi="Wingdings" w:cs="Wingdings"/>
    </w:rPr>
  </w:style>
  <w:style w:type="character" w:customStyle="1" w:styleId="WW8Num20z1">
    <w:name w:val="WW8Num20z1"/>
    <w:rsid w:val="009A6B10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9A6B10"/>
    <w:rPr>
      <w:rFonts w:ascii="Wingdings" w:hAnsi="Wingdings" w:cs="Wingdings"/>
    </w:rPr>
  </w:style>
  <w:style w:type="character" w:customStyle="1" w:styleId="WW8Num20z4">
    <w:name w:val="WW8Num20z4"/>
    <w:rsid w:val="009A6B10"/>
    <w:rPr>
      <w:rFonts w:ascii="Courier New" w:hAnsi="Courier New" w:cs="Courier New"/>
    </w:rPr>
  </w:style>
  <w:style w:type="character" w:customStyle="1" w:styleId="WW8Num22z1">
    <w:name w:val="WW8Num22z1"/>
    <w:rsid w:val="009A6B10"/>
    <w:rPr>
      <w:rFonts w:ascii="Courier New" w:hAnsi="Courier New" w:cs="Courier New"/>
    </w:rPr>
  </w:style>
  <w:style w:type="character" w:customStyle="1" w:styleId="WW8Num22z2">
    <w:name w:val="WW8Num22z2"/>
    <w:rsid w:val="009A6B10"/>
    <w:rPr>
      <w:rFonts w:ascii="Wingdings" w:hAnsi="Wingdings" w:cs="Wingdings"/>
    </w:rPr>
  </w:style>
  <w:style w:type="character" w:customStyle="1" w:styleId="WW8Num23z1">
    <w:name w:val="WW8Num23z1"/>
    <w:rsid w:val="009A6B10"/>
    <w:rPr>
      <w:rFonts w:cs="Times New Roman"/>
    </w:rPr>
  </w:style>
  <w:style w:type="character" w:customStyle="1" w:styleId="WW8Num24z1">
    <w:name w:val="WW8Num24z1"/>
    <w:rsid w:val="009A6B10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9A6B10"/>
    <w:rPr>
      <w:rFonts w:ascii="Wingdings" w:hAnsi="Wingdings" w:cs="Wingdings"/>
    </w:rPr>
  </w:style>
  <w:style w:type="character" w:customStyle="1" w:styleId="WW8Num24z4">
    <w:name w:val="WW8Num24z4"/>
    <w:rsid w:val="009A6B10"/>
    <w:rPr>
      <w:rFonts w:ascii="Courier New" w:hAnsi="Courier New" w:cs="Courier New"/>
    </w:rPr>
  </w:style>
  <w:style w:type="character" w:customStyle="1" w:styleId="WW8Num25z1">
    <w:name w:val="WW8Num25z1"/>
    <w:rsid w:val="009A6B10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9A6B10"/>
    <w:rPr>
      <w:rFonts w:ascii="Wingdings" w:hAnsi="Wingdings" w:cs="Wingdings"/>
    </w:rPr>
  </w:style>
  <w:style w:type="character" w:customStyle="1" w:styleId="WW8Num25z4">
    <w:name w:val="WW8Num25z4"/>
    <w:rsid w:val="009A6B10"/>
    <w:rPr>
      <w:rFonts w:ascii="Courier New" w:hAnsi="Courier New" w:cs="Courier New"/>
    </w:rPr>
  </w:style>
  <w:style w:type="character" w:customStyle="1" w:styleId="WW8Num26z1">
    <w:name w:val="WW8Num26z1"/>
    <w:rsid w:val="009A6B10"/>
    <w:rPr>
      <w:rFonts w:ascii="Courier New" w:hAnsi="Courier New" w:cs="Courier New"/>
    </w:rPr>
  </w:style>
  <w:style w:type="character" w:customStyle="1" w:styleId="WW8Num26z2">
    <w:name w:val="WW8Num26z2"/>
    <w:rsid w:val="009A6B10"/>
    <w:rPr>
      <w:rFonts w:ascii="Wingdings" w:hAnsi="Wingdings" w:cs="Wingdings"/>
    </w:rPr>
  </w:style>
  <w:style w:type="character" w:customStyle="1" w:styleId="WW8Num27z1">
    <w:name w:val="WW8Num27z1"/>
    <w:rsid w:val="009A6B10"/>
    <w:rPr>
      <w:rFonts w:ascii="Wingdings" w:hAnsi="Wingdings" w:cs="Wingdings"/>
    </w:rPr>
  </w:style>
  <w:style w:type="character" w:customStyle="1" w:styleId="WW8Num27z4">
    <w:name w:val="WW8Num27z4"/>
    <w:rsid w:val="009A6B10"/>
    <w:rPr>
      <w:rFonts w:ascii="Courier New" w:hAnsi="Courier New" w:cs="Courier New"/>
    </w:rPr>
  </w:style>
  <w:style w:type="character" w:customStyle="1" w:styleId="WW8Num28z1">
    <w:name w:val="WW8Num28z1"/>
    <w:rsid w:val="009A6B10"/>
    <w:rPr>
      <w:rFonts w:ascii="Courier New" w:hAnsi="Courier New" w:cs="Courier New"/>
    </w:rPr>
  </w:style>
  <w:style w:type="character" w:customStyle="1" w:styleId="WW8Num28z2">
    <w:name w:val="WW8Num28z2"/>
    <w:rsid w:val="009A6B10"/>
    <w:rPr>
      <w:rFonts w:ascii="Wingdings" w:hAnsi="Wingdings" w:cs="Wingdings"/>
    </w:rPr>
  </w:style>
  <w:style w:type="character" w:customStyle="1" w:styleId="WW8Num29z1">
    <w:name w:val="WW8Num29z1"/>
    <w:rsid w:val="009A6B10"/>
    <w:rPr>
      <w:rFonts w:ascii="Courier New" w:hAnsi="Courier New" w:cs="Courier New"/>
    </w:rPr>
  </w:style>
  <w:style w:type="character" w:customStyle="1" w:styleId="WW8Num29z2">
    <w:name w:val="WW8Num29z2"/>
    <w:rsid w:val="009A6B10"/>
    <w:rPr>
      <w:rFonts w:ascii="Wingdings" w:hAnsi="Wingdings" w:cs="Wingdings"/>
    </w:rPr>
  </w:style>
  <w:style w:type="character" w:customStyle="1" w:styleId="WW8Num30z2">
    <w:name w:val="WW8Num30z2"/>
    <w:rsid w:val="009A6B10"/>
    <w:rPr>
      <w:rFonts w:ascii="Times New Roman" w:eastAsia="Times New Roman" w:hAnsi="Times New Roman" w:cs="Times New Roman"/>
    </w:rPr>
  </w:style>
  <w:style w:type="character" w:customStyle="1" w:styleId="WW8Num30z4">
    <w:name w:val="WW8Num30z4"/>
    <w:rsid w:val="009A6B10"/>
    <w:rPr>
      <w:rFonts w:ascii="Courier New" w:hAnsi="Courier New" w:cs="Courier New"/>
    </w:rPr>
  </w:style>
  <w:style w:type="character" w:customStyle="1" w:styleId="WW8Num30z5">
    <w:name w:val="WW8Num30z5"/>
    <w:rsid w:val="009A6B10"/>
    <w:rPr>
      <w:rFonts w:ascii="Wingdings" w:hAnsi="Wingdings" w:cs="Wingdings"/>
    </w:rPr>
  </w:style>
  <w:style w:type="character" w:customStyle="1" w:styleId="WW8Num31z1">
    <w:name w:val="WW8Num31z1"/>
    <w:rsid w:val="009A6B10"/>
    <w:rPr>
      <w:rFonts w:ascii="Courier New" w:hAnsi="Courier New" w:cs="Courier New"/>
    </w:rPr>
  </w:style>
  <w:style w:type="character" w:customStyle="1" w:styleId="WW8Num31z2">
    <w:name w:val="WW8Num31z2"/>
    <w:rsid w:val="009A6B10"/>
    <w:rPr>
      <w:rFonts w:ascii="Wingdings" w:hAnsi="Wingdings" w:cs="Wingdings"/>
    </w:rPr>
  </w:style>
  <w:style w:type="character" w:customStyle="1" w:styleId="WW8Num32z1">
    <w:name w:val="WW8Num32z1"/>
    <w:rsid w:val="009A6B10"/>
    <w:rPr>
      <w:rFonts w:ascii="Symbol" w:hAnsi="Symbol" w:cs="Symbol"/>
      <w:color w:val="auto"/>
    </w:rPr>
  </w:style>
  <w:style w:type="character" w:customStyle="1" w:styleId="WW8Num32z3">
    <w:name w:val="WW8Num32z3"/>
    <w:rsid w:val="009A6B10"/>
    <w:rPr>
      <w:rFonts w:ascii="Symbol" w:hAnsi="Symbol" w:cs="Symbol"/>
    </w:rPr>
  </w:style>
  <w:style w:type="character" w:customStyle="1" w:styleId="WW8Num32z4">
    <w:name w:val="WW8Num32z4"/>
    <w:rsid w:val="009A6B10"/>
    <w:rPr>
      <w:rFonts w:ascii="Courier New" w:hAnsi="Courier New" w:cs="Courier New"/>
    </w:rPr>
  </w:style>
  <w:style w:type="character" w:customStyle="1" w:styleId="WW8Num33z1">
    <w:name w:val="WW8Num33z1"/>
    <w:rsid w:val="009A6B10"/>
    <w:rPr>
      <w:rFonts w:ascii="Courier New" w:hAnsi="Courier New" w:cs="Courier New"/>
    </w:rPr>
  </w:style>
  <w:style w:type="character" w:customStyle="1" w:styleId="WW8Num33z2">
    <w:name w:val="WW8Num33z2"/>
    <w:rsid w:val="009A6B10"/>
    <w:rPr>
      <w:rFonts w:ascii="Wingdings" w:hAnsi="Wingdings" w:cs="Wingdings"/>
    </w:rPr>
  </w:style>
  <w:style w:type="character" w:customStyle="1" w:styleId="WW8Num33z3">
    <w:name w:val="WW8Num33z3"/>
    <w:rsid w:val="009A6B10"/>
    <w:rPr>
      <w:rFonts w:ascii="Symbol" w:hAnsi="Symbol" w:cs="Symbol"/>
    </w:rPr>
  </w:style>
  <w:style w:type="character" w:customStyle="1" w:styleId="WW8Num34z1">
    <w:name w:val="WW8Num34z1"/>
    <w:rsid w:val="009A6B10"/>
    <w:rPr>
      <w:rFonts w:ascii="Courier New" w:hAnsi="Courier New" w:cs="Courier New"/>
    </w:rPr>
  </w:style>
  <w:style w:type="character" w:customStyle="1" w:styleId="WW8Num34z2">
    <w:name w:val="WW8Num34z2"/>
    <w:rsid w:val="009A6B10"/>
    <w:rPr>
      <w:rFonts w:ascii="Wingdings" w:hAnsi="Wingdings" w:cs="Wingdings"/>
    </w:rPr>
  </w:style>
  <w:style w:type="character" w:customStyle="1" w:styleId="WW8Num34z3">
    <w:name w:val="WW8Num34z3"/>
    <w:rsid w:val="009A6B10"/>
    <w:rPr>
      <w:rFonts w:ascii="Symbol" w:hAnsi="Symbol" w:cs="Symbol"/>
    </w:rPr>
  </w:style>
  <w:style w:type="character" w:customStyle="1" w:styleId="WW8Num35z1">
    <w:name w:val="WW8Num35z1"/>
    <w:rsid w:val="009A6B10"/>
    <w:rPr>
      <w:rFonts w:ascii="Courier New" w:hAnsi="Courier New" w:cs="Courier New"/>
    </w:rPr>
  </w:style>
  <w:style w:type="character" w:customStyle="1" w:styleId="WW8Num35z2">
    <w:name w:val="WW8Num35z2"/>
    <w:rsid w:val="009A6B10"/>
    <w:rPr>
      <w:rFonts w:ascii="Wingdings" w:hAnsi="Wingdings" w:cs="Wingdings"/>
    </w:rPr>
  </w:style>
  <w:style w:type="character" w:customStyle="1" w:styleId="WW8Num35z3">
    <w:name w:val="WW8Num35z3"/>
    <w:rsid w:val="009A6B10"/>
    <w:rPr>
      <w:rFonts w:ascii="Symbol" w:hAnsi="Symbol" w:cs="Symbol"/>
    </w:rPr>
  </w:style>
  <w:style w:type="character" w:customStyle="1" w:styleId="WW8Num36z1">
    <w:name w:val="WW8Num36z1"/>
    <w:rsid w:val="009A6B10"/>
    <w:rPr>
      <w:rFonts w:ascii="Courier New" w:hAnsi="Courier New" w:cs="Courier New"/>
    </w:rPr>
  </w:style>
  <w:style w:type="character" w:customStyle="1" w:styleId="WW8Num36z2">
    <w:name w:val="WW8Num36z2"/>
    <w:rsid w:val="009A6B10"/>
    <w:rPr>
      <w:rFonts w:ascii="Wingdings" w:hAnsi="Wingdings" w:cs="Wingdings"/>
    </w:rPr>
  </w:style>
  <w:style w:type="character" w:customStyle="1" w:styleId="WW8Num38z1">
    <w:name w:val="WW8Num38z1"/>
    <w:rsid w:val="009A6B10"/>
    <w:rPr>
      <w:rFonts w:ascii="Courier New" w:hAnsi="Courier New" w:cs="Courier New"/>
    </w:rPr>
  </w:style>
  <w:style w:type="character" w:customStyle="1" w:styleId="WW8Num38z2">
    <w:name w:val="WW8Num38z2"/>
    <w:rsid w:val="009A6B10"/>
    <w:rPr>
      <w:rFonts w:ascii="Wingdings" w:hAnsi="Wingdings" w:cs="Wingdings"/>
    </w:rPr>
  </w:style>
  <w:style w:type="character" w:customStyle="1" w:styleId="WW8Num39z1">
    <w:name w:val="WW8Num39z1"/>
    <w:rsid w:val="009A6B10"/>
    <w:rPr>
      <w:rFonts w:ascii="Courier New" w:hAnsi="Courier New" w:cs="Courier New"/>
    </w:rPr>
  </w:style>
  <w:style w:type="character" w:customStyle="1" w:styleId="WW8Num39z2">
    <w:name w:val="WW8Num39z2"/>
    <w:rsid w:val="009A6B10"/>
    <w:rPr>
      <w:rFonts w:ascii="Wingdings" w:hAnsi="Wingdings" w:cs="Wingdings"/>
    </w:rPr>
  </w:style>
  <w:style w:type="character" w:customStyle="1" w:styleId="WW8Num39z3">
    <w:name w:val="WW8Num39z3"/>
    <w:rsid w:val="009A6B10"/>
    <w:rPr>
      <w:rFonts w:ascii="Symbol" w:hAnsi="Symbol" w:cs="Symbol"/>
    </w:rPr>
  </w:style>
  <w:style w:type="character" w:customStyle="1" w:styleId="WW8Num40z1">
    <w:name w:val="WW8Num40z1"/>
    <w:rsid w:val="009A6B10"/>
    <w:rPr>
      <w:rFonts w:ascii="Courier New" w:hAnsi="Courier New" w:cs="Courier New"/>
    </w:rPr>
  </w:style>
  <w:style w:type="character" w:customStyle="1" w:styleId="WW8Num40z2">
    <w:name w:val="WW8Num40z2"/>
    <w:rsid w:val="009A6B10"/>
    <w:rPr>
      <w:rFonts w:ascii="Wingdings" w:hAnsi="Wingdings" w:cs="Wingdings"/>
    </w:rPr>
  </w:style>
  <w:style w:type="character" w:customStyle="1" w:styleId="WW8Num42z0">
    <w:name w:val="WW8Num42z0"/>
    <w:rsid w:val="009A6B10"/>
    <w:rPr>
      <w:rFonts w:ascii="Symbol" w:hAnsi="Symbol" w:cs="Symbol"/>
    </w:rPr>
  </w:style>
  <w:style w:type="character" w:customStyle="1" w:styleId="WW8Num42z1">
    <w:name w:val="WW8Num42z1"/>
    <w:rsid w:val="009A6B10"/>
    <w:rPr>
      <w:rFonts w:ascii="Courier New" w:hAnsi="Courier New" w:cs="Courier New"/>
    </w:rPr>
  </w:style>
  <w:style w:type="character" w:customStyle="1" w:styleId="WW8Num42z2">
    <w:name w:val="WW8Num42z2"/>
    <w:rsid w:val="009A6B10"/>
    <w:rPr>
      <w:rFonts w:ascii="Wingdings" w:hAnsi="Wingdings" w:cs="Wingdings"/>
    </w:rPr>
  </w:style>
  <w:style w:type="character" w:customStyle="1" w:styleId="WW8Num43z0">
    <w:name w:val="WW8Num43z0"/>
    <w:rsid w:val="009A6B10"/>
    <w:rPr>
      <w:rFonts w:ascii="Symbol" w:hAnsi="Symbol" w:cs="Symbol"/>
    </w:rPr>
  </w:style>
  <w:style w:type="character" w:customStyle="1" w:styleId="WW8Num43z1">
    <w:name w:val="WW8Num43z1"/>
    <w:rsid w:val="009A6B10"/>
    <w:rPr>
      <w:rFonts w:ascii="Courier New" w:hAnsi="Courier New" w:cs="Courier New"/>
    </w:rPr>
  </w:style>
  <w:style w:type="character" w:customStyle="1" w:styleId="WW8Num43z2">
    <w:name w:val="WW8Num43z2"/>
    <w:rsid w:val="009A6B10"/>
    <w:rPr>
      <w:rFonts w:ascii="Wingdings" w:hAnsi="Wingdings" w:cs="Wingdings"/>
    </w:rPr>
  </w:style>
  <w:style w:type="character" w:customStyle="1" w:styleId="WW8Num44z0">
    <w:name w:val="WW8Num44z0"/>
    <w:rsid w:val="009A6B10"/>
    <w:rPr>
      <w:rFonts w:ascii="Symbol" w:hAnsi="Symbol" w:cs="Symbol"/>
    </w:rPr>
  </w:style>
  <w:style w:type="character" w:customStyle="1" w:styleId="WW8Num44z1">
    <w:name w:val="WW8Num44z1"/>
    <w:rsid w:val="009A6B10"/>
    <w:rPr>
      <w:rFonts w:ascii="Courier New" w:hAnsi="Courier New" w:cs="Courier New"/>
    </w:rPr>
  </w:style>
  <w:style w:type="character" w:customStyle="1" w:styleId="WW8Num44z2">
    <w:name w:val="WW8Num44z2"/>
    <w:rsid w:val="009A6B10"/>
    <w:rPr>
      <w:rFonts w:ascii="Wingdings" w:hAnsi="Wingdings" w:cs="Wingdings"/>
    </w:rPr>
  </w:style>
  <w:style w:type="character" w:customStyle="1" w:styleId="WW8Num45z0">
    <w:name w:val="WW8Num45z0"/>
    <w:rsid w:val="009A6B10"/>
    <w:rPr>
      <w:rFonts w:ascii="Symbol" w:hAnsi="Symbol" w:cs="Symbol"/>
    </w:rPr>
  </w:style>
  <w:style w:type="character" w:customStyle="1" w:styleId="WW8Num45z1">
    <w:name w:val="WW8Num45z1"/>
    <w:rsid w:val="009A6B10"/>
    <w:rPr>
      <w:rFonts w:ascii="Courier New" w:hAnsi="Courier New" w:cs="Courier New"/>
    </w:rPr>
  </w:style>
  <w:style w:type="character" w:customStyle="1" w:styleId="WW8Num45z2">
    <w:name w:val="WW8Num45z2"/>
    <w:rsid w:val="009A6B10"/>
    <w:rPr>
      <w:rFonts w:ascii="Wingdings" w:hAnsi="Wingdings" w:cs="Wingdings"/>
    </w:rPr>
  </w:style>
  <w:style w:type="character" w:customStyle="1" w:styleId="WW8Num46z0">
    <w:name w:val="WW8Num46z0"/>
    <w:rsid w:val="009A6B10"/>
    <w:rPr>
      <w:rFonts w:ascii="Symbol" w:hAnsi="Symbol" w:cs="Symbol"/>
    </w:rPr>
  </w:style>
  <w:style w:type="character" w:customStyle="1" w:styleId="WW8Num46z1">
    <w:name w:val="WW8Num46z1"/>
    <w:rsid w:val="009A6B10"/>
    <w:rPr>
      <w:rFonts w:ascii="Courier New" w:hAnsi="Courier New" w:cs="Courier New"/>
    </w:rPr>
  </w:style>
  <w:style w:type="character" w:customStyle="1" w:styleId="WW8Num46z2">
    <w:name w:val="WW8Num46z2"/>
    <w:rsid w:val="009A6B10"/>
    <w:rPr>
      <w:rFonts w:ascii="Wingdings" w:hAnsi="Wingdings" w:cs="Wingdings"/>
    </w:rPr>
  </w:style>
  <w:style w:type="character" w:customStyle="1" w:styleId="WW8Num47z0">
    <w:name w:val="WW8Num47z0"/>
    <w:rsid w:val="009A6B1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A6B10"/>
    <w:rPr>
      <w:rFonts w:ascii="Courier New" w:hAnsi="Courier New" w:cs="Courier New"/>
    </w:rPr>
  </w:style>
  <w:style w:type="character" w:customStyle="1" w:styleId="WW8Num47z2">
    <w:name w:val="WW8Num47z2"/>
    <w:rsid w:val="009A6B10"/>
    <w:rPr>
      <w:rFonts w:ascii="Wingdings" w:hAnsi="Wingdings" w:cs="Wingdings"/>
    </w:rPr>
  </w:style>
  <w:style w:type="character" w:customStyle="1" w:styleId="WW8Num47z3">
    <w:name w:val="WW8Num47z3"/>
    <w:rsid w:val="009A6B10"/>
    <w:rPr>
      <w:rFonts w:ascii="Symbol" w:hAnsi="Symbol" w:cs="Symbol"/>
    </w:rPr>
  </w:style>
  <w:style w:type="character" w:customStyle="1" w:styleId="WW8Num48z0">
    <w:name w:val="WW8Num48z0"/>
    <w:rsid w:val="009A6B10"/>
    <w:rPr>
      <w:rFonts w:ascii="Courier New" w:hAnsi="Courier New" w:cs="Courier New"/>
      <w:color w:val="auto"/>
    </w:rPr>
  </w:style>
  <w:style w:type="character" w:customStyle="1" w:styleId="WW8Num48z1">
    <w:name w:val="WW8Num48z1"/>
    <w:rsid w:val="009A6B10"/>
    <w:rPr>
      <w:rFonts w:ascii="Symbol" w:hAnsi="Symbol" w:cs="Symbol"/>
      <w:color w:val="auto"/>
    </w:rPr>
  </w:style>
  <w:style w:type="character" w:customStyle="1" w:styleId="WW8Num48z2">
    <w:name w:val="WW8Num48z2"/>
    <w:rsid w:val="009A6B10"/>
    <w:rPr>
      <w:rFonts w:ascii="Wingdings" w:hAnsi="Wingdings" w:cs="Wingdings"/>
    </w:rPr>
  </w:style>
  <w:style w:type="character" w:customStyle="1" w:styleId="WW8Num48z3">
    <w:name w:val="WW8Num48z3"/>
    <w:rsid w:val="009A6B10"/>
    <w:rPr>
      <w:rFonts w:ascii="Symbol" w:hAnsi="Symbol" w:cs="Symbol"/>
    </w:rPr>
  </w:style>
  <w:style w:type="character" w:customStyle="1" w:styleId="WW8Num48z4">
    <w:name w:val="WW8Num48z4"/>
    <w:rsid w:val="009A6B10"/>
    <w:rPr>
      <w:rFonts w:ascii="Courier New" w:hAnsi="Courier New" w:cs="Courier New"/>
    </w:rPr>
  </w:style>
  <w:style w:type="character" w:customStyle="1" w:styleId="Predvolenpsmoodseku1">
    <w:name w:val="Predvolené písmo odseku1"/>
    <w:rsid w:val="009A6B10"/>
  </w:style>
  <w:style w:type="character" w:customStyle="1" w:styleId="Znakyprepoznmkupodiarou">
    <w:name w:val="Znaky pre poznámku pod čiarou"/>
    <w:rsid w:val="009A6B10"/>
    <w:rPr>
      <w:vertAlign w:val="superscript"/>
    </w:rPr>
  </w:style>
  <w:style w:type="character" w:customStyle="1" w:styleId="Odkaznakomentr1">
    <w:name w:val="Odkaz na komentár1"/>
    <w:rsid w:val="009A6B10"/>
    <w:rPr>
      <w:sz w:val="16"/>
      <w:szCs w:val="16"/>
    </w:rPr>
  </w:style>
  <w:style w:type="character" w:customStyle="1" w:styleId="Znakyprevysvetlivky">
    <w:name w:val="Znaky pre vysvetlivky"/>
    <w:rsid w:val="009A6B10"/>
    <w:rPr>
      <w:vertAlign w:val="superscript"/>
    </w:rPr>
  </w:style>
  <w:style w:type="character" w:customStyle="1" w:styleId="WW-Znakyprevysvetlivky">
    <w:name w:val="WW-Znaky pre vysvetlivky"/>
    <w:rsid w:val="009A6B10"/>
  </w:style>
  <w:style w:type="paragraph" w:customStyle="1" w:styleId="Nadpis">
    <w:name w:val="Nadpis"/>
    <w:basedOn w:val="Normlny"/>
    <w:next w:val="Zkladntext"/>
    <w:rsid w:val="009A6B10"/>
    <w:pPr>
      <w:suppressAutoHyphens/>
      <w:jc w:val="center"/>
    </w:pPr>
    <w:rPr>
      <w:sz w:val="28"/>
      <w:szCs w:val="20"/>
      <w:lang w:eastAsia="zh-CN"/>
    </w:rPr>
  </w:style>
  <w:style w:type="paragraph" w:styleId="Zoznam">
    <w:name w:val="List"/>
    <w:basedOn w:val="Zkladntext"/>
    <w:rsid w:val="009A6B10"/>
    <w:pPr>
      <w:suppressAutoHyphens/>
    </w:pPr>
    <w:rPr>
      <w:rFonts w:cs="Lohit Hindi"/>
      <w:lang w:eastAsia="zh-CN"/>
    </w:rPr>
  </w:style>
  <w:style w:type="paragraph" w:customStyle="1" w:styleId="Index">
    <w:name w:val="Index"/>
    <w:basedOn w:val="Normlny"/>
    <w:rsid w:val="009A6B10"/>
    <w:pPr>
      <w:suppressLineNumbers/>
      <w:suppressAutoHyphens/>
    </w:pPr>
    <w:rPr>
      <w:rFonts w:cs="Lohit Hindi"/>
      <w:lang w:eastAsia="zh-CN"/>
    </w:rPr>
  </w:style>
  <w:style w:type="paragraph" w:customStyle="1" w:styleId="Zkladntext21">
    <w:name w:val="Základný text 21"/>
    <w:basedOn w:val="Normlny"/>
    <w:rsid w:val="009A6B10"/>
    <w:pPr>
      <w:suppressAutoHyphens/>
    </w:pPr>
    <w:rPr>
      <w:b/>
      <w:bCs/>
      <w:lang w:eastAsia="zh-CN"/>
    </w:rPr>
  </w:style>
  <w:style w:type="paragraph" w:customStyle="1" w:styleId="Zkladntext31">
    <w:name w:val="Základný text 31"/>
    <w:basedOn w:val="Normlny"/>
    <w:rsid w:val="009A6B10"/>
    <w:pPr>
      <w:suppressAutoHyphens/>
      <w:jc w:val="both"/>
    </w:pPr>
    <w:rPr>
      <w:b/>
      <w:bCs/>
      <w:lang w:eastAsia="zh-CN"/>
    </w:rPr>
  </w:style>
  <w:style w:type="paragraph" w:customStyle="1" w:styleId="Zarkazkladnhotextu31">
    <w:name w:val="Zarážka základného textu 31"/>
    <w:basedOn w:val="Normlny"/>
    <w:rsid w:val="009A6B10"/>
    <w:pPr>
      <w:suppressAutoHyphens/>
      <w:ind w:right="23" w:firstLine="360"/>
      <w:jc w:val="both"/>
    </w:pPr>
    <w:rPr>
      <w:lang w:eastAsia="zh-CN"/>
    </w:rPr>
  </w:style>
  <w:style w:type="paragraph" w:customStyle="1" w:styleId="Zarkazkladnhotextu21">
    <w:name w:val="Zarážka základného textu 21"/>
    <w:basedOn w:val="Normlny"/>
    <w:rsid w:val="009A6B10"/>
    <w:pPr>
      <w:suppressAutoHyphens/>
      <w:spacing w:line="360" w:lineRule="auto"/>
      <w:ind w:firstLine="709"/>
      <w:jc w:val="both"/>
    </w:pPr>
    <w:rPr>
      <w:lang w:eastAsia="zh-CN"/>
    </w:rPr>
  </w:style>
  <w:style w:type="paragraph" w:customStyle="1" w:styleId="Textkomentra1">
    <w:name w:val="Text komentára1"/>
    <w:basedOn w:val="Normlny"/>
    <w:rsid w:val="009A6B10"/>
    <w:pPr>
      <w:suppressAutoHyphens/>
    </w:pPr>
    <w:rPr>
      <w:sz w:val="20"/>
      <w:szCs w:val="20"/>
      <w:lang w:val="cs-CZ" w:eastAsia="zh-CN"/>
    </w:rPr>
  </w:style>
  <w:style w:type="paragraph" w:customStyle="1" w:styleId="Normlny2">
    <w:name w:val="Normálny2"/>
    <w:rsid w:val="009A6B10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lovanzoznam1">
    <w:name w:val="Číslovaný zoznam1"/>
    <w:basedOn w:val="Normlny"/>
    <w:rsid w:val="009A6B10"/>
    <w:pPr>
      <w:numPr>
        <w:numId w:val="2"/>
      </w:numPr>
      <w:suppressAutoHyphens/>
      <w:spacing w:before="120" w:after="120"/>
      <w:jc w:val="both"/>
    </w:pPr>
    <w:rPr>
      <w:lang w:eastAsia="zh-CN"/>
    </w:rPr>
  </w:style>
  <w:style w:type="paragraph" w:customStyle="1" w:styleId="Obsahtabuky">
    <w:name w:val="Obsah tabuľky"/>
    <w:basedOn w:val="Normlny"/>
    <w:rsid w:val="009A6B10"/>
    <w:pPr>
      <w:suppressLineNumbers/>
      <w:suppressAutoHyphens/>
    </w:pPr>
    <w:rPr>
      <w:lang w:eastAsia="zh-CN"/>
    </w:rPr>
  </w:style>
  <w:style w:type="paragraph" w:customStyle="1" w:styleId="Nadpistabuky">
    <w:name w:val="Nadpis tabuľky"/>
    <w:basedOn w:val="Obsahtabuky"/>
    <w:rsid w:val="009A6B10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9A6B10"/>
    <w:pPr>
      <w:suppressAutoHyphens/>
    </w:pPr>
    <w:rPr>
      <w:lang w:eastAsia="zh-CN"/>
    </w:rPr>
  </w:style>
  <w:style w:type="paragraph" w:customStyle="1" w:styleId="Odsekzoznamu10">
    <w:name w:val="Odsek zoznamu1"/>
    <w:basedOn w:val="Normlny"/>
    <w:qFormat/>
    <w:rsid w:val="009A6B10"/>
    <w:pPr>
      <w:ind w:left="708"/>
    </w:pPr>
  </w:style>
  <w:style w:type="character" w:customStyle="1" w:styleId="atn">
    <w:name w:val="atn"/>
    <w:rsid w:val="009A6B10"/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paragraph" w:customStyle="1" w:styleId="Style5">
    <w:name w:val="Style5"/>
    <w:basedOn w:val="Normlny"/>
    <w:rsid w:val="009A6B10"/>
    <w:pPr>
      <w:autoSpaceDE w:val="0"/>
      <w:autoSpaceDN w:val="0"/>
      <w:spacing w:line="279" w:lineRule="exact"/>
      <w:ind w:hanging="706"/>
      <w:jc w:val="both"/>
    </w:pPr>
    <w:rPr>
      <w:rFonts w:ascii="Georgia" w:hAnsi="Georgia"/>
    </w:rPr>
  </w:style>
  <w:style w:type="character" w:customStyle="1" w:styleId="FontStyle18">
    <w:name w:val="Font Style18"/>
    <w:rsid w:val="009A6B10"/>
    <w:rPr>
      <w:rFonts w:ascii="Times New Roman" w:hAnsi="Times New Roman" w:cs="Times New Roman" w:hint="default"/>
      <w:color w:val="000000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lny"/>
    <w:rsid w:val="009A6B10"/>
    <w:rPr>
      <w:rFonts w:ascii="Verdana" w:hAnsi="Verdana"/>
      <w:sz w:val="20"/>
      <w:lang w:eastAsia="cs-CZ"/>
    </w:rPr>
  </w:style>
  <w:style w:type="character" w:customStyle="1" w:styleId="mesghilite21">
    <w:name w:val="mesg_hilite21"/>
    <w:rsid w:val="009A6B10"/>
    <w:rPr>
      <w:sz w:val="18"/>
      <w:szCs w:val="18"/>
      <w:shd w:val="clear" w:color="auto" w:fill="FFA0A0"/>
    </w:rPr>
  </w:style>
  <w:style w:type="paragraph" w:customStyle="1" w:styleId="Char">
    <w:name w:val="Char"/>
    <w:basedOn w:val="Normlny"/>
    <w:rsid w:val="005255F6"/>
    <w:pPr>
      <w:numPr>
        <w:numId w:val="24"/>
      </w:numPr>
      <w:tabs>
        <w:tab w:val="clear" w:pos="1417"/>
      </w:tabs>
      <w:spacing w:after="160" w:line="240" w:lineRule="exact"/>
      <w:ind w:left="0"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PROEN">
    <w:name w:val="Normal PROEN"/>
    <w:basedOn w:val="Normlny"/>
    <w:rsid w:val="009A6B10"/>
    <w:pPr>
      <w:spacing w:before="120"/>
      <w:jc w:val="both"/>
    </w:pPr>
    <w:rPr>
      <w:rFonts w:eastAsia="Calibri"/>
      <w:szCs w:val="20"/>
      <w:lang w:eastAsia="cs-CZ"/>
    </w:rPr>
  </w:style>
  <w:style w:type="paragraph" w:customStyle="1" w:styleId="Text1">
    <w:name w:val="Text 1"/>
    <w:basedOn w:val="Normlny"/>
    <w:rsid w:val="009A6B10"/>
    <w:pPr>
      <w:spacing w:before="120" w:after="120" w:line="360" w:lineRule="auto"/>
      <w:ind w:left="850"/>
    </w:pPr>
    <w:rPr>
      <w:lang w:eastAsia="en-US"/>
    </w:rPr>
  </w:style>
  <w:style w:type="paragraph" w:customStyle="1" w:styleId="CM1">
    <w:name w:val="CM1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9A6B10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Bullet1">
    <w:name w:val="Bullet 1"/>
    <w:basedOn w:val="Normlny"/>
    <w:rsid w:val="009A6B10"/>
    <w:pPr>
      <w:numPr>
        <w:numId w:val="8"/>
      </w:numPr>
      <w:spacing w:before="120" w:after="120"/>
      <w:jc w:val="both"/>
    </w:pPr>
    <w:rPr>
      <w:lang w:eastAsia="en-US"/>
    </w:rPr>
  </w:style>
  <w:style w:type="paragraph" w:styleId="Obyajntext">
    <w:name w:val="Plain Text"/>
    <w:basedOn w:val="Normlny"/>
    <w:link w:val="ObyajntextChar"/>
    <w:unhideWhenUsed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rsid w:val="009A6B10"/>
    <w:rPr>
      <w:rFonts w:ascii="Consolas" w:eastAsia="Calibri" w:hAnsi="Consolas"/>
      <w:sz w:val="21"/>
      <w:szCs w:val="21"/>
      <w:lang w:eastAsia="en-US"/>
    </w:rPr>
  </w:style>
  <w:style w:type="character" w:customStyle="1" w:styleId="Heading1Char">
    <w:name w:val="Heading 1 Char"/>
    <w:locked/>
    <w:rsid w:val="009A6B10"/>
    <w:rPr>
      <w:rFonts w:ascii="Cambria" w:hAnsi="Cambria" w:cs="Arial"/>
      <w:b/>
      <w:bCs/>
      <w:kern w:val="32"/>
      <w:sz w:val="32"/>
      <w:szCs w:val="32"/>
      <w:lang w:val="x-none" w:eastAsia="en-US"/>
    </w:rPr>
  </w:style>
  <w:style w:type="character" w:customStyle="1" w:styleId="TitleChar">
    <w:name w:val="Title Char"/>
    <w:locked/>
    <w:rsid w:val="009A6B10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Podtitul">
    <w:name w:val="Subtitle"/>
    <w:basedOn w:val="Normlny"/>
    <w:next w:val="Normlny"/>
    <w:link w:val="PodtitulChar"/>
    <w:qFormat/>
    <w:rsid w:val="009A6B10"/>
    <w:pPr>
      <w:spacing w:after="60"/>
      <w:jc w:val="center"/>
      <w:outlineLvl w:val="1"/>
    </w:pPr>
    <w:rPr>
      <w:rFonts w:ascii="Cambria" w:eastAsia="SimSun" w:hAnsi="Cambria"/>
      <w:lang w:eastAsia="en-US"/>
    </w:rPr>
  </w:style>
  <w:style w:type="character" w:customStyle="1" w:styleId="PodtitulChar">
    <w:name w:val="Podtitul Char"/>
    <w:link w:val="Podtitul"/>
    <w:rsid w:val="009A6B10"/>
    <w:rPr>
      <w:rFonts w:ascii="Cambria" w:eastAsia="SimSun" w:hAnsi="Cambria"/>
      <w:sz w:val="24"/>
      <w:szCs w:val="24"/>
      <w:lang w:eastAsia="en-US"/>
    </w:rPr>
  </w:style>
  <w:style w:type="character" w:styleId="Zvraznenie">
    <w:name w:val="Emphasis"/>
    <w:qFormat/>
    <w:rsid w:val="009A6B10"/>
    <w:rPr>
      <w:rFonts w:ascii="Calibri" w:hAnsi="Calibri" w:cs="Times New Roman"/>
      <w:b/>
      <w:i/>
      <w:iCs/>
    </w:rPr>
  </w:style>
  <w:style w:type="paragraph" w:customStyle="1" w:styleId="Citcia1">
    <w:name w:val="Citácia1"/>
    <w:basedOn w:val="Normlny"/>
    <w:next w:val="Normlny"/>
    <w:link w:val="QuoteChar"/>
    <w:rsid w:val="009A6B10"/>
    <w:rPr>
      <w:rFonts w:ascii="Calibri" w:eastAsia="PMingLiU" w:hAnsi="Calibri"/>
      <w:i/>
      <w:lang w:eastAsia="en-US"/>
    </w:rPr>
  </w:style>
  <w:style w:type="character" w:customStyle="1" w:styleId="QuoteChar">
    <w:name w:val="Quote Char"/>
    <w:link w:val="Citcia1"/>
    <w:locked/>
    <w:rsid w:val="009A6B10"/>
    <w:rPr>
      <w:rFonts w:ascii="Calibri" w:eastAsia="PMingLiU" w:hAnsi="Calibri"/>
      <w:i/>
      <w:sz w:val="24"/>
      <w:szCs w:val="24"/>
      <w:lang w:eastAsia="en-US"/>
    </w:rPr>
  </w:style>
  <w:style w:type="paragraph" w:customStyle="1" w:styleId="Zvraznencitcia1">
    <w:name w:val="Zvýraznená citácia1"/>
    <w:basedOn w:val="Normlny"/>
    <w:next w:val="Normlny"/>
    <w:link w:val="IntenseQuoteChar"/>
    <w:rsid w:val="009A6B10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IntenseQuoteChar">
    <w:name w:val="Intense Quote Char"/>
    <w:link w:val="Zvraznencitcia1"/>
    <w:locked/>
    <w:rsid w:val="009A6B10"/>
    <w:rPr>
      <w:rFonts w:ascii="Calibri" w:eastAsia="PMingLiU" w:hAnsi="Calibri"/>
      <w:b/>
      <w:i/>
      <w:sz w:val="24"/>
      <w:szCs w:val="22"/>
      <w:lang w:eastAsia="en-US"/>
    </w:rPr>
  </w:style>
  <w:style w:type="character" w:customStyle="1" w:styleId="Jemnzvraznenie1">
    <w:name w:val="Jemné zvýraznenie1"/>
    <w:rsid w:val="009A6B10"/>
    <w:rPr>
      <w:rFonts w:cs="Times New Roman"/>
      <w:i/>
      <w:color w:val="5A5A5A"/>
    </w:rPr>
  </w:style>
  <w:style w:type="character" w:customStyle="1" w:styleId="Intenzvnezvraznenie1">
    <w:name w:val="Intenzívne zvýraznenie1"/>
    <w:rsid w:val="009A6B10"/>
    <w:rPr>
      <w:rFonts w:cs="Times New Roman"/>
      <w:b/>
      <w:i/>
      <w:sz w:val="24"/>
      <w:szCs w:val="24"/>
      <w:u w:val="single"/>
    </w:rPr>
  </w:style>
  <w:style w:type="character" w:customStyle="1" w:styleId="Jemnodkaz1">
    <w:name w:val="Jemný odkaz1"/>
    <w:rsid w:val="009A6B10"/>
    <w:rPr>
      <w:rFonts w:cs="Times New Roman"/>
      <w:sz w:val="24"/>
      <w:szCs w:val="24"/>
      <w:u w:val="single"/>
    </w:rPr>
  </w:style>
  <w:style w:type="character" w:customStyle="1" w:styleId="Intenzvnyodkaz1">
    <w:name w:val="Intenzívny odkaz1"/>
    <w:rsid w:val="009A6B10"/>
    <w:rPr>
      <w:rFonts w:cs="Times New Roman"/>
      <w:b/>
      <w:sz w:val="24"/>
      <w:u w:val="single"/>
    </w:rPr>
  </w:style>
  <w:style w:type="character" w:customStyle="1" w:styleId="Nzovknihy1">
    <w:name w:val="Názov knihy1"/>
    <w:rsid w:val="009A6B10"/>
    <w:rPr>
      <w:rFonts w:ascii="Cambria" w:hAnsi="Cambria" w:cs="Times New Roman"/>
      <w:b/>
      <w:i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9A6B10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paragraph" w:customStyle="1" w:styleId="BodyText31">
    <w:name w:val="Body Text 31"/>
    <w:basedOn w:val="Normlny"/>
    <w:rsid w:val="009A6B10"/>
    <w:pPr>
      <w:widowControl w:val="0"/>
      <w:autoSpaceDE w:val="0"/>
      <w:autoSpaceDN w:val="0"/>
      <w:jc w:val="both"/>
    </w:pPr>
    <w:rPr>
      <w:rFonts w:ascii="Arial" w:eastAsia="SimSun" w:hAnsi="Arial" w:cs="Arial"/>
      <w:b/>
      <w:bCs/>
      <w:sz w:val="28"/>
      <w:szCs w:val="28"/>
    </w:rPr>
  </w:style>
  <w:style w:type="character" w:customStyle="1" w:styleId="BodyTextIndentChar">
    <w:name w:val="Body Text Indent Char"/>
    <w:locked/>
    <w:rsid w:val="009A6B10"/>
    <w:rPr>
      <w:rFonts w:ascii="Calibri" w:eastAsia="PMingLiU" w:hAnsi="Calibri" w:cs="Times New Roman"/>
      <w:sz w:val="24"/>
      <w:szCs w:val="24"/>
      <w:lang w:val="x-none" w:eastAsia="en-US"/>
    </w:rPr>
  </w:style>
  <w:style w:type="character" w:customStyle="1" w:styleId="BodyTextChar">
    <w:name w:val="Body Text Char"/>
    <w:locked/>
    <w:rsid w:val="009A6B1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itulok">
    <w:name w:val="titulok"/>
    <w:basedOn w:val="Normlny"/>
    <w:rsid w:val="009A6B10"/>
    <w:pPr>
      <w:spacing w:before="100" w:beforeAutospacing="1" w:after="100" w:afterAutospacing="1"/>
    </w:pPr>
    <w:rPr>
      <w:rFonts w:eastAsia="SimSun"/>
    </w:rPr>
  </w:style>
  <w:style w:type="paragraph" w:styleId="Pokraovaniezoznamu">
    <w:name w:val="List Continue"/>
    <w:basedOn w:val="Normlny"/>
    <w:rsid w:val="009A6B10"/>
    <w:pPr>
      <w:autoSpaceDE w:val="0"/>
      <w:autoSpaceDN w:val="0"/>
      <w:spacing w:after="120"/>
      <w:ind w:left="283"/>
    </w:pPr>
    <w:rPr>
      <w:rFonts w:eastAsia="SimSun"/>
      <w:sz w:val="20"/>
      <w:szCs w:val="20"/>
    </w:rPr>
  </w:style>
  <w:style w:type="character" w:customStyle="1" w:styleId="FootnoteTextChar">
    <w:name w:val="Footnote Text Char"/>
    <w:locked/>
    <w:rsid w:val="009A6B10"/>
    <w:rPr>
      <w:rFonts w:ascii="Times New Roman" w:hAnsi="Times New Roman" w:cs="Times New Roman"/>
      <w:sz w:val="20"/>
      <w:szCs w:val="20"/>
      <w:lang w:val="x-none" w:eastAsia="sk-SK"/>
    </w:rPr>
  </w:style>
  <w:style w:type="paragraph" w:customStyle="1" w:styleId="ListParagraph2">
    <w:name w:val="List Paragraph2"/>
    <w:basedOn w:val="Normlny"/>
    <w:rsid w:val="009A6B10"/>
    <w:pPr>
      <w:spacing w:after="200" w:line="252" w:lineRule="auto"/>
      <w:ind w:left="720"/>
    </w:pPr>
    <w:rPr>
      <w:rFonts w:ascii="Cambria" w:eastAsia="SimSun" w:hAnsi="Cambria"/>
      <w:sz w:val="22"/>
      <w:szCs w:val="22"/>
      <w:lang w:eastAsia="en-US"/>
    </w:rPr>
  </w:style>
  <w:style w:type="paragraph" w:customStyle="1" w:styleId="NoSpacing1">
    <w:name w:val="No Spacing1"/>
    <w:basedOn w:val="Normlny"/>
    <w:link w:val="NoSpacingChar"/>
    <w:rsid w:val="009A6B10"/>
    <w:rPr>
      <w:rFonts w:ascii="Cambria" w:eastAsia="SimSun" w:hAnsi="Cambria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A6B10"/>
    <w:rPr>
      <w:rFonts w:ascii="Cambria" w:eastAsia="SimSun" w:hAnsi="Cambria"/>
      <w:sz w:val="22"/>
      <w:szCs w:val="22"/>
      <w:lang w:eastAsia="en-US"/>
    </w:rPr>
  </w:style>
  <w:style w:type="paragraph" w:customStyle="1" w:styleId="Tabulka">
    <w:name w:val="Tabulka"/>
    <w:basedOn w:val="Normlny"/>
    <w:rsid w:val="009A6B10"/>
    <w:pPr>
      <w:suppressAutoHyphens/>
      <w:spacing w:before="120"/>
      <w:jc w:val="center"/>
    </w:pPr>
    <w:rPr>
      <w:rFonts w:ascii="Calibri" w:hAnsi="Calibri" w:cs="Calibri"/>
      <w:color w:val="000000"/>
      <w:sz w:val="16"/>
      <w:szCs w:val="16"/>
    </w:rPr>
  </w:style>
  <w:style w:type="paragraph" w:customStyle="1" w:styleId="Stylslovntabulek">
    <w:name w:val="Styl Číslování tabulek"/>
    <w:basedOn w:val="Normlny"/>
    <w:link w:val="StylslovntabulekChar"/>
    <w:rsid w:val="009A6B10"/>
    <w:pPr>
      <w:widowControl w:val="0"/>
      <w:tabs>
        <w:tab w:val="num" w:pos="357"/>
      </w:tabs>
      <w:adjustRightInd w:val="0"/>
      <w:spacing w:before="60" w:after="240"/>
      <w:jc w:val="center"/>
    </w:pPr>
    <w:rPr>
      <w:rFonts w:ascii="Calibri" w:hAnsi="Calibri"/>
      <w:iCs/>
      <w:color w:val="000080"/>
      <w:sz w:val="20"/>
      <w:szCs w:val="20"/>
      <w:lang w:val="cs-CZ" w:eastAsia="cs-CZ"/>
    </w:rPr>
  </w:style>
  <w:style w:type="character" w:customStyle="1" w:styleId="StylslovntabulekChar">
    <w:name w:val="Styl Číslování tabulek Char"/>
    <w:link w:val="Stylslovntabulek"/>
    <w:rsid w:val="009A6B10"/>
    <w:rPr>
      <w:rFonts w:ascii="Calibri" w:hAnsi="Calibri"/>
      <w:iCs/>
      <w:color w:val="000080"/>
      <w:lang w:val="cs-CZ" w:eastAsia="cs-CZ"/>
    </w:rPr>
  </w:style>
  <w:style w:type="paragraph" w:customStyle="1" w:styleId="phTab">
    <w:name w:val="phTab"/>
    <w:basedOn w:val="Stylslovntabulek"/>
    <w:link w:val="phTabChar"/>
    <w:qFormat/>
    <w:rsid w:val="009A6B10"/>
    <w:pPr>
      <w:numPr>
        <w:numId w:val="25"/>
      </w:numPr>
      <w:tabs>
        <w:tab w:val="left" w:pos="0"/>
        <w:tab w:val="num" w:pos="360"/>
        <w:tab w:val="left" w:pos="1134"/>
      </w:tabs>
      <w:spacing w:before="180" w:after="0"/>
      <w:ind w:left="0" w:firstLine="0"/>
      <w:jc w:val="left"/>
    </w:pPr>
    <w:rPr>
      <w:rFonts w:cs="Calibri"/>
      <w:color w:val="auto"/>
      <w:sz w:val="22"/>
      <w:szCs w:val="22"/>
      <w:lang w:val="sk-SK"/>
    </w:rPr>
  </w:style>
  <w:style w:type="character" w:customStyle="1" w:styleId="phTabChar">
    <w:name w:val="phTab Char"/>
    <w:link w:val="phTab"/>
    <w:rsid w:val="009A6B10"/>
    <w:rPr>
      <w:rFonts w:ascii="Calibri" w:hAnsi="Calibri" w:cs="Calibri"/>
      <w:iCs/>
      <w:sz w:val="22"/>
      <w:szCs w:val="22"/>
      <w:lang w:eastAsia="cs-CZ"/>
    </w:rPr>
  </w:style>
  <w:style w:type="character" w:customStyle="1" w:styleId="shorttext">
    <w:name w:val="short_text"/>
    <w:rsid w:val="009A6B10"/>
  </w:style>
  <w:style w:type="paragraph" w:customStyle="1" w:styleId="Deloittebodytext">
    <w:name w:val="Deloitte body text"/>
    <w:rsid w:val="009A6B10"/>
    <w:rPr>
      <w:rFonts w:ascii="Arial" w:hAnsi="Arial"/>
      <w:color w:val="000000"/>
      <w:sz w:val="19"/>
      <w:szCs w:val="48"/>
      <w:lang w:val="cs-CZ" w:eastAsia="en-US"/>
    </w:rPr>
  </w:style>
  <w:style w:type="paragraph" w:styleId="Revzia">
    <w:name w:val="Revision"/>
    <w:hidden/>
    <w:uiPriority w:val="99"/>
    <w:semiHidden/>
    <w:rsid w:val="000A018A"/>
    <w:rPr>
      <w:sz w:val="24"/>
      <w:szCs w:val="24"/>
    </w:rPr>
  </w:style>
  <w:style w:type="character" w:customStyle="1" w:styleId="Textzstupnhosymbolu2">
    <w:name w:val="Text zástupného symbolu2"/>
    <w:semiHidden/>
    <w:rsid w:val="00242127"/>
    <w:rPr>
      <w:rFonts w:ascii="Times New Roman" w:hAnsi="Times New Roman" w:cs="Times New Roman"/>
      <w:color w:val="808080"/>
    </w:rPr>
  </w:style>
  <w:style w:type="paragraph" w:customStyle="1" w:styleId="Bezriadkovania2">
    <w:name w:val="Bez riadkovania2"/>
    <w:rsid w:val="00242127"/>
    <w:rPr>
      <w:rFonts w:eastAsia="Calibri"/>
      <w:sz w:val="24"/>
      <w:szCs w:val="24"/>
    </w:rPr>
  </w:style>
  <w:style w:type="character" w:customStyle="1" w:styleId="CharChar40">
    <w:name w:val="Char Char4"/>
    <w:locked/>
    <w:rsid w:val="00242127"/>
    <w:rPr>
      <w:sz w:val="24"/>
      <w:szCs w:val="24"/>
      <w:lang w:val="sk-SK" w:eastAsia="sk-SK" w:bidi="ar-SA"/>
    </w:rPr>
  </w:style>
  <w:style w:type="paragraph" w:customStyle="1" w:styleId="Normlny3">
    <w:name w:val="Normálny3"/>
    <w:basedOn w:val="Normlny"/>
    <w:rsid w:val="002421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0">
    <w:name w:val="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0">
    <w:name w:val="Char Char Char Char Char Char Char"/>
    <w:basedOn w:val="Normlny"/>
    <w:rsid w:val="00242127"/>
    <w:rPr>
      <w:lang w:val="pl-PL" w:eastAsia="pl-PL"/>
    </w:rPr>
  </w:style>
  <w:style w:type="paragraph" w:customStyle="1" w:styleId="CharChar1CharCharCharChar0">
    <w:name w:val="Char Char1 Char Char Char 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lny"/>
    <w:rsid w:val="00242127"/>
    <w:rPr>
      <w:lang w:val="pl-PL" w:eastAsia="pl-PL"/>
    </w:rPr>
  </w:style>
  <w:style w:type="paragraph" w:customStyle="1" w:styleId="CharChar0">
    <w:name w:val="Char Char"/>
    <w:basedOn w:val="Normlny"/>
    <w:rsid w:val="00242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4">
    <w:name w:val="Normálny4"/>
    <w:rsid w:val="0024212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lny"/>
    <w:rsid w:val="00242127"/>
    <w:rPr>
      <w:rFonts w:ascii="Verdana" w:hAnsi="Verdana"/>
      <w:sz w:val="20"/>
      <w:lang w:eastAsia="cs-CZ"/>
    </w:rPr>
  </w:style>
  <w:style w:type="paragraph" w:customStyle="1" w:styleId="Char1">
    <w:name w:val="Char"/>
    <w:basedOn w:val="Normlny"/>
    <w:rsid w:val="0024212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2">
    <w:name w:val="Citácia2"/>
    <w:basedOn w:val="Normlny"/>
    <w:next w:val="Normlny"/>
    <w:rsid w:val="00242127"/>
    <w:rPr>
      <w:rFonts w:ascii="Calibri" w:eastAsia="PMingLiU" w:hAnsi="Calibri"/>
      <w:i/>
      <w:lang w:eastAsia="en-US"/>
    </w:rPr>
  </w:style>
  <w:style w:type="paragraph" w:customStyle="1" w:styleId="Zvraznencitcia2">
    <w:name w:val="Zvýraznená citácia2"/>
    <w:basedOn w:val="Normlny"/>
    <w:next w:val="Normlny"/>
    <w:rsid w:val="00242127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2">
    <w:name w:val="Jemné zvýraznenie2"/>
    <w:rsid w:val="00242127"/>
    <w:rPr>
      <w:rFonts w:cs="Times New Roman"/>
      <w:i/>
      <w:color w:val="5A5A5A"/>
    </w:rPr>
  </w:style>
  <w:style w:type="character" w:customStyle="1" w:styleId="Intenzvnezvraznenie2">
    <w:name w:val="Intenzívne zvýraznenie2"/>
    <w:rsid w:val="00242127"/>
    <w:rPr>
      <w:rFonts w:cs="Times New Roman"/>
      <w:b/>
      <w:i/>
      <w:sz w:val="24"/>
      <w:szCs w:val="24"/>
      <w:u w:val="single"/>
    </w:rPr>
  </w:style>
  <w:style w:type="character" w:customStyle="1" w:styleId="Jemnodkaz2">
    <w:name w:val="Jemný odkaz2"/>
    <w:rsid w:val="00242127"/>
    <w:rPr>
      <w:rFonts w:cs="Times New Roman"/>
      <w:sz w:val="24"/>
      <w:szCs w:val="24"/>
      <w:u w:val="single"/>
    </w:rPr>
  </w:style>
  <w:style w:type="character" w:customStyle="1" w:styleId="Intenzvnyodkaz2">
    <w:name w:val="Intenzívny odkaz2"/>
    <w:rsid w:val="00242127"/>
    <w:rPr>
      <w:rFonts w:cs="Times New Roman"/>
      <w:b/>
      <w:sz w:val="24"/>
      <w:u w:val="single"/>
    </w:rPr>
  </w:style>
  <w:style w:type="character" w:customStyle="1" w:styleId="Nzovknihy2">
    <w:name w:val="Názov knihy2"/>
    <w:rsid w:val="00242127"/>
    <w:rPr>
      <w:rFonts w:ascii="Cambria" w:hAnsi="Cambria" w:cs="Times New Roman"/>
      <w:b/>
      <w:i/>
      <w:sz w:val="24"/>
      <w:szCs w:val="24"/>
    </w:rPr>
  </w:style>
  <w:style w:type="paragraph" w:customStyle="1" w:styleId="Hlavikaobsahu2">
    <w:name w:val="Hlavička obsahu2"/>
    <w:basedOn w:val="Nadpis1"/>
    <w:next w:val="Normlny"/>
    <w:rsid w:val="00242127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  <w:style w:type="character" w:customStyle="1" w:styleId="Textzstupnhosymbolu3">
    <w:name w:val="Text zástupného symbolu3"/>
    <w:semiHidden/>
    <w:rsid w:val="005255F6"/>
    <w:rPr>
      <w:rFonts w:ascii="Times New Roman" w:hAnsi="Times New Roman" w:cs="Times New Roman"/>
      <w:color w:val="808080"/>
    </w:rPr>
  </w:style>
  <w:style w:type="paragraph" w:customStyle="1" w:styleId="Bezriadkovania3">
    <w:name w:val="Bez riadkovania3"/>
    <w:rsid w:val="005255F6"/>
    <w:rPr>
      <w:rFonts w:eastAsia="Calibri"/>
      <w:sz w:val="24"/>
      <w:szCs w:val="24"/>
    </w:rPr>
  </w:style>
  <w:style w:type="character" w:customStyle="1" w:styleId="CharChar41">
    <w:name w:val="Char Char4"/>
    <w:locked/>
    <w:rsid w:val="005255F6"/>
    <w:rPr>
      <w:sz w:val="24"/>
      <w:szCs w:val="24"/>
      <w:lang w:val="sk-SK" w:eastAsia="sk-SK" w:bidi="ar-SA"/>
    </w:rPr>
  </w:style>
  <w:style w:type="paragraph" w:customStyle="1" w:styleId="Normlny5">
    <w:name w:val="Normálny5"/>
    <w:basedOn w:val="Normlny"/>
    <w:rsid w:val="005255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1">
    <w:name w:val="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1">
    <w:name w:val="Char Char Char Char Char Char Char"/>
    <w:basedOn w:val="Normlny"/>
    <w:rsid w:val="005255F6"/>
    <w:rPr>
      <w:lang w:val="pl-PL" w:eastAsia="pl-PL"/>
    </w:rPr>
  </w:style>
  <w:style w:type="paragraph" w:customStyle="1" w:styleId="CharChar1CharCharCharChar1">
    <w:name w:val="Char Char1 Char Char Char 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1">
    <w:name w:val="Char Char Char Char Char Char Char Char Char Char"/>
    <w:basedOn w:val="Normlny"/>
    <w:rsid w:val="005255F6"/>
    <w:rPr>
      <w:lang w:val="pl-PL" w:eastAsia="pl-PL"/>
    </w:rPr>
  </w:style>
  <w:style w:type="paragraph" w:customStyle="1" w:styleId="CharChar1">
    <w:name w:val="Char Char"/>
    <w:basedOn w:val="Normlny"/>
    <w:rsid w:val="005255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6">
    <w:name w:val="Normálny6"/>
    <w:rsid w:val="005255F6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"/>
    <w:basedOn w:val="Normlny"/>
    <w:rsid w:val="005255F6"/>
    <w:rPr>
      <w:rFonts w:ascii="Verdana" w:hAnsi="Verdana"/>
      <w:sz w:val="20"/>
      <w:lang w:eastAsia="cs-CZ"/>
    </w:rPr>
  </w:style>
  <w:style w:type="paragraph" w:customStyle="1" w:styleId="Char2">
    <w:name w:val="Char"/>
    <w:basedOn w:val="Normlny"/>
    <w:rsid w:val="005255F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3">
    <w:name w:val="Citácia3"/>
    <w:basedOn w:val="Normlny"/>
    <w:next w:val="Normlny"/>
    <w:rsid w:val="005255F6"/>
    <w:rPr>
      <w:rFonts w:ascii="Calibri" w:eastAsia="PMingLiU" w:hAnsi="Calibri"/>
      <w:i/>
      <w:lang w:val="x-none" w:eastAsia="en-US"/>
    </w:rPr>
  </w:style>
  <w:style w:type="paragraph" w:customStyle="1" w:styleId="Zvraznencitcia3">
    <w:name w:val="Zvýraznená citácia3"/>
    <w:basedOn w:val="Normlny"/>
    <w:next w:val="Normlny"/>
    <w:rsid w:val="005255F6"/>
    <w:pPr>
      <w:ind w:left="720" w:right="720"/>
    </w:pPr>
    <w:rPr>
      <w:rFonts w:ascii="Calibri" w:eastAsia="PMingLiU" w:hAnsi="Calibri"/>
      <w:b/>
      <w:i/>
      <w:szCs w:val="22"/>
      <w:lang w:val="x-none" w:eastAsia="en-US"/>
    </w:rPr>
  </w:style>
  <w:style w:type="character" w:customStyle="1" w:styleId="Jemnzvraznenie3">
    <w:name w:val="Jemné zvýraznenie3"/>
    <w:rsid w:val="005255F6"/>
    <w:rPr>
      <w:rFonts w:cs="Times New Roman"/>
      <w:i/>
      <w:color w:val="5A5A5A"/>
    </w:rPr>
  </w:style>
  <w:style w:type="character" w:customStyle="1" w:styleId="Intenzvnezvraznenie3">
    <w:name w:val="Intenzívne zvýraznenie3"/>
    <w:rsid w:val="005255F6"/>
    <w:rPr>
      <w:rFonts w:cs="Times New Roman"/>
      <w:b/>
      <w:i/>
      <w:sz w:val="24"/>
      <w:szCs w:val="24"/>
      <w:u w:val="single"/>
    </w:rPr>
  </w:style>
  <w:style w:type="character" w:customStyle="1" w:styleId="Jemnodkaz3">
    <w:name w:val="Jemný odkaz3"/>
    <w:rsid w:val="005255F6"/>
    <w:rPr>
      <w:rFonts w:cs="Times New Roman"/>
      <w:sz w:val="24"/>
      <w:szCs w:val="24"/>
      <w:u w:val="single"/>
    </w:rPr>
  </w:style>
  <w:style w:type="character" w:customStyle="1" w:styleId="Intenzvnyodkaz3">
    <w:name w:val="Intenzívny odkaz3"/>
    <w:rsid w:val="005255F6"/>
    <w:rPr>
      <w:rFonts w:cs="Times New Roman"/>
      <w:b/>
      <w:sz w:val="24"/>
      <w:u w:val="single"/>
    </w:rPr>
  </w:style>
  <w:style w:type="character" w:customStyle="1" w:styleId="Nzovknihy3">
    <w:name w:val="Názov knihy3"/>
    <w:rsid w:val="005255F6"/>
    <w:rPr>
      <w:rFonts w:ascii="Cambria" w:hAnsi="Cambria" w:cs="Times New Roman"/>
      <w:b/>
      <w:i/>
      <w:sz w:val="24"/>
      <w:szCs w:val="24"/>
    </w:rPr>
  </w:style>
  <w:style w:type="paragraph" w:customStyle="1" w:styleId="Hlavikaobsahu3">
    <w:name w:val="Hlavička obsahu3"/>
    <w:basedOn w:val="Nadpis1"/>
    <w:next w:val="Normlny"/>
    <w:rsid w:val="005255F6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val="x-none" w:eastAsia="en-US"/>
    </w:rPr>
  </w:style>
  <w:style w:type="character" w:customStyle="1" w:styleId="Textzstupnhosymbolu4">
    <w:name w:val="Text zástupného symbolu4"/>
    <w:semiHidden/>
    <w:rsid w:val="00E56B8D"/>
    <w:rPr>
      <w:rFonts w:ascii="Times New Roman" w:hAnsi="Times New Roman" w:cs="Times New Roman"/>
      <w:color w:val="808080"/>
    </w:rPr>
  </w:style>
  <w:style w:type="paragraph" w:customStyle="1" w:styleId="Bezriadkovania4">
    <w:name w:val="Bez riadkovania4"/>
    <w:rsid w:val="00E56B8D"/>
    <w:rPr>
      <w:rFonts w:eastAsia="Calibri"/>
      <w:sz w:val="24"/>
      <w:szCs w:val="24"/>
    </w:rPr>
  </w:style>
  <w:style w:type="character" w:customStyle="1" w:styleId="CharChar42">
    <w:name w:val="Char Char4"/>
    <w:locked/>
    <w:rsid w:val="00E56B8D"/>
    <w:rPr>
      <w:sz w:val="24"/>
      <w:szCs w:val="24"/>
      <w:lang w:val="sk-SK" w:eastAsia="sk-SK" w:bidi="ar-SA"/>
    </w:rPr>
  </w:style>
  <w:style w:type="paragraph" w:customStyle="1" w:styleId="Normlny7">
    <w:name w:val="Normálny7"/>
    <w:basedOn w:val="Normlny"/>
    <w:rsid w:val="00E56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CharCharCharCharCharCharCharCharCharCharChar2">
    <w:name w:val="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2">
    <w:name w:val="Char Char Char Char Char Char Char"/>
    <w:basedOn w:val="Normlny"/>
    <w:rsid w:val="00E56B8D"/>
    <w:rPr>
      <w:lang w:val="pl-PL" w:eastAsia="pl-PL"/>
    </w:rPr>
  </w:style>
  <w:style w:type="paragraph" w:customStyle="1" w:styleId="CharChar1CharCharCharChar2">
    <w:name w:val="Char Char1 Char Char Char 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E56B8D"/>
    <w:rPr>
      <w:lang w:val="pl-PL" w:eastAsia="pl-PL"/>
    </w:rPr>
  </w:style>
  <w:style w:type="paragraph" w:customStyle="1" w:styleId="CharChar2">
    <w:name w:val="Char Char"/>
    <w:basedOn w:val="Normlny"/>
    <w:rsid w:val="00E56B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y8">
    <w:name w:val="Normálny8"/>
    <w:rsid w:val="00E56B8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harCharCharCharCharCharCharCharCharCharCharCharCharCharCharCharCharCharCharCharCharCharCharCharCharChar2">
    <w:name w:val="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CharCharCharCharCharCharCharCharCharCharCharCharCharCharCharCharCharCharCharCharCharCharCharCharCharCharChar2">
    <w:name w:val="Char Char Char Char Char Char Char Char Char Char Char Char Char Char Char Char Char Char Char Char Char Char Char Char Char Char Char Char"/>
    <w:basedOn w:val="Normlny"/>
    <w:rsid w:val="00E56B8D"/>
    <w:rPr>
      <w:rFonts w:ascii="Verdana" w:hAnsi="Verdana"/>
      <w:sz w:val="20"/>
      <w:lang w:eastAsia="cs-CZ"/>
    </w:rPr>
  </w:style>
  <w:style w:type="paragraph" w:customStyle="1" w:styleId="Char3">
    <w:name w:val="Char"/>
    <w:basedOn w:val="Normlny"/>
    <w:rsid w:val="00E56B8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itcia4">
    <w:name w:val="Citácia4"/>
    <w:basedOn w:val="Normlny"/>
    <w:next w:val="Normlny"/>
    <w:rsid w:val="00E56B8D"/>
    <w:rPr>
      <w:rFonts w:ascii="Calibri" w:eastAsia="PMingLiU" w:hAnsi="Calibri"/>
      <w:i/>
      <w:lang w:eastAsia="en-US"/>
    </w:rPr>
  </w:style>
  <w:style w:type="paragraph" w:customStyle="1" w:styleId="Zvraznencitcia4">
    <w:name w:val="Zvýraznená citácia4"/>
    <w:basedOn w:val="Normlny"/>
    <w:next w:val="Normlny"/>
    <w:rsid w:val="00E56B8D"/>
    <w:pPr>
      <w:ind w:left="720" w:right="720"/>
    </w:pPr>
    <w:rPr>
      <w:rFonts w:ascii="Calibri" w:eastAsia="PMingLiU" w:hAnsi="Calibri"/>
      <w:b/>
      <w:i/>
      <w:szCs w:val="22"/>
      <w:lang w:eastAsia="en-US"/>
    </w:rPr>
  </w:style>
  <w:style w:type="character" w:customStyle="1" w:styleId="Jemnzvraznenie4">
    <w:name w:val="Jemné zvýraznenie4"/>
    <w:rsid w:val="00E56B8D"/>
    <w:rPr>
      <w:rFonts w:cs="Times New Roman"/>
      <w:i/>
      <w:color w:val="5A5A5A"/>
    </w:rPr>
  </w:style>
  <w:style w:type="character" w:customStyle="1" w:styleId="Intenzvnezvraznenie4">
    <w:name w:val="Intenzívne zvýraznenie4"/>
    <w:rsid w:val="00E56B8D"/>
    <w:rPr>
      <w:rFonts w:cs="Times New Roman"/>
      <w:b/>
      <w:i/>
      <w:sz w:val="24"/>
      <w:szCs w:val="24"/>
      <w:u w:val="single"/>
    </w:rPr>
  </w:style>
  <w:style w:type="character" w:customStyle="1" w:styleId="Jemnodkaz4">
    <w:name w:val="Jemný odkaz4"/>
    <w:rsid w:val="00E56B8D"/>
    <w:rPr>
      <w:rFonts w:cs="Times New Roman"/>
      <w:sz w:val="24"/>
      <w:szCs w:val="24"/>
      <w:u w:val="single"/>
    </w:rPr>
  </w:style>
  <w:style w:type="character" w:customStyle="1" w:styleId="Intenzvnyodkaz4">
    <w:name w:val="Intenzívny odkaz4"/>
    <w:rsid w:val="00E56B8D"/>
    <w:rPr>
      <w:rFonts w:cs="Times New Roman"/>
      <w:b/>
      <w:sz w:val="24"/>
      <w:u w:val="single"/>
    </w:rPr>
  </w:style>
  <w:style w:type="character" w:customStyle="1" w:styleId="Nzovknihy4">
    <w:name w:val="Názov knihy4"/>
    <w:rsid w:val="00E56B8D"/>
    <w:rPr>
      <w:rFonts w:ascii="Cambria" w:hAnsi="Cambria" w:cs="Times New Roman"/>
      <w:b/>
      <w:i/>
      <w:sz w:val="24"/>
      <w:szCs w:val="24"/>
    </w:rPr>
  </w:style>
  <w:style w:type="paragraph" w:customStyle="1" w:styleId="Hlavikaobsahu4">
    <w:name w:val="Hlavička obsahu4"/>
    <w:basedOn w:val="Nadpis1"/>
    <w:next w:val="Normlny"/>
    <w:rsid w:val="00E56B8D"/>
    <w:pPr>
      <w:keepNext/>
      <w:numPr>
        <w:numId w:val="0"/>
      </w:numPr>
      <w:spacing w:before="240" w:after="60" w:line="240" w:lineRule="auto"/>
      <w:outlineLvl w:val="9"/>
    </w:pPr>
    <w:rPr>
      <w:rFonts w:ascii="Cambria" w:eastAsia="SimSun" w:hAnsi="Cambria" w:cs="Times New Roman"/>
      <w:b/>
      <w:bCs/>
      <w:smallCaps w:val="0"/>
      <w:spacing w:val="0"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ED50-C56D-44A7-AC7F-CD36F5DCA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455BC2-3CE3-429C-B336-66EB18C44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81EBE9-9452-49A6-AA22-D7526A5D4C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C2237-E5B0-490D-9875-F1CBB99794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710681-6CD8-4C84-836A-8AF58ED5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Hospodárskej politiky SR</vt:lpstr>
    </vt:vector>
  </TitlesOfParts>
  <Company>MHSR</Company>
  <LinksUpToDate>false</LinksUpToDate>
  <CharactersWithSpaces>225</CharactersWithSpaces>
  <SharedDoc>false</SharedDoc>
  <HLinks>
    <vt:vector size="24" baseType="variant"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http://www.worldwide-tax.com/</vt:lpwstr>
      </vt:variant>
      <vt:variant>
        <vt:lpwstr/>
      </vt:variant>
      <vt:variant>
        <vt:i4>1638499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http://ec.europa.eu/enterprise/policies/sme/facts-figures-analysis/performance-review/files/countries-sheets/2012/slovakia_sk.pdf</vt:lpwstr>
      </vt:variant>
      <vt:variant>
        <vt:lpwstr/>
      </vt:variant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http://eur-lex.europa.eu/LexUriServ/LexUriServ.do?uri=COM:2012:0795:FIN:EN:PDF</vt:lpwstr>
      </vt:variant>
      <vt:variant>
        <vt:lpwstr/>
      </vt:variant>
      <vt:variant>
        <vt:i4>1179712</vt:i4>
      </vt:variant>
      <vt:variant>
        <vt:i4>0</vt:i4>
      </vt:variant>
      <vt:variant>
        <vt:i4>0</vt:i4>
      </vt:variant>
      <vt:variant>
        <vt:i4>5</vt:i4>
      </vt:variant>
      <vt:variant>
        <vt:lpwstr>http://eurlex.europa.eu/LexUriServ/LexUriServ.do?uri=COM:2010:2020:FIN:EN:PDF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Hospodárskej politiky SR</dc:title>
  <dc:creator>pulikhreha</dc:creator>
  <cp:lastModifiedBy>Stanes</cp:lastModifiedBy>
  <cp:revision>6</cp:revision>
  <cp:lastPrinted>2014-03-04T13:03:00Z</cp:lastPrinted>
  <dcterms:created xsi:type="dcterms:W3CDTF">2014-03-21T16:17:00Z</dcterms:created>
  <dcterms:modified xsi:type="dcterms:W3CDTF">2014-03-23T11:11:00Z</dcterms:modified>
</cp:coreProperties>
</file>