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59" w:rsidRDefault="00D46D59" w:rsidP="00C8415F">
      <w:pPr>
        <w:tabs>
          <w:tab w:val="left" w:pos="284"/>
        </w:tabs>
      </w:pPr>
    </w:p>
    <w:p w:rsidR="00D46D59" w:rsidRPr="00F723B9" w:rsidRDefault="00D46D59" w:rsidP="00CB528B">
      <w:pPr>
        <w:tabs>
          <w:tab w:val="left" w:pos="284"/>
        </w:tabs>
        <w:jc w:val="center"/>
        <w:rPr>
          <w:caps/>
        </w:rPr>
      </w:pPr>
    </w:p>
    <w:p w:rsidR="00D46D59" w:rsidRPr="00F723B9" w:rsidRDefault="00D46D59" w:rsidP="00CB528B">
      <w:pPr>
        <w:tabs>
          <w:tab w:val="left" w:pos="284"/>
        </w:tabs>
        <w:jc w:val="center"/>
        <w:rPr>
          <w:b/>
          <w:caps/>
        </w:rPr>
      </w:pPr>
      <w:r w:rsidRPr="00F723B9">
        <w:rPr>
          <w:b/>
          <w:caps/>
        </w:rPr>
        <w:t>Dôvodová správa</w:t>
      </w:r>
    </w:p>
    <w:p w:rsidR="00D46D59" w:rsidRDefault="00D46D59" w:rsidP="00CB528B">
      <w:pPr>
        <w:tabs>
          <w:tab w:val="left" w:pos="284"/>
        </w:tabs>
      </w:pPr>
    </w:p>
    <w:p w:rsidR="00D46D59" w:rsidRPr="00BE3816" w:rsidRDefault="00D46D59" w:rsidP="00CB528B">
      <w:pPr>
        <w:tabs>
          <w:tab w:val="left" w:pos="284"/>
        </w:tabs>
      </w:pPr>
    </w:p>
    <w:p w:rsidR="00D46D59" w:rsidRPr="00BE3816" w:rsidRDefault="00D46D59" w:rsidP="00F918F6">
      <w:pPr>
        <w:numPr>
          <w:ilvl w:val="0"/>
          <w:numId w:val="8"/>
        </w:numPr>
        <w:tabs>
          <w:tab w:val="left" w:pos="284"/>
        </w:tabs>
        <w:ind w:hanging="720"/>
        <w:rPr>
          <w:b/>
        </w:rPr>
      </w:pPr>
      <w:r w:rsidRPr="00BE3816">
        <w:rPr>
          <w:b/>
        </w:rPr>
        <w:t>Všeobecná časť</w:t>
      </w:r>
    </w:p>
    <w:p w:rsidR="00D46D59" w:rsidRDefault="00D46D59" w:rsidP="00CB528B">
      <w:pPr>
        <w:tabs>
          <w:tab w:val="left" w:pos="284"/>
        </w:tabs>
        <w:rPr>
          <w:b/>
        </w:rPr>
      </w:pPr>
    </w:p>
    <w:p w:rsidR="00D46D59" w:rsidRDefault="00D46D59" w:rsidP="00560774">
      <w:pPr>
        <w:spacing w:before="100" w:beforeAutospacing="1" w:after="100" w:afterAutospacing="1"/>
        <w:ind w:firstLine="708"/>
        <w:jc w:val="both"/>
        <w:outlineLvl w:val="4"/>
      </w:pPr>
      <w:r>
        <w:t xml:space="preserve">Návrh zákona, </w:t>
      </w:r>
      <w:r w:rsidRPr="007A337F">
        <w:t xml:space="preserve">ktorým sa mení </w:t>
      </w:r>
      <w:r>
        <w:t xml:space="preserve">a </w:t>
      </w:r>
      <w:r w:rsidRPr="007A337F">
        <w:t xml:space="preserve">dopĺňa zákon č. </w:t>
      </w:r>
      <w:r>
        <w:t xml:space="preserve">223/2001 </w:t>
      </w:r>
      <w:r w:rsidRPr="007A337F">
        <w:t xml:space="preserve">Z. z. o </w:t>
      </w:r>
      <w:r>
        <w:t>odpadoch</w:t>
      </w:r>
      <w:r w:rsidRPr="007A337F">
        <w:t xml:space="preserve"> a o zmene a doplnení niektorých zákonov v znení neskorších predpisov</w:t>
      </w:r>
      <w:r w:rsidRPr="006A3D16">
        <w:rPr>
          <w:b/>
          <w:bCs/>
        </w:rPr>
        <w:t xml:space="preserve"> </w:t>
      </w:r>
      <w:r w:rsidRPr="006A3D16">
        <w:rPr>
          <w:bCs/>
        </w:rPr>
        <w:t>a o zmene a doplnení                niektorých zákonov</w:t>
      </w:r>
      <w:r>
        <w:t xml:space="preserve"> sa predkladá podľa Plánu legislatívnych úloh vlády Slovenskej republiky na rok 2013.</w:t>
      </w:r>
    </w:p>
    <w:p w:rsidR="00D46D59" w:rsidRDefault="00D46D59" w:rsidP="0010152B">
      <w:pPr>
        <w:autoSpaceDE w:val="0"/>
        <w:autoSpaceDN w:val="0"/>
        <w:ind w:firstLine="708"/>
        <w:jc w:val="both"/>
      </w:pPr>
      <w:r>
        <w:t>Návrh zákona  sa predkladá z dôvodu, že Európska komisia rozhodla vo vzťahu k Slovenskej republike o vydaní  odôvodneného stanoviska v konaní č. 2012/2062. Dôvodom pre vydanie odôvodneného stanoviska je nesprávna transpozícia smernice Európskeho parlamentu a Rady 2006/66/ES o batériách a akumulátoroch a použitých batériách a akumulátoroch, ktorou sa zrušuje smernica 91/157/EHS („ďalej len “smernica 2006/66/ES“).</w:t>
      </w:r>
    </w:p>
    <w:p w:rsidR="00D46D59" w:rsidRDefault="00D46D59" w:rsidP="0010152B">
      <w:pPr>
        <w:pStyle w:val="BodyText"/>
        <w:ind w:firstLine="708"/>
      </w:pPr>
    </w:p>
    <w:p w:rsidR="00D46D59" w:rsidRDefault="00D46D59" w:rsidP="0010152B">
      <w:pPr>
        <w:pStyle w:val="BodyText"/>
        <w:ind w:firstLine="708"/>
      </w:pPr>
      <w:r w:rsidRPr="008C615A">
        <w:t xml:space="preserve">Účelom návrhu zákona je zabezpečiť </w:t>
      </w:r>
      <w:r>
        <w:t xml:space="preserve">úplnú a správnu transpozíciu smernice 2006/66/ES do právneho poriadku Slovenskej republiky, čím sa dosiahne </w:t>
      </w:r>
      <w:r w:rsidRPr="008C615A">
        <w:t xml:space="preserve">efektívne </w:t>
      </w:r>
      <w:r>
        <w:t xml:space="preserve">nakladanie s použitými batériami a akumulátormi a minimalizuje sa tak negatívny vplyv batérií a akumulátorov na životné prostredie a prispeje sa k ochrane, zachovaniu a zlepšeniu kvality životného prostredia. </w:t>
      </w:r>
    </w:p>
    <w:p w:rsidR="00D46D59" w:rsidRDefault="00D46D59" w:rsidP="0010152B">
      <w:pPr>
        <w:pStyle w:val="BodyText"/>
        <w:ind w:firstLine="708"/>
      </w:pPr>
    </w:p>
    <w:p w:rsidR="00D46D59" w:rsidRDefault="00D46D59" w:rsidP="0010152B">
      <w:pPr>
        <w:pStyle w:val="BodyText"/>
        <w:ind w:firstLine="708"/>
      </w:pPr>
      <w:r>
        <w:t>Návrh zákona zavádza tzv. rozšírenú zodpovednosť výrobcov batérií a akumulátorov, čo znamená, že výrobcovia nesú  všetky finančné náklady spojené so zberom, spracovaním a recykláciou všetkých zozbieraných použitých batérií a akumulátorov. Ďalej zákon zavádza kolektívne nakladanie s použitými batériami a akumulátormi, s presným vymedzením pravidiel vzniku kolektívnej organizácie, povinností kolektívnej organizácie ako aj pravidiel zániku kolektívnej organizácie.</w:t>
      </w:r>
    </w:p>
    <w:p w:rsidR="00D46D59" w:rsidRDefault="00D46D59" w:rsidP="0010152B">
      <w:pPr>
        <w:pStyle w:val="BodyText"/>
        <w:ind w:firstLine="708"/>
      </w:pPr>
      <w:r>
        <w:t xml:space="preserve">Predkladaný návrh zákona v Článku I novelizuje zákon o odpadoch, v Článku II </w:t>
      </w:r>
      <w:r w:rsidRPr="001B7181">
        <w:t xml:space="preserve">zákon </w:t>
      </w:r>
      <w:r w:rsidRPr="001B7181">
        <w:rPr>
          <w:noProof/>
        </w:rPr>
        <w:t>o miestnych daniach a miestnom poplatku za komunálne odpady a drobné stavebné odpady</w:t>
      </w:r>
      <w:r>
        <w:t>, v Článku III zákon o obaloch a v Článku IV ustanovuje dátum účinnosti.</w:t>
      </w:r>
      <w:r w:rsidRPr="00BE3816">
        <w:t xml:space="preserve">  </w:t>
      </w:r>
      <w:r>
        <w:t xml:space="preserve"> </w:t>
      </w:r>
    </w:p>
    <w:p w:rsidR="00D46D59" w:rsidRDefault="00D46D59" w:rsidP="0010152B">
      <w:pPr>
        <w:tabs>
          <w:tab w:val="left" w:pos="284"/>
        </w:tabs>
        <w:jc w:val="both"/>
      </w:pPr>
    </w:p>
    <w:p w:rsidR="00D46D59" w:rsidRDefault="00D46D59" w:rsidP="0010152B">
      <w:pPr>
        <w:ind w:firstLine="709"/>
        <w:jc w:val="both"/>
        <w:rPr>
          <w:rStyle w:val="PlaceholderText"/>
          <w:color w:val="000000"/>
        </w:rPr>
      </w:pPr>
    </w:p>
    <w:p w:rsidR="00D46D59" w:rsidRDefault="00D46D59" w:rsidP="0010152B">
      <w:pPr>
        <w:ind w:firstLine="709"/>
        <w:jc w:val="both"/>
        <w:rPr>
          <w:rStyle w:val="PlaceholderText"/>
          <w:color w:val="000000"/>
        </w:rPr>
      </w:pPr>
      <w:r w:rsidRPr="00535D9D">
        <w:rPr>
          <w:rStyle w:val="PlaceholderText"/>
          <w:color w:val="000000"/>
        </w:rPr>
        <w:t>Návrh zákona je v súlade s Ústavou, ústavnými zákonmi, medzinárodnými zmluvami, ktorými je Slovenská republika viazaná</w:t>
      </w:r>
      <w:r>
        <w:rPr>
          <w:rStyle w:val="PlaceholderText"/>
          <w:color w:val="000000"/>
        </w:rPr>
        <w:t xml:space="preserve">, </w:t>
      </w:r>
      <w:r w:rsidRPr="00535D9D">
        <w:rPr>
          <w:rStyle w:val="PlaceholderText"/>
          <w:color w:val="000000"/>
        </w:rPr>
        <w:t xml:space="preserve"> zákonmi a súčasne je v súlade s právom Európskej únie.</w:t>
      </w:r>
    </w:p>
    <w:p w:rsidR="00D46D59" w:rsidRDefault="00D46D59" w:rsidP="00AF11D0">
      <w:pPr>
        <w:pStyle w:val="NormalWeb"/>
        <w:spacing w:before="0" w:beforeAutospacing="0" w:after="0" w:afterAutospacing="0"/>
        <w:ind w:right="-108"/>
        <w:rPr>
          <w:b/>
          <w:bCs/>
        </w:rPr>
      </w:pPr>
    </w:p>
    <w:p w:rsidR="00D46D59" w:rsidRPr="00DC1524" w:rsidRDefault="00D46D59" w:rsidP="00AF11D0">
      <w:pPr>
        <w:ind w:firstLine="708"/>
        <w:jc w:val="both"/>
        <w:rPr>
          <w:highlight w:val="cyan"/>
        </w:rPr>
      </w:pPr>
      <w:r w:rsidRPr="001B7181">
        <w:t>Predložený návrh zákona nebude mať vplyv na verejné financie, na rozpočty obcí alebo ro</w:t>
      </w:r>
      <w:r>
        <w:t xml:space="preserve">zpočty vyšších územných celkov, na informatizáciu spoločnosti a na zamestnanosť. Bude mať negatívny aj pozitívny vplyv na podnikateľské prostredie a pozitívny vplyv na životné prostredie. </w:t>
      </w:r>
    </w:p>
    <w:p w:rsidR="00D46D59" w:rsidRDefault="00D46D59" w:rsidP="00F723B9">
      <w:pPr>
        <w:pStyle w:val="NormalWeb"/>
        <w:spacing w:before="0" w:beforeAutospacing="0" w:after="0" w:afterAutospacing="0"/>
        <w:ind w:right="-108"/>
        <w:jc w:val="center"/>
        <w:rPr>
          <w:b/>
          <w:bCs/>
        </w:rPr>
      </w:pPr>
    </w:p>
    <w:p w:rsidR="00D46D59" w:rsidRDefault="00D46D59" w:rsidP="00F723B9">
      <w:pPr>
        <w:pStyle w:val="NormalWeb"/>
        <w:spacing w:before="0" w:beforeAutospacing="0" w:after="0" w:afterAutospacing="0"/>
        <w:ind w:right="-108"/>
        <w:jc w:val="center"/>
        <w:rPr>
          <w:b/>
          <w:bCs/>
        </w:rPr>
      </w:pPr>
    </w:p>
    <w:p w:rsidR="00D46D59" w:rsidRDefault="00D46D59" w:rsidP="00B1721A">
      <w:pPr>
        <w:pStyle w:val="NormalWeb"/>
        <w:spacing w:before="0" w:beforeAutospacing="0" w:after="0" w:afterAutospacing="0"/>
        <w:ind w:right="-108"/>
        <w:rPr>
          <w:b/>
          <w:bCs/>
        </w:rPr>
      </w:pPr>
    </w:p>
    <w:p w:rsidR="00D46D59" w:rsidRDefault="00D46D59" w:rsidP="00B1721A">
      <w:pPr>
        <w:pStyle w:val="NormalWeb"/>
        <w:spacing w:before="0" w:beforeAutospacing="0" w:after="0" w:afterAutospacing="0"/>
        <w:ind w:right="-108"/>
        <w:rPr>
          <w:b/>
          <w:bCs/>
        </w:rPr>
      </w:pPr>
    </w:p>
    <w:p w:rsidR="00D46D59" w:rsidRDefault="00D46D59" w:rsidP="00B1721A">
      <w:pPr>
        <w:pStyle w:val="NormalWeb"/>
        <w:spacing w:before="0" w:beforeAutospacing="0" w:after="0" w:afterAutospacing="0"/>
        <w:ind w:right="-108"/>
        <w:rPr>
          <w:b/>
          <w:bCs/>
        </w:rPr>
      </w:pPr>
    </w:p>
    <w:p w:rsidR="00D46D59" w:rsidRDefault="00D46D59" w:rsidP="00B1721A">
      <w:pPr>
        <w:pStyle w:val="NormalWeb"/>
        <w:spacing w:before="0" w:beforeAutospacing="0" w:after="0" w:afterAutospacing="0"/>
        <w:ind w:right="-108"/>
        <w:rPr>
          <w:b/>
          <w:bCs/>
        </w:rPr>
      </w:pPr>
    </w:p>
    <w:p w:rsidR="00D46D59" w:rsidRPr="00BE3816" w:rsidRDefault="00D46D59" w:rsidP="00F918F6">
      <w:pPr>
        <w:numPr>
          <w:ilvl w:val="0"/>
          <w:numId w:val="8"/>
        </w:numPr>
        <w:tabs>
          <w:tab w:val="left" w:pos="284"/>
        </w:tabs>
        <w:ind w:hanging="720"/>
        <w:rPr>
          <w:b/>
        </w:rPr>
      </w:pPr>
      <w:r w:rsidRPr="00BE3816">
        <w:rPr>
          <w:b/>
        </w:rPr>
        <w:t>Osobitná časť</w:t>
      </w:r>
    </w:p>
    <w:p w:rsidR="00D46D59" w:rsidRDefault="00D46D59" w:rsidP="00EB0A97">
      <w:pPr>
        <w:tabs>
          <w:tab w:val="left" w:pos="284"/>
        </w:tabs>
      </w:pPr>
    </w:p>
    <w:p w:rsidR="00D46D59" w:rsidRPr="00586E28" w:rsidRDefault="00D46D59" w:rsidP="00142308">
      <w:pPr>
        <w:spacing w:before="120"/>
        <w:jc w:val="both"/>
        <w:rPr>
          <w:b/>
        </w:rPr>
      </w:pPr>
      <w:r>
        <w:rPr>
          <w:b/>
        </w:rPr>
        <w:t>Čl. I</w:t>
      </w:r>
    </w:p>
    <w:p w:rsidR="00D46D59" w:rsidRDefault="00D46D59" w:rsidP="00142308">
      <w:pPr>
        <w:jc w:val="both"/>
      </w:pPr>
    </w:p>
    <w:p w:rsidR="00D46D59" w:rsidRDefault="00D46D59" w:rsidP="00142308">
      <w:pPr>
        <w:jc w:val="both"/>
        <w:rPr>
          <w:u w:val="single"/>
        </w:rPr>
      </w:pPr>
      <w:r w:rsidRPr="0068505F">
        <w:rPr>
          <w:u w:val="single"/>
        </w:rPr>
        <w:t xml:space="preserve">K bodu </w:t>
      </w:r>
      <w:r>
        <w:rPr>
          <w:u w:val="single"/>
        </w:rPr>
        <w:t>1</w:t>
      </w:r>
    </w:p>
    <w:p w:rsidR="00D46D59" w:rsidRDefault="00D46D59" w:rsidP="00142308">
      <w:pPr>
        <w:jc w:val="both"/>
      </w:pPr>
      <w:r>
        <w:t>V šiestej časti zákona sa zavádza pojem „Spätný zber“, pričom ide o činnosť, vykonávanú na mieste, ktoré nie je zariadením na zber odpadov,  preto bolo potrebné aj toto miesto vyňať z definície „zariadenia na zber odpadov“.</w:t>
      </w:r>
    </w:p>
    <w:p w:rsidR="00D46D59" w:rsidRPr="0068505F" w:rsidRDefault="00D46D59" w:rsidP="00142308">
      <w:pPr>
        <w:jc w:val="both"/>
      </w:pPr>
    </w:p>
    <w:p w:rsidR="00D46D59" w:rsidRPr="00586E28" w:rsidRDefault="00D46D59" w:rsidP="00142308">
      <w:pPr>
        <w:jc w:val="both"/>
        <w:rPr>
          <w:u w:val="single"/>
        </w:rPr>
      </w:pPr>
      <w:r w:rsidRPr="00586E28">
        <w:rPr>
          <w:u w:val="single"/>
        </w:rPr>
        <w:t>K</w:t>
      </w:r>
      <w:r>
        <w:rPr>
          <w:u w:val="single"/>
        </w:rPr>
        <w:t> </w:t>
      </w:r>
      <w:r w:rsidRPr="00586E28">
        <w:rPr>
          <w:u w:val="single"/>
        </w:rPr>
        <w:t>bod</w:t>
      </w:r>
      <w:r>
        <w:rPr>
          <w:u w:val="single"/>
        </w:rPr>
        <w:t>om 2 až 7</w:t>
      </w:r>
    </w:p>
    <w:p w:rsidR="00D46D59" w:rsidRDefault="00D46D59" w:rsidP="00142308">
      <w:pPr>
        <w:jc w:val="both"/>
      </w:pPr>
      <w:r>
        <w:t xml:space="preserve">Legislatívno – technická úprava. </w:t>
      </w:r>
    </w:p>
    <w:p w:rsidR="00D46D59" w:rsidRDefault="00D46D59" w:rsidP="00F52306">
      <w:pPr>
        <w:jc w:val="both"/>
      </w:pPr>
    </w:p>
    <w:p w:rsidR="00D46D59" w:rsidRDefault="00D46D59" w:rsidP="00F52306">
      <w:pPr>
        <w:jc w:val="both"/>
        <w:rPr>
          <w:u w:val="single"/>
        </w:rPr>
      </w:pPr>
      <w:r>
        <w:rPr>
          <w:u w:val="single"/>
        </w:rPr>
        <w:t>K bodu 8</w:t>
      </w:r>
    </w:p>
    <w:p w:rsidR="00D46D59" w:rsidRDefault="00D46D59" w:rsidP="00F52306">
      <w:pPr>
        <w:jc w:val="both"/>
        <w:rPr>
          <w:u w:val="single"/>
        </w:rPr>
      </w:pPr>
      <w:r w:rsidRPr="00C60594">
        <w:t>Doplnenie ustanovenia v súvislosti s odst</w:t>
      </w:r>
      <w:r>
        <w:t>r</w:t>
      </w:r>
      <w:r w:rsidRPr="00C60594">
        <w:t>ánením problémov aplikačnej prax</w:t>
      </w:r>
      <w:r w:rsidRPr="00CD069C">
        <w:t>e.</w:t>
      </w:r>
    </w:p>
    <w:p w:rsidR="00D46D59" w:rsidRDefault="00D46D59" w:rsidP="00F52306">
      <w:pPr>
        <w:jc w:val="both"/>
        <w:rPr>
          <w:u w:val="single"/>
        </w:rPr>
      </w:pPr>
    </w:p>
    <w:p w:rsidR="00D46D59" w:rsidRDefault="00D46D59" w:rsidP="00F52306">
      <w:pPr>
        <w:jc w:val="both"/>
        <w:rPr>
          <w:u w:val="single"/>
        </w:rPr>
      </w:pPr>
      <w:r>
        <w:rPr>
          <w:u w:val="single"/>
        </w:rPr>
        <w:t>K bodu 9 až 14</w:t>
      </w:r>
    </w:p>
    <w:p w:rsidR="00D46D59" w:rsidRDefault="00D46D59" w:rsidP="00CD069C">
      <w:pPr>
        <w:jc w:val="both"/>
      </w:pPr>
      <w:r>
        <w:t xml:space="preserve">Legislatívno – technická úprava. </w:t>
      </w:r>
    </w:p>
    <w:p w:rsidR="00D46D59" w:rsidRDefault="00D46D59" w:rsidP="00F52306">
      <w:pPr>
        <w:jc w:val="both"/>
        <w:rPr>
          <w:u w:val="single"/>
        </w:rPr>
      </w:pPr>
    </w:p>
    <w:p w:rsidR="00D46D59" w:rsidRPr="00E55F1B" w:rsidRDefault="00D46D59" w:rsidP="00F52306">
      <w:pPr>
        <w:jc w:val="both"/>
        <w:rPr>
          <w:u w:val="single"/>
        </w:rPr>
      </w:pPr>
      <w:r w:rsidRPr="00E55F1B">
        <w:rPr>
          <w:u w:val="single"/>
        </w:rPr>
        <w:t xml:space="preserve">K bodu </w:t>
      </w:r>
      <w:r>
        <w:rPr>
          <w:u w:val="single"/>
        </w:rPr>
        <w:t>15</w:t>
      </w:r>
    </w:p>
    <w:p w:rsidR="00D46D59" w:rsidRDefault="00D46D59" w:rsidP="00142308">
      <w:pPr>
        <w:jc w:val="both"/>
      </w:pPr>
      <w:r w:rsidRPr="00E55F1B">
        <w:t>Preberá sa čl. 50 ods. 7 smernice Európskeho parlamentu a Rady 2010/75/EÚ z  24. novembra 2010 o priemyselných emisiách (integrovaná prevencia a kontrola znečisťovania životného prostredia).</w:t>
      </w:r>
    </w:p>
    <w:p w:rsidR="00D46D59" w:rsidRPr="005F0787" w:rsidRDefault="00D46D59" w:rsidP="00142308">
      <w:pPr>
        <w:jc w:val="both"/>
      </w:pPr>
    </w:p>
    <w:p w:rsidR="00D46D59" w:rsidRPr="00E55F1B" w:rsidRDefault="00D46D59" w:rsidP="00142308">
      <w:pPr>
        <w:jc w:val="both"/>
        <w:rPr>
          <w:u w:val="single"/>
        </w:rPr>
      </w:pPr>
      <w:r w:rsidRPr="00E55F1B">
        <w:rPr>
          <w:u w:val="single"/>
        </w:rPr>
        <w:t xml:space="preserve">K bodu </w:t>
      </w:r>
      <w:r>
        <w:rPr>
          <w:u w:val="single"/>
        </w:rPr>
        <w:t>16</w:t>
      </w:r>
    </w:p>
    <w:p w:rsidR="00D46D59" w:rsidRPr="002E1CC6" w:rsidRDefault="00D46D59" w:rsidP="005A53FF">
      <w:pPr>
        <w:jc w:val="both"/>
      </w:pPr>
      <w:r>
        <w:t>Medzi odpady, pre ktoré je obec povinná upraviť podrobnosti vo svojom všeobecne záväznom nariadení, bolo potrebné doplniť aj použité batérie a akumulátory z domácností, keďže sa v šiestej časti navrhujú nové ustanovenia, týkajúce sa nakladania s použitými prenosnými batériami a akumulátormi, ktoré pochádzajú predovšetkým od občanov, ako aj systémy zberu týchto batérií a akumulátorov.</w:t>
      </w:r>
    </w:p>
    <w:p w:rsidR="00D46D59" w:rsidRDefault="00D46D59" w:rsidP="00142308">
      <w:pPr>
        <w:jc w:val="both"/>
        <w:rPr>
          <w:color w:val="FF0000"/>
        </w:rPr>
      </w:pPr>
    </w:p>
    <w:p w:rsidR="00D46D59" w:rsidRDefault="00D46D59" w:rsidP="00142308">
      <w:pPr>
        <w:jc w:val="both"/>
        <w:rPr>
          <w:u w:val="single"/>
        </w:rPr>
      </w:pPr>
      <w:r w:rsidRPr="002E1CC6">
        <w:rPr>
          <w:u w:val="single"/>
        </w:rPr>
        <w:t xml:space="preserve">K bodu </w:t>
      </w:r>
      <w:r>
        <w:rPr>
          <w:u w:val="single"/>
        </w:rPr>
        <w:t>17</w:t>
      </w:r>
    </w:p>
    <w:p w:rsidR="00D46D59" w:rsidRPr="00C6632C" w:rsidRDefault="00D46D59" w:rsidP="005A53FF">
      <w:pPr>
        <w:jc w:val="both"/>
      </w:pPr>
      <w:r>
        <w:t>Ide o doplnenie zberu použitých batérií a akumulátorov, ktoré sú komunálnym odpadom do zoznamu činností, ktoré sú vyňaté z činností hradených z miestneho poplatku za komunálne odpady.  Predmetná činnosť bude v obciach hradená výrobcami batérií a akumulátorov, ktorí sú zodpovední za financovanie systému zberu použitých batérií a akumulátorov v rámci rozšírenej zodpovednosti výrobcov, a teda aj tých, ktoré sú súčasťou komunálnych odpadov.</w:t>
      </w:r>
    </w:p>
    <w:p w:rsidR="00D46D59" w:rsidRDefault="00D46D59" w:rsidP="00142308">
      <w:pPr>
        <w:jc w:val="both"/>
        <w:rPr>
          <w:u w:val="single"/>
        </w:rPr>
      </w:pPr>
    </w:p>
    <w:p w:rsidR="00D46D59" w:rsidRDefault="00D46D59" w:rsidP="00142308">
      <w:pPr>
        <w:jc w:val="both"/>
        <w:rPr>
          <w:u w:val="single"/>
        </w:rPr>
      </w:pPr>
      <w:r>
        <w:rPr>
          <w:u w:val="single"/>
        </w:rPr>
        <w:t xml:space="preserve">K bodom </w:t>
      </w:r>
      <w:r w:rsidRPr="00586E28">
        <w:rPr>
          <w:u w:val="single"/>
        </w:rPr>
        <w:t xml:space="preserve"> </w:t>
      </w:r>
      <w:smartTag w:uri="urn:schemas-microsoft-com:office:smarttags" w:element="metricconverter">
        <w:smartTagPr>
          <w:attr w:name="ProductID" w:val="18 a"/>
        </w:smartTagPr>
        <w:r>
          <w:rPr>
            <w:u w:val="single"/>
          </w:rPr>
          <w:t>18 a</w:t>
        </w:r>
      </w:smartTag>
      <w:r>
        <w:rPr>
          <w:u w:val="single"/>
        </w:rPr>
        <w:t xml:space="preserve"> 19</w:t>
      </w:r>
    </w:p>
    <w:p w:rsidR="00D46D59" w:rsidRDefault="00D46D59" w:rsidP="005A53FF">
      <w:pPr>
        <w:jc w:val="both"/>
      </w:pPr>
      <w:r>
        <w:t xml:space="preserve">Legislatívno – technická úprava. </w:t>
      </w:r>
    </w:p>
    <w:p w:rsidR="00D46D59" w:rsidRDefault="00D46D59" w:rsidP="00142308">
      <w:pPr>
        <w:jc w:val="both"/>
      </w:pPr>
    </w:p>
    <w:p w:rsidR="00D46D59" w:rsidRPr="00E55F1B" w:rsidRDefault="00D46D59" w:rsidP="00142308">
      <w:pPr>
        <w:jc w:val="both"/>
        <w:rPr>
          <w:u w:val="single"/>
        </w:rPr>
      </w:pPr>
      <w:r w:rsidRPr="00E55F1B">
        <w:rPr>
          <w:u w:val="single"/>
        </w:rPr>
        <w:t>K bod</w:t>
      </w:r>
      <w:r>
        <w:rPr>
          <w:u w:val="single"/>
        </w:rPr>
        <w:t>om</w:t>
      </w:r>
      <w:r w:rsidRPr="00E55F1B">
        <w:rPr>
          <w:u w:val="single"/>
        </w:rPr>
        <w:t xml:space="preserve"> </w:t>
      </w:r>
      <w:smartTag w:uri="urn:schemas-microsoft-com:office:smarttags" w:element="metricconverter">
        <w:smartTagPr>
          <w:attr w:name="ProductID" w:val="20 a"/>
        </w:smartTagPr>
        <w:r>
          <w:rPr>
            <w:u w:val="single"/>
          </w:rPr>
          <w:t>20 a</w:t>
        </w:r>
      </w:smartTag>
      <w:r>
        <w:rPr>
          <w:u w:val="single"/>
        </w:rPr>
        <w:t xml:space="preserve"> 21</w:t>
      </w:r>
      <w:r w:rsidRPr="00E55F1B">
        <w:rPr>
          <w:u w:val="single"/>
        </w:rPr>
        <w:t xml:space="preserve"> </w:t>
      </w:r>
    </w:p>
    <w:p w:rsidR="00D46D59" w:rsidRDefault="00D46D59" w:rsidP="0096731E">
      <w:pPr>
        <w:jc w:val="both"/>
      </w:pPr>
      <w:r>
        <w:t xml:space="preserve">Keďže sa v návrhu zákona zavádza rozšírená zodpovednosť výrobcov batérií a akumulátorov, bolo potrebné túto skutočnosť premietnuť aj do ustanovenia, týkajúceho sa zavádzania systémov zberu použitých batérií a akumulátorov, pochádzajúcich od občanov, ktoré budú financované samotnými výrobcami batérií a akumulátorov. </w:t>
      </w:r>
    </w:p>
    <w:p w:rsidR="00D46D59" w:rsidRDefault="00D46D59" w:rsidP="00142308">
      <w:pPr>
        <w:jc w:val="both"/>
        <w:rPr>
          <w:u w:val="single"/>
        </w:rPr>
      </w:pPr>
    </w:p>
    <w:p w:rsidR="00D46D59" w:rsidRDefault="00D46D59" w:rsidP="00142308">
      <w:pPr>
        <w:jc w:val="both"/>
        <w:rPr>
          <w:u w:val="single"/>
        </w:rPr>
      </w:pPr>
    </w:p>
    <w:p w:rsidR="00D46D59" w:rsidRDefault="00D46D59" w:rsidP="00142308">
      <w:pPr>
        <w:jc w:val="both"/>
        <w:rPr>
          <w:u w:val="single"/>
        </w:rPr>
      </w:pPr>
    </w:p>
    <w:p w:rsidR="00D46D59" w:rsidRDefault="00D46D59" w:rsidP="00142308">
      <w:pPr>
        <w:jc w:val="both"/>
        <w:rPr>
          <w:u w:val="single"/>
        </w:rPr>
      </w:pPr>
    </w:p>
    <w:p w:rsidR="00D46D59" w:rsidRDefault="00D46D59" w:rsidP="00142308">
      <w:pPr>
        <w:jc w:val="both"/>
        <w:rPr>
          <w:u w:val="single"/>
        </w:rPr>
      </w:pPr>
      <w:r w:rsidRPr="003D39C3">
        <w:rPr>
          <w:u w:val="single"/>
        </w:rPr>
        <w:t xml:space="preserve">K bodu </w:t>
      </w:r>
      <w:r>
        <w:rPr>
          <w:u w:val="single"/>
        </w:rPr>
        <w:t>22</w:t>
      </w:r>
    </w:p>
    <w:p w:rsidR="00D46D59" w:rsidRDefault="00D46D59" w:rsidP="00697E93">
      <w:pPr>
        <w:jc w:val="both"/>
      </w:pPr>
      <w:r w:rsidRPr="00CE31E2">
        <w:t xml:space="preserve">Upravuje sa požiadavka praxe vo väzbe na oblasť nakladania s nebezpečnými odpadmi. </w:t>
      </w:r>
      <w:r w:rsidRPr="00A115C7">
        <w:t>Ustanovenie § 40 zákona o odpadoch upravuje nakladanie s nebezpečnými odpadmi. Zároveň v odseku 9 je výslovne uvedené „odborná spôsobilosť na podnikanie v oblasti nakladania s nebezpečnými odpadmi", je preto logické, že podmienka praxe by mala byť  naviazaná na prax v oblasti nakladania s nebezpečnými odpadmi a nie v ľubovoľnej oblasti, keďže už zo samotného názvu § 40 ako aj z jeho odseku 9 vyplýva, že ide o oblasť nakladania s nebezpečnými odpadmi. Máme za to, že nie je vhodné resp. je nelogické, aby  pre získanie odbornej spôsobilosti na podnikanie v oblasti nakladania s nebezpečnými odpadmi postačovalo preukázanie praxe v inej oblasti ako je oblasť nakladania s nebezpečnými odpadmi.</w:t>
      </w:r>
    </w:p>
    <w:p w:rsidR="00D46D59" w:rsidRDefault="00D46D59" w:rsidP="00142308">
      <w:pPr>
        <w:jc w:val="both"/>
        <w:rPr>
          <w:u w:val="single"/>
        </w:rPr>
      </w:pPr>
    </w:p>
    <w:p w:rsidR="00D46D59" w:rsidRPr="003D39C3" w:rsidRDefault="00D46D59" w:rsidP="00142308">
      <w:pPr>
        <w:jc w:val="both"/>
        <w:rPr>
          <w:u w:val="single"/>
        </w:rPr>
      </w:pPr>
      <w:r>
        <w:rPr>
          <w:u w:val="single"/>
        </w:rPr>
        <w:t>K bodu 23</w:t>
      </w:r>
    </w:p>
    <w:p w:rsidR="00D46D59" w:rsidRDefault="00D46D59" w:rsidP="00142308">
      <w:pPr>
        <w:jc w:val="both"/>
      </w:pPr>
      <w:r>
        <w:t>Legislatívno – technická úprava.</w:t>
      </w:r>
    </w:p>
    <w:p w:rsidR="00D46D59" w:rsidRPr="007E1793" w:rsidRDefault="00D46D59" w:rsidP="007E1793">
      <w:pPr>
        <w:jc w:val="both"/>
      </w:pPr>
      <w:r>
        <w:t xml:space="preserve"> </w:t>
      </w:r>
    </w:p>
    <w:p w:rsidR="00D46D59" w:rsidRPr="002B6FCC" w:rsidRDefault="00D46D59" w:rsidP="00EB0A97">
      <w:pPr>
        <w:tabs>
          <w:tab w:val="left" w:pos="284"/>
        </w:tabs>
        <w:rPr>
          <w:u w:val="single"/>
        </w:rPr>
      </w:pPr>
      <w:r w:rsidRPr="002B6FCC">
        <w:rPr>
          <w:u w:val="single"/>
        </w:rPr>
        <w:t>K bodu 2</w:t>
      </w:r>
      <w:r>
        <w:rPr>
          <w:u w:val="single"/>
        </w:rPr>
        <w:t>4</w:t>
      </w:r>
    </w:p>
    <w:p w:rsidR="00D46D59" w:rsidRPr="007D3C17" w:rsidRDefault="00D46D59" w:rsidP="00EB0A97">
      <w:pPr>
        <w:tabs>
          <w:tab w:val="left" w:pos="284"/>
        </w:tabs>
        <w:rPr>
          <w:u w:val="single"/>
        </w:rPr>
      </w:pPr>
    </w:p>
    <w:p w:rsidR="00D46D59" w:rsidRDefault="00D46D59" w:rsidP="00EB0A97">
      <w:pPr>
        <w:tabs>
          <w:tab w:val="left" w:pos="284"/>
        </w:tabs>
        <w:rPr>
          <w:b/>
        </w:rPr>
      </w:pPr>
      <w:r>
        <w:rPr>
          <w:b/>
        </w:rPr>
        <w:t xml:space="preserve">K </w:t>
      </w:r>
      <w:r w:rsidRPr="00F918F6">
        <w:rPr>
          <w:b/>
        </w:rPr>
        <w:t xml:space="preserve">§ 48a Základné ustanovenia </w:t>
      </w:r>
    </w:p>
    <w:p w:rsidR="00D46D59" w:rsidRPr="00F918F6" w:rsidRDefault="00D46D59" w:rsidP="00EB0A97">
      <w:pPr>
        <w:tabs>
          <w:tab w:val="left" w:pos="284"/>
        </w:tabs>
        <w:rPr>
          <w:b/>
        </w:rPr>
      </w:pPr>
    </w:p>
    <w:p w:rsidR="00D46D59" w:rsidRDefault="00D46D59" w:rsidP="00EB0A97">
      <w:pPr>
        <w:tabs>
          <w:tab w:val="left" w:pos="284"/>
        </w:tabs>
        <w:jc w:val="both"/>
      </w:pPr>
      <w:r w:rsidRPr="00BE3816">
        <w:t>V citovaných ustanov</w:t>
      </w:r>
      <w:r>
        <w:t xml:space="preserve">eniach </w:t>
      </w:r>
      <w:r w:rsidRPr="00BE3816">
        <w:t>sa</w:t>
      </w:r>
      <w:r>
        <w:t xml:space="preserve"> zavádzajú definície, ktoré neboli v súčasnom zákone o odpadoch transponované zo smernice 2006/66/ES a taktiež sa upravujú niektoré definície z dôvodu nesprávnej transpozície preberaných pojmov.</w:t>
      </w:r>
    </w:p>
    <w:p w:rsidR="00D46D59" w:rsidRDefault="00D46D59" w:rsidP="00EB0A97">
      <w:pPr>
        <w:tabs>
          <w:tab w:val="left" w:pos="284"/>
        </w:tabs>
        <w:jc w:val="both"/>
      </w:pPr>
      <w:r w:rsidRPr="00BE3816">
        <w:t xml:space="preserve"> </w:t>
      </w:r>
    </w:p>
    <w:p w:rsidR="00D46D59" w:rsidRDefault="00D46D59" w:rsidP="00EB0A97">
      <w:pPr>
        <w:tabs>
          <w:tab w:val="left" w:pos="284"/>
        </w:tabs>
        <w:jc w:val="both"/>
      </w:pPr>
      <w:r>
        <w:t xml:space="preserve">Odsek </w:t>
      </w:r>
      <w:r w:rsidRPr="00394A98">
        <w:t xml:space="preserve">1  </w:t>
      </w:r>
      <w:r w:rsidRPr="00394A98">
        <w:rPr>
          <w:b/>
        </w:rPr>
        <w:t>-</w:t>
      </w:r>
      <w:r>
        <w:t xml:space="preserve"> ostáva pôvodná legislatívna úprava bez zmien.</w:t>
      </w:r>
    </w:p>
    <w:p w:rsidR="00D46D59" w:rsidRDefault="00D46D59" w:rsidP="00EB0A97">
      <w:pPr>
        <w:tabs>
          <w:tab w:val="left" w:pos="284"/>
        </w:tabs>
        <w:jc w:val="both"/>
      </w:pPr>
    </w:p>
    <w:p w:rsidR="00D46D59" w:rsidRDefault="00D46D59" w:rsidP="00EB0A97">
      <w:pPr>
        <w:tabs>
          <w:tab w:val="left" w:pos="284"/>
        </w:tabs>
        <w:jc w:val="both"/>
      </w:pPr>
      <w:r>
        <w:t xml:space="preserve">Odsek 2  </w:t>
      </w:r>
      <w:r w:rsidRPr="00394A98">
        <w:rPr>
          <w:b/>
        </w:rPr>
        <w:t>-</w:t>
      </w:r>
      <w:r>
        <w:t xml:space="preserve"> V texte návrhu zákona sa často používa členenie batérií  podľa druhu na prenosné, automobilové a priemyselné batérie a akumulátory. Nakoľko ide o základné druhové členenie batérií a akumulátorov, uvádza sa v základných ustanoveniach a v ďalšom texte je iba odkaz na predmetné ustanovenie. </w:t>
      </w:r>
    </w:p>
    <w:p w:rsidR="00D46D59" w:rsidRPr="00BE3816" w:rsidRDefault="00D46D59" w:rsidP="00EB0A97">
      <w:pPr>
        <w:tabs>
          <w:tab w:val="left" w:pos="284"/>
        </w:tabs>
        <w:jc w:val="both"/>
      </w:pPr>
      <w:r w:rsidRPr="00BE3816">
        <w:t xml:space="preserve"> </w:t>
      </w:r>
    </w:p>
    <w:p w:rsidR="00D46D59" w:rsidRDefault="00D46D59" w:rsidP="00C6643F">
      <w:pPr>
        <w:pStyle w:val="ListParagraph"/>
        <w:tabs>
          <w:tab w:val="left" w:pos="284"/>
        </w:tabs>
        <w:ind w:left="0"/>
        <w:jc w:val="both"/>
      </w:pPr>
      <w:r>
        <w:t xml:space="preserve">Odsek 3  </w:t>
      </w:r>
      <w:r w:rsidRPr="00394A98">
        <w:rPr>
          <w:b/>
        </w:rPr>
        <w:t>-</w:t>
      </w:r>
      <w:r>
        <w:t xml:space="preserve"> Do definície „Sada batérií“ sa dopĺňa slovné spojenie „konečný používateľ“, čím sa docieli správne prebratie uvedeného pojmu zo smernice, nakoľko v súčasne platnom ustanovení odseku 3 sa uvádza, že „...celok by nemal byť rozdeľovaný alebo otváraný“ a nie je tu výslovne uvedené, že celok by nemal rozdeľovať alebo otvárať konečný používateľ. Ďalej sa v ustanovení mení samotná štruktúra textu z dôvodu toho, že v texte smernice je v uvedenom ustanovení použité spojenie „a/alebo“, pričom naša legislatíva predmetné spojenie nepoužíva. Preto sú možnosti v texte uvedené jednotlivo.</w:t>
      </w:r>
    </w:p>
    <w:p w:rsidR="00D46D59" w:rsidRDefault="00D46D59" w:rsidP="00C6643F">
      <w:pPr>
        <w:pStyle w:val="ListParagraph"/>
        <w:tabs>
          <w:tab w:val="left" w:pos="284"/>
        </w:tabs>
        <w:ind w:left="0"/>
        <w:jc w:val="both"/>
      </w:pPr>
    </w:p>
    <w:p w:rsidR="00D46D59" w:rsidRDefault="00D46D59" w:rsidP="00C6643F">
      <w:pPr>
        <w:pStyle w:val="ListParagraph"/>
        <w:tabs>
          <w:tab w:val="left" w:pos="284"/>
        </w:tabs>
        <w:ind w:left="0"/>
        <w:jc w:val="both"/>
      </w:pPr>
      <w:r>
        <w:t>Odsek 4 –</w:t>
      </w:r>
      <w:r w:rsidRPr="008C6D7F">
        <w:t xml:space="preserve"> </w:t>
      </w:r>
      <w:r>
        <w:t>ostáva pôvodná legislatívna úprava bez zmien.</w:t>
      </w:r>
    </w:p>
    <w:p w:rsidR="00D46D59" w:rsidRDefault="00D46D59" w:rsidP="00C6643F">
      <w:pPr>
        <w:pStyle w:val="ListParagraph"/>
        <w:tabs>
          <w:tab w:val="left" w:pos="284"/>
        </w:tabs>
        <w:ind w:left="0"/>
        <w:jc w:val="both"/>
      </w:pPr>
    </w:p>
    <w:p w:rsidR="00D46D59" w:rsidRDefault="00D46D59" w:rsidP="00C6643F">
      <w:pPr>
        <w:pStyle w:val="ListParagraph"/>
        <w:tabs>
          <w:tab w:val="left" w:pos="284"/>
        </w:tabs>
        <w:ind w:left="0"/>
        <w:jc w:val="both"/>
      </w:pPr>
      <w:r>
        <w:t xml:space="preserve">Odsek 5 </w:t>
      </w:r>
      <w:r>
        <w:rPr>
          <w:b/>
        </w:rPr>
        <w:t>–</w:t>
      </w:r>
      <w:r>
        <w:t xml:space="preserve"> Pôvodná definícia sa upravila tak, že sa možnosti, definujúce prenosnú batériu, rozdelili do jednotlivých písmen a), b) a c).</w:t>
      </w:r>
    </w:p>
    <w:p w:rsidR="00D46D59" w:rsidRDefault="00D46D59" w:rsidP="00C6643F">
      <w:pPr>
        <w:pStyle w:val="ListParagraph"/>
        <w:tabs>
          <w:tab w:val="left" w:pos="284"/>
        </w:tabs>
        <w:ind w:left="0"/>
        <w:jc w:val="both"/>
      </w:pPr>
      <w:r>
        <w:t xml:space="preserve"> </w:t>
      </w:r>
    </w:p>
    <w:p w:rsidR="00D46D59" w:rsidRDefault="00D46D59" w:rsidP="00C6643F">
      <w:pPr>
        <w:pStyle w:val="ListParagraph"/>
        <w:tabs>
          <w:tab w:val="left" w:pos="284"/>
        </w:tabs>
        <w:ind w:left="0"/>
        <w:jc w:val="both"/>
      </w:pPr>
      <w:r>
        <w:t>Odsek 6 – ostáva pôvodná legislatívna úprava bez zmien.</w:t>
      </w:r>
    </w:p>
    <w:p w:rsidR="00D46D59" w:rsidRDefault="00D46D59" w:rsidP="00C6643F">
      <w:pPr>
        <w:pStyle w:val="ListParagraph"/>
        <w:tabs>
          <w:tab w:val="left" w:pos="284"/>
        </w:tabs>
        <w:ind w:left="0"/>
        <w:jc w:val="both"/>
      </w:pPr>
    </w:p>
    <w:p w:rsidR="00D46D59" w:rsidRDefault="00D46D59" w:rsidP="00C6643F">
      <w:pPr>
        <w:pStyle w:val="ListParagraph"/>
        <w:tabs>
          <w:tab w:val="left" w:pos="284"/>
        </w:tabs>
        <w:ind w:left="0"/>
        <w:jc w:val="both"/>
      </w:pPr>
      <w:r>
        <w:t>Odsek 7 – ostáva pôvodná legislatívna úprava bez zmien.</w:t>
      </w:r>
    </w:p>
    <w:p w:rsidR="00D46D59" w:rsidRDefault="00D46D59" w:rsidP="00F918F6">
      <w:pPr>
        <w:pStyle w:val="ListParagraph"/>
        <w:tabs>
          <w:tab w:val="left" w:pos="284"/>
        </w:tabs>
        <w:ind w:left="0"/>
      </w:pPr>
    </w:p>
    <w:p w:rsidR="00D46D59" w:rsidRDefault="00D46D59" w:rsidP="00F918F6">
      <w:pPr>
        <w:pStyle w:val="ListParagraph"/>
        <w:tabs>
          <w:tab w:val="left" w:pos="284"/>
        </w:tabs>
        <w:ind w:left="0"/>
      </w:pPr>
      <w:r>
        <w:t xml:space="preserve">Odsek 8 </w:t>
      </w:r>
      <w:r w:rsidRPr="005A0FCE">
        <w:rPr>
          <w:b/>
        </w:rPr>
        <w:t>-</w:t>
      </w:r>
      <w:r>
        <w:t xml:space="preserve">  ostáva pôvodná legislatívna úprava bez zmien.</w:t>
      </w:r>
    </w:p>
    <w:p w:rsidR="00D46D59" w:rsidRPr="00BE3816" w:rsidRDefault="00D46D59" w:rsidP="00F918F6">
      <w:pPr>
        <w:pStyle w:val="ListParagraph"/>
        <w:tabs>
          <w:tab w:val="left" w:pos="284"/>
        </w:tabs>
        <w:ind w:left="0"/>
      </w:pPr>
    </w:p>
    <w:p w:rsidR="00D46D59" w:rsidRPr="00BE3816" w:rsidRDefault="00D46D59" w:rsidP="00C6643F">
      <w:pPr>
        <w:tabs>
          <w:tab w:val="left" w:pos="284"/>
        </w:tabs>
        <w:jc w:val="both"/>
      </w:pPr>
      <w:r>
        <w:t xml:space="preserve">Odsek  </w:t>
      </w:r>
      <w:r w:rsidRPr="008C6D7F">
        <w:t xml:space="preserve">9 </w:t>
      </w:r>
      <w:r>
        <w:rPr>
          <w:b/>
        </w:rPr>
        <w:t>–</w:t>
      </w:r>
      <w:r>
        <w:t xml:space="preserve"> V tomto odseku  sa uvádza správna transpozícia pojmu „Spracovanie“.</w:t>
      </w:r>
      <w:r w:rsidRPr="00BC3D3F">
        <w:rPr>
          <w:i/>
        </w:rPr>
        <w:t xml:space="preserve"> </w:t>
      </w:r>
      <w:r>
        <w:t>Uvedený pojem bol prebratý v súčasnom zákone o odpadoch len čiastočne, nakoľko v zákone sa spracovanie definuje ako súčasť materiálového zhodnocovania použitých batérií a akumulátorov a je to činnosť vykonávaná pred samotnou recykláciou po tom, čo boli  použité batérie a akumulátory odovzdané do zariadenia, ktorému bola udelená autorizácia na spracovanie a recykláciu. K</w:t>
      </w:r>
      <w:r w:rsidRPr="009F10E4">
        <w:t>eďže zákon neuvádza spracovanie ako následnú činnosť po tom, ako sa batérie a akumulátory odovzdali do zariadenia na triedenie, prípravu na recykláciu alebo prípravu na zneškodnenie</w:t>
      </w:r>
      <w:r>
        <w:t>, bolo potrebné prebrať aj tieto činnosti do definície. Predmetný transpozičný nedostatok je uvádzaný aj v  odôvodnenom stanovisku č. 2012/2062 – nesprávna transpozícia smernice 2006/66/ES o batériách a akumulátoroch (ďalej len „odôvodnené stanovisko“).</w:t>
      </w:r>
    </w:p>
    <w:p w:rsidR="00D46D59" w:rsidRDefault="00D46D59" w:rsidP="00CD41C4">
      <w:pPr>
        <w:pStyle w:val="ListParagraph"/>
        <w:tabs>
          <w:tab w:val="left" w:pos="284"/>
        </w:tabs>
        <w:ind w:left="0"/>
      </w:pPr>
    </w:p>
    <w:p w:rsidR="00D46D59" w:rsidRDefault="00D46D59" w:rsidP="00C40CB8">
      <w:pPr>
        <w:pStyle w:val="ListParagraph"/>
        <w:tabs>
          <w:tab w:val="left" w:pos="284"/>
        </w:tabs>
        <w:ind w:left="0"/>
        <w:jc w:val="both"/>
      </w:pPr>
      <w:r>
        <w:t>Odsek 10 – V uvedenom odseku sa pôvodné slovo „zhodnocovateľ“ nahradilo slovom „spracovateľ“, ale samotná definícia ostáva významovo rovnaká, iba na konci vety sa dopĺňa skratka pre definíciu spracovateľa. Dochádza tak k zosúladeniu pojmu zo smernice s pojmom v našej legislatíve.</w:t>
      </w:r>
    </w:p>
    <w:p w:rsidR="00D46D59" w:rsidRDefault="00D46D59" w:rsidP="00CD41C4">
      <w:pPr>
        <w:pStyle w:val="ListParagraph"/>
        <w:tabs>
          <w:tab w:val="left" w:pos="284"/>
        </w:tabs>
        <w:ind w:left="0"/>
      </w:pPr>
    </w:p>
    <w:p w:rsidR="00D46D59" w:rsidRDefault="00D46D59" w:rsidP="00CD41C4">
      <w:pPr>
        <w:pStyle w:val="ListParagraph"/>
        <w:tabs>
          <w:tab w:val="left" w:pos="284"/>
        </w:tabs>
        <w:ind w:left="0"/>
      </w:pPr>
      <w:r>
        <w:t>Odsek 11 – ostáva pôvodná legislatívna úprava bez zmien.</w:t>
      </w:r>
    </w:p>
    <w:p w:rsidR="00D46D59" w:rsidRDefault="00D46D59" w:rsidP="00CD41C4">
      <w:pPr>
        <w:pStyle w:val="ListParagraph"/>
        <w:tabs>
          <w:tab w:val="left" w:pos="284"/>
        </w:tabs>
        <w:ind w:left="0"/>
      </w:pPr>
    </w:p>
    <w:p w:rsidR="00D46D59" w:rsidRDefault="00D46D59" w:rsidP="00FE06BC">
      <w:pPr>
        <w:pStyle w:val="ListParagraph"/>
        <w:tabs>
          <w:tab w:val="left" w:pos="284"/>
        </w:tabs>
        <w:ind w:left="0"/>
        <w:jc w:val="both"/>
      </w:pPr>
      <w:r>
        <w:t>Odsek 12 – V novele zákona sa zavádza nový pojem „tretia osoba“, ktorú bolo potrebné definovať. Ide o subjekt, ktorý bude na základe zmluvy s výrobcom zabezpečovať pre výrobcu plnenie povinností, ktoré má definované v § 48c ods. 3. Tretia osoba musí okrem iných povinností byť zaregistrovaná v Registri pre batérie a akumulátory z dôvodu možnosti kontroly tretej osoby ako aj získania informácií, pre ktorých výrobcov tretia osoba zabezpečuje plnenie povinností. Výrobca tak má na výber, akým spôsobom bude zabezpečovať plnenie svojich povinností, vyplývajúcich zo zákona o odpadoch, či to bude robiť individuálne, prostredníctvom tretej osoby alebo kolektívnej organizácie.</w:t>
      </w:r>
    </w:p>
    <w:p w:rsidR="00D46D59" w:rsidRDefault="00D46D59" w:rsidP="00CD41C4">
      <w:pPr>
        <w:pStyle w:val="ListParagraph"/>
        <w:tabs>
          <w:tab w:val="left" w:pos="284"/>
        </w:tabs>
        <w:ind w:left="0"/>
      </w:pPr>
    </w:p>
    <w:p w:rsidR="00D46D59" w:rsidRDefault="00D46D59" w:rsidP="00B254D8">
      <w:pPr>
        <w:pStyle w:val="ListParagraph"/>
        <w:tabs>
          <w:tab w:val="left" w:pos="284"/>
        </w:tabs>
        <w:ind w:left="0"/>
        <w:jc w:val="both"/>
      </w:pPr>
      <w:r>
        <w:t>Odsek 13 – V texte tejto definície sa dopĺňa slovo „konečnému“ používateľovi, čím sa definícia zosúlaďuje s textom smernice.</w:t>
      </w:r>
    </w:p>
    <w:p w:rsidR="00D46D59" w:rsidRDefault="00D46D59" w:rsidP="00EB0A97">
      <w:pPr>
        <w:pStyle w:val="ListParagraph"/>
        <w:tabs>
          <w:tab w:val="left" w:pos="284"/>
        </w:tabs>
        <w:ind w:left="0"/>
      </w:pPr>
    </w:p>
    <w:p w:rsidR="00D46D59" w:rsidRDefault="00D46D59" w:rsidP="005C164D">
      <w:pPr>
        <w:pStyle w:val="ListParagraph"/>
        <w:tabs>
          <w:tab w:val="left" w:pos="284"/>
        </w:tabs>
        <w:ind w:left="0"/>
      </w:pPr>
      <w:r>
        <w:t xml:space="preserve">Odsek 14 </w:t>
      </w:r>
      <w:r w:rsidRPr="00F8134D">
        <w:rPr>
          <w:b/>
        </w:rPr>
        <w:t>-</w:t>
      </w:r>
      <w:r>
        <w:t xml:space="preserve">  Z dôvodu nejednoznačnosti súčasnej definície „uvedenia na trh“ sa pristúpilo k prebratiu definície zo smernice</w:t>
      </w:r>
      <w:r w:rsidRPr="00C40CB8">
        <w:t xml:space="preserve"> </w:t>
      </w:r>
      <w:r>
        <w:t>2006/66/ES.</w:t>
      </w:r>
      <w:r w:rsidRPr="00C40CB8">
        <w:br/>
        <w:t>Pokiaľ nie je v slovenskej legislatíve definovaný pojem distribúcie, tak môže byť pojem</w:t>
      </w:r>
      <w:r>
        <w:t xml:space="preserve"> uvedený v súčasnom zákone o odpadoch </w:t>
      </w:r>
      <w:r w:rsidRPr="00C40CB8">
        <w:t xml:space="preserve"> vysvetľovaný odvodene od definície distribútora ako činnosť odovzdávania batérií a akumul</w:t>
      </w:r>
      <w:r>
        <w:t xml:space="preserve">átorov iba konečným užívateľom a </w:t>
      </w:r>
      <w:r w:rsidRPr="00C40CB8">
        <w:t>existuje riziko, že odovzdávanie batérií z etapy výroby alebo dovozu do obchodných veľkoskladov nebude považované za uvedenie batérií na trh a hospodárske subjekty zúčastnené na takomto odovzdávaní nebudú musieť plniť povinnosti dané týmto zákonom.</w:t>
      </w:r>
      <w:r>
        <w:t xml:space="preserve"> </w:t>
      </w:r>
    </w:p>
    <w:p w:rsidR="00D46D59" w:rsidRDefault="00D46D59" w:rsidP="00EB0A97">
      <w:pPr>
        <w:pStyle w:val="ListParagraph"/>
        <w:tabs>
          <w:tab w:val="left" w:pos="284"/>
        </w:tabs>
        <w:ind w:left="0"/>
      </w:pPr>
    </w:p>
    <w:p w:rsidR="00D46D59" w:rsidRDefault="00D46D59" w:rsidP="00EB0A97">
      <w:pPr>
        <w:pStyle w:val="ListParagraph"/>
        <w:tabs>
          <w:tab w:val="left" w:pos="284"/>
        </w:tabs>
        <w:ind w:left="0"/>
      </w:pPr>
      <w:r>
        <w:t xml:space="preserve">Odsek 15 </w:t>
      </w:r>
      <w:r w:rsidRPr="00F8134D">
        <w:rPr>
          <w:b/>
        </w:rPr>
        <w:t>-</w:t>
      </w:r>
      <w:r>
        <w:t xml:space="preserve">  preberá sa definícia recyklácie zo smernice 2006/66/ES.</w:t>
      </w:r>
    </w:p>
    <w:p w:rsidR="00D46D59" w:rsidRDefault="00D46D59" w:rsidP="00EB0A97">
      <w:pPr>
        <w:pStyle w:val="ListParagraph"/>
        <w:tabs>
          <w:tab w:val="left" w:pos="284"/>
        </w:tabs>
        <w:ind w:left="0"/>
      </w:pPr>
    </w:p>
    <w:p w:rsidR="00D46D59" w:rsidRDefault="00D46D59" w:rsidP="00EB0A97">
      <w:pPr>
        <w:pStyle w:val="ListParagraph"/>
        <w:tabs>
          <w:tab w:val="left" w:pos="284"/>
        </w:tabs>
        <w:ind w:left="0"/>
      </w:pPr>
      <w:r>
        <w:t xml:space="preserve">Odsek 16 </w:t>
      </w:r>
      <w:r w:rsidRPr="00F8134D">
        <w:rPr>
          <w:b/>
        </w:rPr>
        <w:t>-</w:t>
      </w:r>
      <w:r>
        <w:t xml:space="preserve">  ostáva pôvodná legislatívna úprava bez zmien.</w:t>
      </w:r>
    </w:p>
    <w:p w:rsidR="00D46D59" w:rsidRDefault="00D46D59" w:rsidP="00EB0A97">
      <w:pPr>
        <w:pStyle w:val="ListParagraph"/>
        <w:tabs>
          <w:tab w:val="left" w:pos="284"/>
        </w:tabs>
        <w:ind w:left="0"/>
      </w:pPr>
    </w:p>
    <w:p w:rsidR="00D46D59" w:rsidRDefault="00D46D59" w:rsidP="00EB0A97">
      <w:pPr>
        <w:pStyle w:val="ListParagraph"/>
        <w:tabs>
          <w:tab w:val="left" w:pos="284"/>
        </w:tabs>
        <w:ind w:left="0"/>
      </w:pPr>
      <w:r>
        <w:t xml:space="preserve">Odsek 17 </w:t>
      </w:r>
      <w:r w:rsidRPr="009D3EAB">
        <w:rPr>
          <w:b/>
        </w:rPr>
        <w:t>-</w:t>
      </w:r>
      <w:r>
        <w:t xml:space="preserve"> ostáva pôvodná legislatívna úprava bez zmien.</w:t>
      </w:r>
    </w:p>
    <w:p w:rsidR="00D46D59" w:rsidRDefault="00D46D59" w:rsidP="00EB0A97">
      <w:pPr>
        <w:pStyle w:val="ListParagraph"/>
        <w:tabs>
          <w:tab w:val="left" w:pos="284"/>
        </w:tabs>
        <w:ind w:left="0"/>
      </w:pPr>
    </w:p>
    <w:p w:rsidR="00D46D59" w:rsidRDefault="00D46D59" w:rsidP="008B7F6F">
      <w:pPr>
        <w:pStyle w:val="ListParagraph"/>
        <w:tabs>
          <w:tab w:val="left" w:pos="284"/>
        </w:tabs>
        <w:ind w:left="0"/>
        <w:jc w:val="both"/>
      </w:pPr>
      <w:r>
        <w:t>Odsek 18 – Ide o pôvodný odsek 18, kde v texte definície  sa slovo „zhodnocovateľ“  nahradilo slovom „spracovateľ použitých batérií a akumulátorov“.</w:t>
      </w:r>
    </w:p>
    <w:p w:rsidR="00D46D59" w:rsidRDefault="00D46D59" w:rsidP="0070487E">
      <w:pPr>
        <w:pStyle w:val="ListParagraph"/>
        <w:tabs>
          <w:tab w:val="left" w:pos="284"/>
        </w:tabs>
        <w:ind w:left="0"/>
        <w:jc w:val="both"/>
      </w:pPr>
    </w:p>
    <w:p w:rsidR="00D46D59" w:rsidRDefault="00D46D59" w:rsidP="002A0E6F">
      <w:pPr>
        <w:pStyle w:val="ListParagraph"/>
        <w:tabs>
          <w:tab w:val="left" w:pos="284"/>
        </w:tabs>
        <w:ind w:left="0"/>
        <w:jc w:val="both"/>
      </w:pPr>
      <w:r>
        <w:t>Odsek 19 – Ide o pôvodný odsek 19, kde sa definícia dopĺňa o ustanovenie, že do limitu pre zber  sa započítavajú aj použité prenosné batérie a akumulátory, ktoré sú uvádzané na trh ako zabudované batérie a akumulátory v elektrických a elektronických zariadeniach. Ide o zosúladenie definície s definíciou zo Smernice, čím sa odstráni nedostatok, uvedený v odôvodnenom stanovisku. Pojem „Zberový podiel“ sa v texte novely nahrádza pojmom „limit pre zber“, ktorý je prebratý zo smernice.</w:t>
      </w:r>
    </w:p>
    <w:p w:rsidR="00D46D59" w:rsidRDefault="00D46D59" w:rsidP="002A0E6F">
      <w:pPr>
        <w:pStyle w:val="ListParagraph"/>
        <w:tabs>
          <w:tab w:val="left" w:pos="284"/>
        </w:tabs>
        <w:ind w:left="0"/>
        <w:jc w:val="both"/>
      </w:pPr>
      <w:r>
        <w:t xml:space="preserve"> </w:t>
      </w:r>
    </w:p>
    <w:p w:rsidR="00D46D59" w:rsidRDefault="00D46D59" w:rsidP="0070487E">
      <w:pPr>
        <w:pStyle w:val="ListParagraph"/>
        <w:tabs>
          <w:tab w:val="left" w:pos="284"/>
        </w:tabs>
        <w:ind w:left="0"/>
        <w:jc w:val="both"/>
      </w:pPr>
      <w:r>
        <w:t>Odsek 20 –  V definícii „Zberné miesto“ dochádza k viacerým zmenám a to z dôvodu, že zavedením rozšírenej zodpovednosti výrobcov bolo potrebné vykonať aj zmeny v doteraz zabehnutom systéme zberu, spracovania a recyklácie použitých batérií a akumulátorov. Nakoľko finančná zodpovednosť za celý systém zberu, spracovania a recyklácie použitých prenosných, priemyselných a automobilových batérií a akumulátorov sa prenáša na výrobcu, je potrebné túto skutočnosť preniesť aj do definície zberného miesta tak, že sa doplnila pre prevádzkovateľa takéhoto miesta povinnosť mať uzatvorenú zmluvu s výrobcom prenosných</w:t>
      </w:r>
    </w:p>
    <w:p w:rsidR="00D46D59" w:rsidRDefault="00D46D59" w:rsidP="00DC05D7">
      <w:pPr>
        <w:pStyle w:val="ListParagraph"/>
        <w:tabs>
          <w:tab w:val="left" w:pos="284"/>
        </w:tabs>
        <w:ind w:left="0"/>
        <w:jc w:val="both"/>
      </w:pPr>
      <w:r>
        <w:t xml:space="preserve">batérií a akumulátorov alebo kolektívnou organizáciou, ktorá zabezpečuje kolektívne nakladanie s batériami a akumulátormi. Ďalej sa v definícii dopĺňa miesto, kam musí používateľ  umiestniť použité prenosné batérie a akumulátory na zbernom mieste, kde sa zber vykonáva formou „kontajnerového zberu“ – je to určená nádoba. Taktiež sa dopĺňa skutočnosť, že ten kto nádobu na zber umiestnil na zberné miesto sa stáva prevádzkovateľom takéhoto zberného miesta a plynú mu z toho aj určené povinnosti. </w:t>
      </w:r>
    </w:p>
    <w:p w:rsidR="00D46D59" w:rsidRDefault="00D46D59" w:rsidP="00244C16">
      <w:pPr>
        <w:pStyle w:val="ListParagraph"/>
        <w:tabs>
          <w:tab w:val="left" w:pos="284"/>
        </w:tabs>
        <w:ind w:left="0"/>
        <w:jc w:val="both"/>
      </w:pPr>
    </w:p>
    <w:p w:rsidR="00D46D59" w:rsidRDefault="00D46D59" w:rsidP="00244C16">
      <w:pPr>
        <w:pStyle w:val="ListParagraph"/>
        <w:tabs>
          <w:tab w:val="left" w:pos="284"/>
        </w:tabs>
        <w:ind w:left="0"/>
        <w:jc w:val="both"/>
      </w:pPr>
      <w:r>
        <w:t>Odsek 21 – Definícia „Spätný zber“ je novou definíciou, ktorá sa zavádza z dôvodu, že v texte návrhu novely sa pri povinnostiach distribútora zavádza tento pojem namiesto pojmu „odobratie“, čím sa zosúlaďuje text  návrhu s textom smernice a ide o lepšie vystihnutie konkrétnej činnosti, ktorú distribútor vykonáva s použitými prenosnými batériami a akumulátormi, ktoré koneční spotrebitelia prinesú na jeho prevádzku.</w:t>
      </w:r>
    </w:p>
    <w:p w:rsidR="00D46D59" w:rsidRDefault="00D46D59" w:rsidP="00244C16">
      <w:pPr>
        <w:pStyle w:val="ListParagraph"/>
        <w:tabs>
          <w:tab w:val="left" w:pos="284"/>
        </w:tabs>
        <w:ind w:left="0"/>
        <w:jc w:val="both"/>
      </w:pPr>
    </w:p>
    <w:p w:rsidR="00D46D59" w:rsidRDefault="00D46D59" w:rsidP="00244C16">
      <w:pPr>
        <w:pStyle w:val="ListParagraph"/>
        <w:tabs>
          <w:tab w:val="left" w:pos="284"/>
        </w:tabs>
        <w:ind w:left="0"/>
        <w:jc w:val="both"/>
      </w:pPr>
    </w:p>
    <w:p w:rsidR="00D46D59" w:rsidRDefault="00D46D59" w:rsidP="00EB0A97">
      <w:pPr>
        <w:pStyle w:val="ListParagraph"/>
        <w:tabs>
          <w:tab w:val="left" w:pos="284"/>
        </w:tabs>
        <w:ind w:left="0"/>
        <w:rPr>
          <w:b/>
        </w:rPr>
      </w:pPr>
      <w:r>
        <w:rPr>
          <w:b/>
        </w:rPr>
        <w:t>K § 48b  Zákaz uvádzania na trh</w:t>
      </w:r>
    </w:p>
    <w:p w:rsidR="00D46D59" w:rsidRDefault="00D46D59" w:rsidP="00EB0A97">
      <w:pPr>
        <w:pStyle w:val="ListParagraph"/>
        <w:tabs>
          <w:tab w:val="left" w:pos="284"/>
        </w:tabs>
        <w:ind w:left="0"/>
      </w:pPr>
    </w:p>
    <w:p w:rsidR="00D46D59" w:rsidRDefault="00D46D59" w:rsidP="00EB0A97">
      <w:pPr>
        <w:pStyle w:val="ListParagraph"/>
        <w:tabs>
          <w:tab w:val="left" w:pos="284"/>
        </w:tabs>
        <w:ind w:left="0"/>
      </w:pPr>
      <w:r w:rsidRPr="006C77CB">
        <w:t xml:space="preserve">Odsek 1 – </w:t>
      </w:r>
      <w:r>
        <w:t>ostáva pôvodná legislatívna úprava bez zmien.</w:t>
      </w:r>
    </w:p>
    <w:p w:rsidR="00D46D59" w:rsidRDefault="00D46D59" w:rsidP="00EB0A97">
      <w:pPr>
        <w:pStyle w:val="ListParagraph"/>
        <w:tabs>
          <w:tab w:val="left" w:pos="284"/>
        </w:tabs>
        <w:ind w:left="0"/>
        <w:rPr>
          <w:b/>
        </w:rPr>
      </w:pPr>
    </w:p>
    <w:p w:rsidR="00D46D59" w:rsidRDefault="00D46D59" w:rsidP="003B20F9">
      <w:pPr>
        <w:pStyle w:val="ListParagraph"/>
        <w:tabs>
          <w:tab w:val="left" w:pos="284"/>
        </w:tabs>
        <w:ind w:left="0"/>
        <w:jc w:val="both"/>
      </w:pPr>
      <w:r w:rsidRPr="00C736A9">
        <w:t>Odsek 2</w:t>
      </w:r>
      <w:r>
        <w:rPr>
          <w:b/>
        </w:rPr>
        <w:t xml:space="preserve"> – </w:t>
      </w:r>
      <w:r w:rsidRPr="00C736A9">
        <w:t>Podľa</w:t>
      </w:r>
      <w:r>
        <w:t xml:space="preserve"> bodu II. odôvodneného stanoviska Slovenská republika nesprávne transponovala do nášho právneho systému  ustanovenie článku 6 ods. 2, nakoľko popri zákaze uvádzania na trh batérií a akumulátorov, ktoré nespĺňajú požiadavky tohto zákona sa do súčasného zákona o odpadoch netransponoval dátum  26. September 2008, ktorý je kľúčovým na splnenie povinností z tohto ustanovenia smernice a teda povinnosť zaistiť stiahnutie z trhu takýchto batérií nevyplýva zo súčasného znenia zákona. Preto sa v návrhu novely zavádza nový odsek 2, ktorý zavádza povinnosť stiahnuť bezodkladne z trhu batérie a akumulátory, ktoré boli uvedené na trh po 26.septembri 2008 a nespĺňajú požiadavky uvedené v odseku 1.</w:t>
      </w:r>
    </w:p>
    <w:p w:rsidR="00D46D59" w:rsidRDefault="00D46D59" w:rsidP="003B20F9">
      <w:pPr>
        <w:pStyle w:val="ListParagraph"/>
        <w:tabs>
          <w:tab w:val="left" w:pos="284"/>
        </w:tabs>
        <w:ind w:left="0"/>
        <w:jc w:val="both"/>
      </w:pPr>
    </w:p>
    <w:p w:rsidR="00D46D59" w:rsidRPr="003B20F9" w:rsidRDefault="00D46D59" w:rsidP="003B20F9">
      <w:pPr>
        <w:pStyle w:val="ListParagraph"/>
        <w:tabs>
          <w:tab w:val="left" w:pos="284"/>
        </w:tabs>
        <w:ind w:left="0"/>
        <w:jc w:val="both"/>
        <w:rPr>
          <w:b/>
        </w:rPr>
      </w:pPr>
      <w:r>
        <w:rPr>
          <w:b/>
        </w:rPr>
        <w:t>K § 48c Povinnosti hospodárskych subjektov a výrobcov prístrojov</w:t>
      </w:r>
    </w:p>
    <w:p w:rsidR="00D46D59" w:rsidRPr="00BE3816" w:rsidRDefault="00D46D59" w:rsidP="00EB0A97">
      <w:pPr>
        <w:pStyle w:val="ListParagraph"/>
        <w:tabs>
          <w:tab w:val="left" w:pos="284"/>
        </w:tabs>
        <w:ind w:left="0"/>
      </w:pPr>
    </w:p>
    <w:p w:rsidR="00D46D59" w:rsidRDefault="00D46D59" w:rsidP="00883582">
      <w:pPr>
        <w:pStyle w:val="ListParagraph"/>
        <w:tabs>
          <w:tab w:val="left" w:pos="284"/>
        </w:tabs>
        <w:ind w:left="0"/>
        <w:jc w:val="both"/>
      </w:pPr>
      <w:r>
        <w:t>Odsek 1 - Slovo „zhodnocovateľ“ sa  tu nahradilo slovom „spracovateľ“ a povinnosť výrobcu uviesť chemické a materiálové zloženie batérií a akumulátorov sa mení a to iba na prípad, keď spracovateľ o to výrobcu požiada. Vtedy však výrobca musí spracovateľovi informáciu poskytnúť bezodkladne. Zmyslom tejto zmeny je, aby sa výrobca batérií a akumulátorov zbytočne nezaťažoval povinnosťou dodať chemické a materiálové zloženie ku každej batérii a akumulátoru, ktoré uvedie na trh.</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 xml:space="preserve">Odsek 2 – Je to nové ustanovenie, ktorým sa do našej legislatívy transponuje povinnosť výrobcov znášať všetky čisté náklady spojené so zberom, spracovaním a recykláciou všetkých použitých prenosných, automobilových a priemyselných batérií a akumulátorov. Tento transpozičný nedostatok je uvedený aj v odôvodnenom stanovisku. </w:t>
      </w:r>
    </w:p>
    <w:p w:rsidR="00D46D59" w:rsidRDefault="00D46D59" w:rsidP="00883582">
      <w:pPr>
        <w:pStyle w:val="ListParagraph"/>
        <w:tabs>
          <w:tab w:val="left" w:pos="284"/>
        </w:tabs>
        <w:ind w:left="0"/>
        <w:jc w:val="both"/>
      </w:pPr>
      <w:r>
        <w:t>Z dôvodu zavedenia „rozšírenej zodpovednosti výrobcu“ aj na komoditu batérie a akumulátory sa mení existujúci systém zberu, spracovania a recyklácie použitých batérií a akumulátorov ako aj spôsob financovania tohto systému. A táto skutočnosť sa prenáša aj do jednotlivých ustanovení návrhu novely. V predmetnom ustanovení sa financovanie všetkých vzniknutých nákladov, spojených so zberom, spracovaním a recykláciou všetkých použitých batérií a akumulátorov, zozbieraných v súlade s jednotlivými ustanoveniami návrhu novely plne presúva na výrobcu batérií a akumulátorov, ktorý je povinný túto povinnosť zabezpečiť individuálne, prostredníctvom tretej osoby alebo kolektívnej organizácie.</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 xml:space="preserve">Odsek 3 – Ustanovuje sa tu pre výrobcu možnosť plniť si svoje povinnosti aj prostredníctvom tretej osoby, pričom výrobca má zachovanú zodpovednosť. </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4 – Ide o nové ustanovenie, v ktorom sa ukladá povinnosť výrobcovi prenosných batérií a akumulátorov zabezpečiť na vlastné náklady individuálne, prostredníctvom tretej osoby alebo kolektívnej organizácie splnenie ustanoveného limitu pre zber týchto batérií a to z množstva, ktoré uviedol na trh a taktiež sa ukladá výrobcovi povinnosť zabezpečiť pre konečného užívateľa možnosť odovzdať použité prenosné batérie a akumulátory na dostupnom mieste zohľadňujúcom hustotu obyvateľstva, vzdialenosť od jeho bydliska, sídla alebo miesta podnikania. Ide tu o povinnosť uvedenú v čl. 8 ods. 1 písm. a) smernice, ktorá nebola prebratá v súčasnom znení zákona o odpadoch a je taktiež predmetom odôvodneného stanoviska. Z rozšírenej zodpovednosti výrobcu vyplýva, že on je ten, komu má byť daná povinnosť zabezpečiť splnenie určeného limitu pre zber. Výrobca následne vytvorí systém zberu použitých prenosných batérií a akumulátorov, ktorý bude v súlade s požiadavkami, vyplývajúcimi z navrhovanej novely zákona.</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5 – V uvedenom ustanovení sa zavádza povinnosť výrobcovi prenosných batérií a akumulátorov, neuvádzať pri ich predaji konečnému používateľovi náklady na zber spracovanie a recykláciu použitých prenosných batérií a akumulátorov. Ide o transpozíciu ustanovenia článku 16 ods. 4 smernice, ktorý doteraz nebol prebratý v našej legislatíve.</w:t>
      </w:r>
    </w:p>
    <w:p w:rsidR="00D46D59" w:rsidRDefault="00D46D59" w:rsidP="00883582">
      <w:pPr>
        <w:pStyle w:val="ListParagraph"/>
        <w:tabs>
          <w:tab w:val="left" w:pos="284"/>
        </w:tabs>
        <w:ind w:left="0"/>
        <w:jc w:val="both"/>
      </w:pPr>
    </w:p>
    <w:p w:rsidR="00D46D59" w:rsidRDefault="00D46D59" w:rsidP="00A44B88">
      <w:pPr>
        <w:pStyle w:val="ListParagraph"/>
        <w:tabs>
          <w:tab w:val="left" w:pos="284"/>
        </w:tabs>
        <w:ind w:left="0"/>
        <w:jc w:val="both"/>
      </w:pPr>
      <w:r>
        <w:t xml:space="preserve">Odsek 6 </w:t>
      </w:r>
      <w:r w:rsidRPr="00714C77">
        <w:rPr>
          <w:b/>
        </w:rPr>
        <w:t>-</w:t>
      </w:r>
      <w:r>
        <w:t xml:space="preserve"> V tomto novom ustanovení sa zavádza tzv. </w:t>
      </w:r>
      <w:r w:rsidRPr="00A44B88">
        <w:t>nábehov</w:t>
      </w:r>
      <w:r>
        <w:t>á</w:t>
      </w:r>
      <w:r w:rsidRPr="00A44B88">
        <w:t xml:space="preserve"> krivk</w:t>
      </w:r>
      <w:r>
        <w:t>a</w:t>
      </w:r>
      <w:r w:rsidRPr="00A44B88">
        <w:t>, vychádzajúc</w:t>
      </w:r>
      <w:r>
        <w:t>a</w:t>
      </w:r>
      <w:r w:rsidRPr="00A44B88">
        <w:t xml:space="preserve"> z limitov pre zber použitých prenosných batérií a akumulátorov uvedených v smernici pre rok 2012 – 25% a rok 2016 – 45%, ktoré musia členské štáty dosiahnuť v </w:t>
      </w:r>
      <w:r>
        <w:t>stanovených</w:t>
      </w:r>
      <w:r w:rsidRPr="00A44B88">
        <w:t xml:space="preserve"> termínoch. Uvedená nábehová krivka zabezpečí dosiahnutie </w:t>
      </w:r>
      <w:r>
        <w:t>stanovených</w:t>
      </w:r>
      <w:r w:rsidRPr="00A44B88">
        <w:t xml:space="preserve"> limitov do roku 2016 výrobcami prenosných batérií a akumulátorov.</w:t>
      </w:r>
      <w:r>
        <w:t xml:space="preserve"> Bez zavedenia tejto nábehovej krivky by výrobcovia neboli nijako motivovaní v medziobdobí rokov 2012 a 2016 zvyšovať svoje podiely zberu použitých prenosných batérií a akumulátorov, keďže by nikde nebolo stanovené percento zberu pre roky 2013, 2014 a 2015, ktoré majú výrobcovia dosiahnuť.</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7 – V tomto ustanovení sa povinnosť zabezpečiť bezplatný zber použitých priemyselných batérií a akumulátorov od konečných užívateľov prenáša na výrobcu, nakoľko doterajšie znenie zákona ustanovovalo túto povinnosť prevádzkovateľovi zariadenia na zber a zhodnocovateľovi použitých batérií a akumulátorov, pričom išlo o nesprávnu transpozíciu článku 8 ods. 3 smernice, ktorý výslovne ukladá túto povinnosť výrobcovi. Nesprávna transpozícia predmetného ustanovenia smernice je taktiež predmetom odôvodneného stanoviska.</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8 – Uvedené ustanovenie zabezpečuje správnu transpozíciu článku 8 ods. 4 smernice do návrhu novely. Opäť sa tu prenáša na výrobcu povinnosť</w:t>
      </w:r>
      <w:r w:rsidRPr="00475956">
        <w:t xml:space="preserve"> </w:t>
      </w:r>
      <w:r>
        <w:t>zabezpečiť bezplatný zber použitých automobilových batérií a akumulátorov od konečných používateľov, pričom sa dopĺňa povinnosť zriadenia zariadenia na zber týchto batérií na dostupnom mieste v ich blízkosti, povinnosť prevzatia všetkých použitých automobilových batérií a akumulátorov bez ohľadu na ich množstvo. Tieto povinnosti majú zabezpečiť istotu pre konečného používateľa, že jeho použitá batéria alebo akumulátor, ktoré prinesie do zariadenia na zber nebude odmietnutá z dôvodu, že výrobca má vyzbierané dostatočné množstvo použitých batérií a akumulátorov.</w:t>
      </w:r>
      <w:r w:rsidRPr="00626730">
        <w:t xml:space="preserve"> </w:t>
      </w:r>
      <w:r>
        <w:t>Nesprávna transpozícia predmetného ustanovenia smernice v súčasnom znení zákona o odpadoch bola taktiež predmetom odôvodneného stanoviska.</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9 – V tomto prípade ide o ustanovenie, ktoré sa pôvodne nachádzalo v odseku 6, avšak došlo k zmene štruktúry ustanovenia a bolo potrebné uvedenú povinnosť dať do samostatného odseku.</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10 - Toto ustanovenie vychádza z článku 16 odsek 3 smernice, ktorý hovorí o povinnosti výrobcu znášať akékoľvek náklady spojené  s organizovaním verejných informačných kampaňí o zbere, spracovaní a recyklácii všetkých použitých prenosných batérií a akumulátorov.</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 xml:space="preserve">Odsek 11 – </w:t>
      </w:r>
      <w:r w:rsidRPr="002B173D">
        <w:t>V tomto novom ustanovení sa</w:t>
      </w:r>
      <w:r>
        <w:rPr>
          <w:b/>
        </w:rPr>
        <w:t xml:space="preserve"> </w:t>
      </w:r>
      <w:r w:rsidRPr="002B173D">
        <w:t>zavádza pre výrobcu ďalšia povinnosť</w:t>
      </w:r>
      <w:r>
        <w:t xml:space="preserve"> súvisiaca so zberom použitých batérií a akumulátorov. Touto povinnosťou sa má zabezpečiť dostatočná hustota zberných miest pre použité prenosné batérie a akumulátory a zariadení na zber použitých automobilových a priemyselných batérií a akumulátorov, pričom sa ustanovuje podmienka prevádzkovania minimálne jedného zberného miesta a jedného zariadenia na zber na úrovni okresu. </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 xml:space="preserve">Odsek 12 </w:t>
      </w:r>
      <w:r>
        <w:rPr>
          <w:b/>
        </w:rPr>
        <w:t>–</w:t>
      </w:r>
      <w:r w:rsidRPr="002B173D">
        <w:rPr>
          <w:b/>
        </w:rPr>
        <w:t xml:space="preserve"> </w:t>
      </w:r>
      <w:r>
        <w:t>V tomto odseku sa uvádzajú povinnosti výrobcu, ktoré boli uvedené v platnom zákone o odpadoch v § 48f ods. 5 písmeno c), d) a e) a v odseku 6 a ktoré nesúviseli s činnosťou Recyklačného fondu. Preto bolo opodstatnené tieto povinnosti presunúť k ostatným povinnostiam výrobcu, pričom došlo v uvedených ustanoveniach k niektorým zmenám. V písmene a) návrhu sa vypustila povinnosť uvádzať údaje uvedené v pôvodnom čísle 3., keďže išlo o nelogické údaje vzhľadom na skutočnosť, že ich má uvádzať výrobca, ktorý je v polohe fyzickej osoby podnikateľa a nie v polohe fyzickej osoby. V písmene c) novely sa pri povinnosti viesť evidenciu zavádza povinnosť evidovať a nahlasovať údaje o množstvách batérií a akumulátorov, ktoré uviedol výrobca na trh v členení podľa druhov batérií  a údaje  o množstvách použitých batérií a akumulátorov, pre ktoré zabezpečil zber, spracovanie a recykláciu  v členení podľa druhov batérií a katalógových čísiel. Dôvodom potreby takýchto zmien v hláseniach je vážny nedostatok v súčasnom zbere údajov, nakoľko nie je možné z údajov, ktoré nám nahlasujú povinné subjekty, získať informácie o skutočných množstvách batérií a akumulátorov, ktoré boli uvedené na trh, ktoré boli zozbierané a ktoré sa spracovali a zrecyklovali. Následne vzniká problém vo vykazovaní relevantných údajov o batériách a akumulátoroch a použitých batériách a akumulátoroch.</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 xml:space="preserve">Odsek 13 </w:t>
      </w:r>
      <w:r>
        <w:rPr>
          <w:b/>
        </w:rPr>
        <w:t>–</w:t>
      </w:r>
      <w:r>
        <w:t xml:space="preserve">  Ide o ustanovenie, ktorým sa zavádzajú povinnosti pre tretiu osobu, ktoré vychádzajú z povinností výrobcov a kolektívnych organizácií. Jednou z dôležitých povinností je aj povinnosť zápisu do Registra pre batérie a akumulátory, čím má ministerstvo prehľad o tých subjektoch, ktoré chcú zabezpečovať pre výrobcov plnenie ich povinností ako tretie osoby.</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14 – V tomto ustanovení sa zavádza povinnosť ministerstvu zapísať výrobcu a tretiu osobu do registra pre batérie a akumulátory s vymedzením časového úseku dokedy tak musí učiniť spolu s písomným potvrdením. Takéto ustanovenie v doterajšej platnej úprave chýbalo.</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 xml:space="preserve">Odsek 15 </w:t>
      </w:r>
      <w:r w:rsidRPr="00D47617">
        <w:rPr>
          <w:b/>
        </w:rPr>
        <w:t>-</w:t>
      </w:r>
      <w:r>
        <w:t xml:space="preserve">  Ide o ustanovenie, ktoré sa presunulo z § 48f ods. 7, pričom v ňom dochádza k úprave v čísle odseku a v písmene. Obsahovo je ustanovenie rovnaké a k presunu dochádza z rovnakého dôvodu ako v odseku 9, a síce že toto ustanovenie nesúvisí s činnosťou Recyklačného fondu.</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 xml:space="preserve">Odsek 16 </w:t>
      </w:r>
      <w:r w:rsidRPr="00263DA6">
        <w:rPr>
          <w:b/>
        </w:rPr>
        <w:t>-</w:t>
      </w:r>
      <w:r>
        <w:t xml:space="preserve">  Ide o nové ustanovenie, ktorým sa má zabezpečiť, aby výrobca, ktorý sa rozhodne byť členom kolektívnej organizácie, smel byť členom iba jednej kolektívnej organizácie a to podľa druhu batérií a akumulátorov, ktoré uvádza na trh, to znamená, že výrobca sa stane členom takej kolektívnej organizácie, ktorá zabezpečuje kolektívne nakladanie pre batérie a akumulátory druhovo totožné s tými, ktoré výrobca uvádza na trh. Tým sa vnesie do systému plnenia si povinností výrobcov cez kolektívne organizácie  väčšia prehľadnosť a možnosť lepšej kontroly zo strany štátnych orgánov, vykonávajúcich štátny dozor v odpadovom hospodárstve.</w:t>
      </w:r>
    </w:p>
    <w:p w:rsidR="00D46D59" w:rsidRPr="002B173D" w:rsidRDefault="00D46D59" w:rsidP="00883582">
      <w:pPr>
        <w:pStyle w:val="ListParagraph"/>
        <w:tabs>
          <w:tab w:val="left" w:pos="284"/>
        </w:tabs>
        <w:ind w:left="0"/>
        <w:jc w:val="both"/>
      </w:pPr>
    </w:p>
    <w:p w:rsidR="00D46D59" w:rsidRDefault="00D46D59" w:rsidP="009E6DFE">
      <w:pPr>
        <w:pStyle w:val="ListParagraph"/>
        <w:tabs>
          <w:tab w:val="left" w:pos="284"/>
        </w:tabs>
        <w:ind w:left="0"/>
        <w:jc w:val="both"/>
      </w:pPr>
      <w:r>
        <w:t>Odsek  17 – Na zabezpečenie správnej transpozície povinnosti ustanovenej v článku 8, bolo potrebné vykonať viaceré zmeny v celom systéme zberu použitých prenosných, priemyselných a automobilových batérií a akumulátorov, pričom sa tieto zmeny dotýkajú hospodárskych subjektov výrobcom počnúc, cez distribútora, prevádzkovateľa zberného miesta až po podnikateľa oprávneného vykonávať zber použitých batérií a akumulátorov. Uvedený odsek sa týka povinností distribútora prenosných batérií a akumulátorov. Písmeno a) sa mení oproti pôvodnému odseku 4, kde sa zavádza pojem spätný zber použitých prenosných batérií a akumulátorov, ktorý musí byť vykonávaný bezplatne, čo je povinnosť prebratá z čl. 8 ods. 1 písm. b)  smernice, na konci vety sa logicky vypúšťa povinnosť  neviazať tento spätný zber na odplatu; v písmene b) sa menia pojmy  – „odovzdanie“ sa mení na „spätný zber“  z dôvodu pojmovej jednotnosti a slovné spojenie  „na svojich predajných miestach“ sa mení na „</w:t>
      </w:r>
      <w:r w:rsidRPr="00B254D8">
        <w:t>na viditeľnom a pre verejnosť prístupnom mieste“ z dôvodu, že distribútori zabezpečovali splnenie povinnosti informovať používateľov o možnosti bezplatného spätného zberu tak, že  na svojich predajných miestach síce uverejnili informačnú tabuľu alebo oznámenie o tejto možnosti,  avšak používatelia, ktorí fyzicky nenavštívili danú predajňu, nevedeli o možnosti spätného zberu použitých batérií a akumulátorov na danej prevádzke.</w:t>
      </w:r>
      <w:r>
        <w:t xml:space="preserve"> V písmene c) dochádza k zmene v systéme odovzdávania vyzbieraných použitých prenosných batérií a akumulátorov, ktoré má podľa návrhu novely povinnosť odovzdať  distribútor prevádzkovateľovi zberného miesta alebo výrobcovi batérií a akumulátorov alebo kolektívnej organizácii.</w:t>
      </w:r>
    </w:p>
    <w:p w:rsidR="00D46D59" w:rsidRPr="002B173D" w:rsidRDefault="00D46D59" w:rsidP="00883582">
      <w:pPr>
        <w:pStyle w:val="ListParagraph"/>
        <w:tabs>
          <w:tab w:val="left" w:pos="284"/>
        </w:tabs>
        <w:ind w:left="0"/>
        <w:jc w:val="both"/>
      </w:pPr>
    </w:p>
    <w:p w:rsidR="00D46D59" w:rsidRDefault="00D46D59" w:rsidP="00E92264">
      <w:pPr>
        <w:pStyle w:val="ListParagraph"/>
        <w:tabs>
          <w:tab w:val="left" w:pos="0"/>
        </w:tabs>
        <w:ind w:left="0"/>
      </w:pPr>
      <w:r>
        <w:t>Odsek 18 – Tento odsek vznikol rozdelením povinností distribútorov batérií a akumulátorov uvedených v súčasnom zákone v odseku 4 , pričom v tomto novom odseku sa ustanovujú povinnosti pre distribútora priemyselných a automobilových batérií a akumulátorov, ktoré boli pôvodne uvedené v jednom odseku súčasného zákona a to v odseku 4. Ide o povinnosť odovzdať zozbierané použité batérie a akumulátory určeným subjektom.</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rsidRPr="00452A6B">
        <w:t>Odsek 1</w:t>
      </w:r>
      <w:r>
        <w:t>9</w:t>
      </w:r>
      <w:r w:rsidRPr="00452A6B">
        <w:t xml:space="preserve"> –  </w:t>
      </w:r>
      <w:r>
        <w:t>V tomto ustanovení sa ustanovuje povinnosť ďalšieho hospodárskeho subjektu, ktorým je podnikateľ oprávnený vykonávať zber použitých priemyselných a automobilových batérií a akumulátorov, zabezpečiť ich odovzdanie osobe oprávnenej na spracovanie a recykláciu. Týmto ustanovením sa má zabezpečiť tok týchto nebezpečných odpadov len do zariadení, ktoré sú oprávnené na spracovanie a recykláciu takýchto odpadov.</w:t>
      </w:r>
    </w:p>
    <w:p w:rsidR="00D46D59" w:rsidRDefault="00D46D59" w:rsidP="00883582">
      <w:pPr>
        <w:pStyle w:val="ListParagraph"/>
        <w:tabs>
          <w:tab w:val="left" w:pos="284"/>
        </w:tabs>
        <w:ind w:left="0"/>
        <w:jc w:val="both"/>
      </w:pPr>
      <w:r>
        <w:t xml:space="preserve"> </w:t>
      </w:r>
    </w:p>
    <w:p w:rsidR="00D46D59" w:rsidRDefault="00D46D59" w:rsidP="00883582">
      <w:pPr>
        <w:pStyle w:val="ListParagraph"/>
        <w:tabs>
          <w:tab w:val="left" w:pos="284"/>
        </w:tabs>
        <w:ind w:left="0"/>
        <w:jc w:val="both"/>
      </w:pPr>
      <w:r>
        <w:t>Odsek 20 –</w:t>
      </w:r>
      <w:r w:rsidRPr="00583E15">
        <w:t xml:space="preserve"> </w:t>
      </w:r>
      <w:r>
        <w:t>Toto nové ustanovenie uvádza podmienku pre podnikateľa uvedeného v predchádzajúcom odseku, ktorá ho podmieňuje vykonávať zber použitých automobilových a priemyselných batérií a akumulátorov iba vtedy, keď má uzatvorenú zmluvu s výrobcom alebo kolektívnou organizáciou. Cieľom tohto ustanovenia je predísť prípadom, kedy podnikateľ bude môcť vykonávať zber týchto použitých batérií a akumulátorov bez zmluvného zabezpečenia odovzdania týchto batérií konkrétnemu subjektu oprávnenému na spracovanie a recykláciu, s možnosťou úniku týchto množstiev zo systému, ktorý je pod kontrolou samotných výrobcov, na ktorých ostáva zodpovednosť za  zber a následné spracovanie a recykláciu použitých batérií a akumulátorov.</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21 – Týmto ustanovením sa zavádza vnútorná kontrola medzi hospodárskymi subjektmi, konkrétne kontrola výrobcu distribútorom batérií a akumulátorov, kedy distribútor batérií a akumulátorov, ktorý si neskontroluje od akého výrobcu nakupuje batérie a akumulátory (v zmysle či je alebo nie je daný výrobca zapísaný v Registri výrobcov batérií a akumulátorov) a nakúpi ich od nezaregistrovaného výrobcu,  sám sa stáva nositeľom povinností vo vzťahu k týmto batériám a akumulátorom a odpadu z nich pochádzajúceho.</w:t>
      </w:r>
    </w:p>
    <w:p w:rsidR="00D46D59" w:rsidRDefault="00D46D59" w:rsidP="00883582">
      <w:pPr>
        <w:pStyle w:val="ListParagraph"/>
        <w:tabs>
          <w:tab w:val="left" w:pos="284"/>
        </w:tabs>
        <w:ind w:left="0"/>
        <w:jc w:val="both"/>
      </w:pPr>
    </w:p>
    <w:p w:rsidR="00D46D59" w:rsidRDefault="00D46D59" w:rsidP="007A2E99">
      <w:pPr>
        <w:pStyle w:val="ListParagraph"/>
        <w:tabs>
          <w:tab w:val="left" w:pos="284"/>
        </w:tabs>
        <w:ind w:left="0"/>
        <w:jc w:val="both"/>
      </w:pPr>
      <w:r>
        <w:t>Odsek 22 – Ide o ustanovenie, ktorým sa napraví absencia transpozície článku 15 odsek 2 smernice, čo bolo aj predmetom odôvodneného stanoviska.</w:t>
      </w:r>
    </w:p>
    <w:p w:rsidR="00D46D59" w:rsidRDefault="00D46D59" w:rsidP="007A2E99">
      <w:pPr>
        <w:pStyle w:val="ListParagraph"/>
        <w:tabs>
          <w:tab w:val="left" w:pos="284"/>
        </w:tabs>
        <w:ind w:left="0"/>
        <w:jc w:val="both"/>
      </w:pPr>
      <w:r>
        <w:t>Predmetné ustanovenie umožňuje výrobcom odovzdať použité batérie a akumulátory za účelom spracovania alebo recyklácie aj do iného členského štátu EÚ alebo mimo územia EÚ, pričom musí vývozca deklarovať, že vývoz a preprava sa uskutočnili za podmienok ustanovených v Nariadení EP a Rady č. 1013/2006 o preprave odpadu a súčasne musí byť preukázateľné, že spracovanie a recyklácia sa uskutočnili za podmienok rovnocenných s podmienkami tohto zákona, to znamená, že boli dodržané požiadavky na spracovanie použitých batérií a  akumulátorov  a taktiež minimálna recyklačná efektivita uvedené vo vyhláške č. 283/2001 Z.z. o vykonaní niektorých ustanovení zákona o odpadoch.</w:t>
      </w:r>
    </w:p>
    <w:p w:rsidR="00D46D59" w:rsidRDefault="00D46D59" w:rsidP="00883582">
      <w:pPr>
        <w:pStyle w:val="ListParagraph"/>
        <w:tabs>
          <w:tab w:val="left" w:pos="284"/>
        </w:tabs>
        <w:ind w:left="0"/>
        <w:jc w:val="both"/>
      </w:pPr>
    </w:p>
    <w:p w:rsidR="00D46D59" w:rsidRDefault="00D46D59" w:rsidP="007A2E99">
      <w:pPr>
        <w:pStyle w:val="ListParagraph"/>
        <w:tabs>
          <w:tab w:val="left" w:pos="284"/>
        </w:tabs>
        <w:ind w:left="0"/>
        <w:jc w:val="both"/>
      </w:pPr>
      <w:r>
        <w:t>Odsek 23 – Ide o ustanovenie</w:t>
      </w:r>
      <w:r w:rsidRPr="005D2724">
        <w:t xml:space="preserve"> </w:t>
      </w:r>
      <w:r>
        <w:t>týkajúce sa plnenia povinností výrobcu odovzdať vyzbierané  použité prenosné, priemyselné a automobilové batérie spracovateľovi, ktorému bola udelená autorizácia, pričom sa dáva výrobcom možnosť plniť túto  povinnosť aj  na území iného členského štátu alebo mimo územia EÚ v zariadení, v ktorom boli dodržané požiadavky na spracovanie použitých batérií a  akumulátorov  a taktiež minimálna recyklačná efektivita. Podmienka udelenia autorizácie sa v prípade týchto zariadení neuplatňuje.</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24 – je pôvodný odsek 2 bez zmeny obsahu, pričom k jeho presunutiu došlo z dôvodu logickej následnosti jednotlivých ustanovení tohto paragrafu</w:t>
      </w:r>
    </w:p>
    <w:p w:rsidR="00D46D59" w:rsidRDefault="00D46D59" w:rsidP="00883582">
      <w:pPr>
        <w:pStyle w:val="ListParagraph"/>
        <w:tabs>
          <w:tab w:val="left" w:pos="284"/>
        </w:tabs>
        <w:ind w:left="0"/>
        <w:jc w:val="both"/>
      </w:pPr>
    </w:p>
    <w:p w:rsidR="00D46D59" w:rsidRDefault="00D46D59" w:rsidP="00883582">
      <w:pPr>
        <w:pStyle w:val="ListParagraph"/>
        <w:tabs>
          <w:tab w:val="left" w:pos="284"/>
        </w:tabs>
        <w:ind w:left="0"/>
        <w:jc w:val="both"/>
      </w:pPr>
      <w:r>
        <w:t>Odsek 25 -  je pôvodný odsek 3 bez zmeny obsahu,</w:t>
      </w:r>
      <w:r w:rsidRPr="00936F15">
        <w:t xml:space="preserve"> </w:t>
      </w:r>
      <w:r>
        <w:t>pričom k jeho presunutiu došlo taktiež z dôvodu logickej následnosti jednotlivých ustanovení tohto paragrafu</w:t>
      </w:r>
    </w:p>
    <w:p w:rsidR="00D46D59" w:rsidRDefault="00D46D59" w:rsidP="00883582">
      <w:pPr>
        <w:pStyle w:val="ListParagraph"/>
        <w:tabs>
          <w:tab w:val="left" w:pos="284"/>
        </w:tabs>
        <w:ind w:left="0"/>
        <w:jc w:val="both"/>
      </w:pPr>
    </w:p>
    <w:p w:rsidR="00D46D59" w:rsidRPr="003B20F9" w:rsidRDefault="00D46D59" w:rsidP="005C2061">
      <w:pPr>
        <w:pStyle w:val="ListParagraph"/>
        <w:tabs>
          <w:tab w:val="left" w:pos="284"/>
        </w:tabs>
        <w:ind w:left="0"/>
        <w:jc w:val="both"/>
        <w:rPr>
          <w:b/>
        </w:rPr>
      </w:pPr>
      <w:r>
        <w:rPr>
          <w:b/>
        </w:rPr>
        <w:t>K § 48d Zber a spracovanie použitých batérií a akumulátorov</w:t>
      </w:r>
    </w:p>
    <w:p w:rsidR="00D46D59" w:rsidRDefault="00D46D59" w:rsidP="00EB0A97">
      <w:pPr>
        <w:pStyle w:val="ListParagraph"/>
        <w:tabs>
          <w:tab w:val="left" w:pos="284"/>
        </w:tabs>
        <w:ind w:left="0"/>
        <w:jc w:val="both"/>
      </w:pPr>
    </w:p>
    <w:p w:rsidR="00D46D59" w:rsidRDefault="00D46D59" w:rsidP="00EB0A97">
      <w:pPr>
        <w:pStyle w:val="ListParagraph"/>
        <w:tabs>
          <w:tab w:val="left" w:pos="284"/>
        </w:tabs>
        <w:ind w:left="0"/>
        <w:jc w:val="both"/>
      </w:pPr>
      <w:r>
        <w:t>Odsek 1 – V navrhovanom ustanovení  sa  v písm. a) mení povinnosť držiteľa použitých batérií a akumulátorov odovzdať použité prenosné batérie a akumulátory „....zhodnocovateľovi...“ na povinnosť odovzdať ich „.....distribútorovi prenosných batérií a akumulátorov alebo na dostupnom zbernom mieste“, pričom ide o povinnosť nastavenú v rámci rozšírenej zodpovednosti výrobcov batérií a akumulátorov.</w:t>
      </w:r>
    </w:p>
    <w:p w:rsidR="00D46D59" w:rsidRDefault="00D46D59" w:rsidP="00EB0A97">
      <w:pPr>
        <w:pStyle w:val="ListParagraph"/>
        <w:tabs>
          <w:tab w:val="left" w:pos="284"/>
        </w:tabs>
        <w:ind w:left="0"/>
        <w:jc w:val="both"/>
      </w:pPr>
      <w:r>
        <w:t>Rovnaká zmena sa vykonala aj v písmene b), ktoré sa týka priemyselných a automobilových batérií a akumulátorov, pričom tieto má držiteľ možnosť odovzdať buď výrobcovi alebo kolektívnej organizácii.</w:t>
      </w:r>
    </w:p>
    <w:p w:rsidR="00D46D59" w:rsidRDefault="00D46D59" w:rsidP="00EB0A97">
      <w:pPr>
        <w:pStyle w:val="ListParagraph"/>
        <w:tabs>
          <w:tab w:val="left" w:pos="284"/>
        </w:tabs>
        <w:ind w:left="0"/>
        <w:jc w:val="both"/>
      </w:pPr>
    </w:p>
    <w:p w:rsidR="00D46D59" w:rsidRDefault="00D46D59" w:rsidP="00EB0A97">
      <w:pPr>
        <w:pStyle w:val="ListParagraph"/>
        <w:tabs>
          <w:tab w:val="left" w:pos="284"/>
        </w:tabs>
        <w:ind w:left="0"/>
        <w:jc w:val="both"/>
      </w:pPr>
      <w:r>
        <w:t>Odsek 2 -  Ide o ustanovenie, ktorým sa rozširujú povinnosti subjektov, ktoré vykonávajú zber použitých prenosných batérií a  akumulátorov na zberných miestach alebo v zariadeniach na zber použitých automobilových alebo priemyselných batérií a akumulátorov  a ktoré boli uvedené v pôvodnom ustanovení § 48c ods. 8. Ide o povinnosť odovzdať vyzbierané  použité batérie výrobcovi, tretej osobe alebo kolektívnej organizácii a taktiež povinnosť  odobrať použité priemyselné a automobilové batérie a akumulátory bez ohľadu na chemické zloženie a pôvod. Ide o transpozíciu článku 8 odsek 3 smernice, ktorý nebol dobre transponovaný do zákona a je aj predmetom odôvodneného stanoviska. Taktiež sa má týmto ustanovením dosiahnuť poriadok v evidencii použitých batérií a akumulátorov na miestach, kde sa vykonáva ich zber a následne sa ním zabezpečí, že subjekty vykonávajúce zber použitých batérií a akumulátorov budú údaje z evidencie nahlasovať v ustanovenej periodicite príslušnému obvodnému úradu životného prostredia ako aj výrobcovi alebo kolektívnej organizácii. Zabezpečí sa tak zber údajov  o množstvách zozbieraných použitých batérií a akumulátorov orgánmi štátnej správy na jednej strane a subjektom, ktorý má rozšírenú zodpovednosť za batérie a akumulátory uvedené na trh Slovenskej republiky na strane druhej. Týmto ustanovením sa umožní aj tzv. krížová kontrola údajov, nahlasovaných v rámci ohlasovacích povinností subjektov, nakladajúcich s batériami a akumulátormi a použitými batériami a akumulátormi.</w:t>
      </w:r>
    </w:p>
    <w:p w:rsidR="00D46D59" w:rsidRDefault="00D46D59" w:rsidP="00EB0A97">
      <w:pPr>
        <w:pStyle w:val="ListParagraph"/>
        <w:tabs>
          <w:tab w:val="left" w:pos="284"/>
        </w:tabs>
        <w:ind w:left="0"/>
        <w:jc w:val="both"/>
      </w:pPr>
    </w:p>
    <w:p w:rsidR="00D46D59" w:rsidRDefault="00D46D59" w:rsidP="00EB0A97">
      <w:pPr>
        <w:pStyle w:val="ListParagraph"/>
        <w:tabs>
          <w:tab w:val="left" w:pos="284"/>
        </w:tabs>
        <w:ind w:left="0"/>
        <w:jc w:val="both"/>
      </w:pPr>
      <w:r>
        <w:t>Odsek 3 – Uvedený odsek ukladá povinnosti spracovateľovi použitých batérií a akumulátorov, týkajúce sa prevádzkovania zariadenia na spracovanie a recykláciu použitých batérií a akumulátorov, vedenia evidencie a ohlasovania údajov z evidencie, pričom sa do týchto povinností preberá aj ustanovenie článku 12 ods.1 písmeno a) smernice, ktoré hovorí o zavedení systémov spracovania a recyklácie s použitím najlepších dostupných techník z hľadiska ochrany zdravia a životného prostredia. Predmetný článok smernice nebol doteraz do nášho právneho poriadku transponovaný a tento nedostatok je aj predmetom odôvodneného stanoviska. Ďalej sa zavádzajú povinnosti nakladať s použitými batériami a akumulátormi v súlade s vydanými súhlasmi, autorizáciou, platnou dokumentáciou a samozrejme je tu aj povinnosť spracovateľa viesť evidenciu a z nej ohlasovať údaje po novom výrobcovi alebo kolektívnej organizácii a aj Recyklačnému fondu v požadovanom rozsahu. Ďalšou dôležitou povinnosťou je povinnosť spracovateľa nahlasovať ministerstvu údaje o dosiahnutej recyklačnej efektivite svojho spracovateľského zariadenia, pričom  ministerstvu slúžia údaje o dosiahnutej recyklačnej efektivite ako podkladové dáta do správy, ktorou sa reportujú každoročne Európskej komisii údaje o recyklačnej efektivite za Slovenskú republiku.</w:t>
      </w:r>
    </w:p>
    <w:p w:rsidR="00D46D59" w:rsidRDefault="00D46D59" w:rsidP="00EB0A97">
      <w:pPr>
        <w:pStyle w:val="ListParagraph"/>
        <w:tabs>
          <w:tab w:val="left" w:pos="284"/>
        </w:tabs>
        <w:ind w:left="0"/>
        <w:jc w:val="both"/>
      </w:pPr>
    </w:p>
    <w:p w:rsidR="00D46D59" w:rsidRDefault="00D46D59" w:rsidP="00EB0A97">
      <w:pPr>
        <w:pStyle w:val="ListParagraph"/>
        <w:tabs>
          <w:tab w:val="left" w:pos="284"/>
        </w:tabs>
        <w:ind w:left="0"/>
        <w:jc w:val="both"/>
      </w:pPr>
      <w:r>
        <w:t>Odsek 4 – V predmetnom ustanovení dochádza oproti súčasnému zneniu zákona o odpadoch iba k zmene povinnosti „zabezpečiť odovzdanie zhodnocovateľovi“ na povinnosť „zabezpečiť odovzdanie výrobcovi....alebo kolektívnej organizácii....“</w:t>
      </w:r>
    </w:p>
    <w:p w:rsidR="00D46D59" w:rsidRDefault="00D46D59" w:rsidP="00EB0A97">
      <w:pPr>
        <w:pStyle w:val="ListParagraph"/>
        <w:tabs>
          <w:tab w:val="left" w:pos="284"/>
        </w:tabs>
        <w:ind w:left="0"/>
        <w:jc w:val="both"/>
      </w:pPr>
    </w:p>
    <w:p w:rsidR="00D46D59" w:rsidRDefault="00D46D59" w:rsidP="00937683">
      <w:pPr>
        <w:pStyle w:val="ListParagraph"/>
        <w:tabs>
          <w:tab w:val="left" w:pos="284"/>
        </w:tabs>
        <w:ind w:left="0"/>
        <w:jc w:val="both"/>
      </w:pPr>
      <w:r>
        <w:t>Odsek 5 – Ide o pôvodný odsek 3, ktorý ostáva bez zmien</w:t>
      </w:r>
    </w:p>
    <w:p w:rsidR="00D46D59" w:rsidRDefault="00D46D59" w:rsidP="00937683">
      <w:pPr>
        <w:pStyle w:val="ListParagraph"/>
        <w:tabs>
          <w:tab w:val="left" w:pos="284"/>
        </w:tabs>
        <w:ind w:left="0"/>
        <w:jc w:val="both"/>
      </w:pPr>
    </w:p>
    <w:p w:rsidR="00D46D59" w:rsidRDefault="00D46D59" w:rsidP="00937683">
      <w:pPr>
        <w:pStyle w:val="ListParagraph"/>
        <w:tabs>
          <w:tab w:val="left" w:pos="284"/>
        </w:tabs>
        <w:ind w:left="0"/>
        <w:jc w:val="both"/>
      </w:pPr>
      <w:r>
        <w:t>Odsek 6 - Ide o pôvodný odsek 3, ktorý ostáva bez zmien</w:t>
      </w:r>
    </w:p>
    <w:p w:rsidR="00D46D59" w:rsidRDefault="00D46D59" w:rsidP="00937683">
      <w:pPr>
        <w:pStyle w:val="ListParagraph"/>
        <w:tabs>
          <w:tab w:val="left" w:pos="284"/>
        </w:tabs>
        <w:ind w:left="0"/>
        <w:jc w:val="both"/>
      </w:pPr>
    </w:p>
    <w:p w:rsidR="00D46D59" w:rsidRDefault="00D46D59" w:rsidP="00937683">
      <w:pPr>
        <w:pStyle w:val="ListParagraph"/>
        <w:tabs>
          <w:tab w:val="left" w:pos="284"/>
        </w:tabs>
        <w:ind w:left="0"/>
        <w:jc w:val="both"/>
      </w:pPr>
      <w:r>
        <w:t>Odsek 7 – Nové ustanovenie, ktorým sa presne vymedzujú ustanovenia § 39, týkajúce nakladania s komunálnymi odpadmi, ktoré sa vzťahujú na nakladanie s použitými batériami a akumulátormi z domácností, ktoré sú komunálnymi odpadmi.</w:t>
      </w:r>
    </w:p>
    <w:p w:rsidR="00D46D59" w:rsidRDefault="00D46D59" w:rsidP="0063503F">
      <w:pPr>
        <w:pStyle w:val="ListParagraph"/>
        <w:tabs>
          <w:tab w:val="left" w:pos="284"/>
        </w:tabs>
        <w:ind w:left="0"/>
        <w:jc w:val="both"/>
        <w:rPr>
          <w:b/>
        </w:rPr>
      </w:pPr>
    </w:p>
    <w:p w:rsidR="00D46D59" w:rsidRDefault="00D46D59" w:rsidP="0063503F">
      <w:pPr>
        <w:pStyle w:val="ListParagraph"/>
        <w:tabs>
          <w:tab w:val="left" w:pos="284"/>
        </w:tabs>
        <w:ind w:left="0"/>
        <w:jc w:val="both"/>
        <w:rPr>
          <w:b/>
        </w:rPr>
      </w:pPr>
      <w:r>
        <w:t>Odsek 8 – Nové ustanovenie, ktorým sa preberá článok ods. 1 záverečné ustanovenie, podľa ktorého sa na zberné miesta nevyžaduje ani udelenie súhlasu ani registrácia podľa zákona o odpadoch.</w:t>
      </w:r>
    </w:p>
    <w:p w:rsidR="00D46D59" w:rsidRDefault="00D46D59" w:rsidP="0063503F">
      <w:pPr>
        <w:pStyle w:val="ListParagraph"/>
        <w:tabs>
          <w:tab w:val="left" w:pos="284"/>
        </w:tabs>
        <w:ind w:left="0"/>
        <w:jc w:val="both"/>
        <w:rPr>
          <w:b/>
        </w:rPr>
      </w:pPr>
    </w:p>
    <w:p w:rsidR="00D46D59" w:rsidRPr="003B20F9" w:rsidRDefault="00D46D59" w:rsidP="0063503F">
      <w:pPr>
        <w:pStyle w:val="ListParagraph"/>
        <w:tabs>
          <w:tab w:val="left" w:pos="284"/>
        </w:tabs>
        <w:ind w:left="0"/>
        <w:jc w:val="both"/>
        <w:rPr>
          <w:b/>
        </w:rPr>
      </w:pPr>
      <w:r>
        <w:rPr>
          <w:b/>
        </w:rPr>
        <w:t>K § 48e Označovanie</w:t>
      </w:r>
    </w:p>
    <w:p w:rsidR="00D46D59" w:rsidRDefault="00D46D59" w:rsidP="00EB0A97">
      <w:pPr>
        <w:pStyle w:val="ListParagraph"/>
        <w:tabs>
          <w:tab w:val="left" w:pos="284"/>
        </w:tabs>
        <w:ind w:left="0"/>
        <w:jc w:val="both"/>
      </w:pPr>
    </w:p>
    <w:p w:rsidR="00D46D59" w:rsidRDefault="00D46D59" w:rsidP="00EB0A97">
      <w:pPr>
        <w:pStyle w:val="ListParagraph"/>
        <w:tabs>
          <w:tab w:val="left" w:pos="284"/>
        </w:tabs>
        <w:ind w:left="0"/>
        <w:jc w:val="both"/>
      </w:pPr>
      <w:r>
        <w:t xml:space="preserve">V písmene b) sa mení slovosled vo vete, kde slovné spojenie „údaj o kapacite“ sa presúva na začiatok vety hneď za slovo „uvádzať“ z dôvodu zdôraznenia povinnosti výrobcu uvádzať údaj o kapacite na batériách a akumulátoroch. </w:t>
      </w:r>
    </w:p>
    <w:p w:rsidR="00D46D59" w:rsidRDefault="00D46D59" w:rsidP="00EB0A97">
      <w:pPr>
        <w:pStyle w:val="ListParagraph"/>
        <w:tabs>
          <w:tab w:val="left" w:pos="284"/>
        </w:tabs>
        <w:ind w:left="0"/>
        <w:jc w:val="both"/>
      </w:pPr>
    </w:p>
    <w:p w:rsidR="00D46D59" w:rsidRDefault="00D46D59" w:rsidP="0063503F">
      <w:pPr>
        <w:pStyle w:val="ListParagraph"/>
        <w:tabs>
          <w:tab w:val="left" w:pos="284"/>
        </w:tabs>
        <w:ind w:left="0"/>
        <w:jc w:val="both"/>
        <w:rPr>
          <w:b/>
        </w:rPr>
      </w:pPr>
      <w:r>
        <w:rPr>
          <w:b/>
        </w:rPr>
        <w:t>K § 48f Príspevok do Recyklačného fondu za batérie a akumulátory</w:t>
      </w:r>
    </w:p>
    <w:p w:rsidR="00D46D59" w:rsidRDefault="00D46D59" w:rsidP="0063503F">
      <w:pPr>
        <w:pStyle w:val="ListParagraph"/>
        <w:tabs>
          <w:tab w:val="left" w:pos="284"/>
        </w:tabs>
        <w:ind w:left="0"/>
        <w:jc w:val="both"/>
        <w:rPr>
          <w:b/>
        </w:rPr>
      </w:pPr>
    </w:p>
    <w:p w:rsidR="00D46D59" w:rsidRDefault="00D46D59" w:rsidP="0063503F">
      <w:pPr>
        <w:pStyle w:val="ListParagraph"/>
        <w:tabs>
          <w:tab w:val="left" w:pos="284"/>
        </w:tabs>
        <w:ind w:left="0"/>
        <w:jc w:val="both"/>
      </w:pPr>
      <w:r w:rsidRPr="0063503F">
        <w:t xml:space="preserve">Odsek 1 </w:t>
      </w:r>
      <w:r>
        <w:t>–</w:t>
      </w:r>
      <w:r w:rsidRPr="0063503F">
        <w:t xml:space="preserve"> </w:t>
      </w:r>
      <w:r>
        <w:t>V systéme platenia príspevku do Recyklačného fondu za komoditu batérie a akumulátory dochádza k výraznej zmene, nakoľko sa mení spôsob platenia za prenosné batérie a akumulátory. V prípade týchto druhov batérií a akumulátorov sa prechádza na spôsob platby do Recyklačného fondu, ktorý je zavedený pre obalové materiály, kde sú nastavené limity pre zhodnocovanie a recykláciu. Podstata nového systému platenia spočíva v tom, že na výrobcov prenosných batérií a akumulátorov sa nevzťahuje povinnosť platby príspevku do Recyklačného fondu v prípade, že splnia ustanovený limit pre zber. Skutočnosť, či splnili ustanovený limit pre zber bude výrobcovi známa až začiatkom nasledujúceho kalendárneho roka, preto v prípade, že limit pre zber nesplnia, musia v nasledujúcom roku do konca prvého kvartálu uhradiť príspevok do Recyklačného fondu za množstvo batérií a akumulátorov, ktoré uviedli na trh v predchádzajúcom kalendárnom roku.</w:t>
      </w:r>
    </w:p>
    <w:p w:rsidR="00D46D59" w:rsidRDefault="00D46D59" w:rsidP="0063503F">
      <w:pPr>
        <w:pStyle w:val="ListParagraph"/>
        <w:tabs>
          <w:tab w:val="left" w:pos="284"/>
        </w:tabs>
        <w:ind w:left="0"/>
        <w:jc w:val="both"/>
      </w:pPr>
      <w:r>
        <w:t>Taktiež dochádza k zmene vo vymedzení prípadov začlenených batérií a akumulátorov, na ktoré sa povinnosť platby do recyklačného fondu nevzťahuje. Z ustanovenia sa vypúšťa  prípad prístrojov, v ktorých sú batérie alebo akumulátory začlenené. Dôvodom tejto zmeny je skutočnosť, že nový systém predpokladá, že výrobca elektrických a elektronických zariadení sa bude registrovať  aj v Registri výrobcov EEZ  aj v Registri pre batérie a akumulátory a pri nahlasovaní množstva uvedených elektrických a elektronických zariadení uvedených na trh uvedie len čistú hmotnosť týchto zariadení bez hmotnosti zabudovaných batérií a akumulátorov, ktoré nahlási do hlásenia za batérie  a akumulátory.</w:t>
      </w:r>
    </w:p>
    <w:p w:rsidR="00D46D59" w:rsidRDefault="00D46D59" w:rsidP="0063503F">
      <w:pPr>
        <w:pStyle w:val="ListParagraph"/>
        <w:tabs>
          <w:tab w:val="left" w:pos="284"/>
        </w:tabs>
        <w:ind w:left="0"/>
        <w:jc w:val="both"/>
      </w:pPr>
    </w:p>
    <w:p w:rsidR="00D46D59" w:rsidRDefault="00D46D59" w:rsidP="0063503F">
      <w:pPr>
        <w:pStyle w:val="ListParagraph"/>
        <w:tabs>
          <w:tab w:val="left" w:pos="284"/>
        </w:tabs>
        <w:ind w:left="0"/>
        <w:jc w:val="both"/>
      </w:pPr>
      <w:r>
        <w:t>Odsek 2 - ostáva pôvodná legislatívna úprava bez zmien.</w:t>
      </w:r>
    </w:p>
    <w:p w:rsidR="00D46D59" w:rsidRDefault="00D46D59" w:rsidP="0063503F">
      <w:pPr>
        <w:pStyle w:val="ListParagraph"/>
        <w:tabs>
          <w:tab w:val="left" w:pos="284"/>
        </w:tabs>
        <w:ind w:left="0"/>
        <w:jc w:val="both"/>
      </w:pPr>
    </w:p>
    <w:p w:rsidR="00D46D59" w:rsidRDefault="00D46D59" w:rsidP="0063503F">
      <w:pPr>
        <w:pStyle w:val="ListParagraph"/>
        <w:tabs>
          <w:tab w:val="left" w:pos="284"/>
        </w:tabs>
        <w:ind w:left="0"/>
        <w:jc w:val="both"/>
      </w:pPr>
      <w:r>
        <w:t>Odsek 3 - ostáva pôvodná legislatívna úprava bez zmien.</w:t>
      </w:r>
    </w:p>
    <w:p w:rsidR="00D46D59" w:rsidRDefault="00D46D59" w:rsidP="0063503F">
      <w:pPr>
        <w:pStyle w:val="ListParagraph"/>
        <w:tabs>
          <w:tab w:val="left" w:pos="284"/>
        </w:tabs>
        <w:ind w:left="0"/>
        <w:jc w:val="both"/>
      </w:pPr>
    </w:p>
    <w:p w:rsidR="00D46D59" w:rsidRDefault="00D46D59" w:rsidP="0063503F">
      <w:pPr>
        <w:pStyle w:val="ListParagraph"/>
        <w:tabs>
          <w:tab w:val="left" w:pos="284"/>
        </w:tabs>
        <w:ind w:left="0"/>
        <w:jc w:val="both"/>
      </w:pPr>
      <w:r>
        <w:t>Odsek 4 - ostáva pôvodná legislatívna úprava bez zmien.</w:t>
      </w:r>
    </w:p>
    <w:p w:rsidR="00D46D59" w:rsidRDefault="00D46D59" w:rsidP="0063503F">
      <w:pPr>
        <w:pStyle w:val="ListParagraph"/>
        <w:tabs>
          <w:tab w:val="left" w:pos="284"/>
        </w:tabs>
        <w:ind w:left="0"/>
        <w:jc w:val="both"/>
      </w:pPr>
    </w:p>
    <w:p w:rsidR="00D46D59" w:rsidRDefault="00D46D59" w:rsidP="0063503F">
      <w:pPr>
        <w:pStyle w:val="ListParagraph"/>
        <w:tabs>
          <w:tab w:val="left" w:pos="284"/>
        </w:tabs>
        <w:ind w:left="0"/>
        <w:jc w:val="both"/>
      </w:pPr>
      <w:r>
        <w:t>Odsek 5 – V tomto odseku ostávajú ustanovené iba povinnosti výrobcu, ktoré sa viažu na Recyklačný fond, to znamená, že ostávajú tu ustanovenia týkajúce sa vedenia evidencie a ohlasovacej povinnosti voči Recyklačnému fondu. Ostatné povinnosti výrobcu z tohto odseku sa presunuli do povinností výrobcu uvedených v § 48c ods. 13.</w:t>
      </w:r>
    </w:p>
    <w:p w:rsidR="00D46D59" w:rsidRDefault="00D46D59" w:rsidP="0063503F">
      <w:pPr>
        <w:pStyle w:val="ListParagraph"/>
        <w:tabs>
          <w:tab w:val="left" w:pos="284"/>
        </w:tabs>
        <w:ind w:left="0"/>
        <w:jc w:val="both"/>
      </w:pPr>
    </w:p>
    <w:p w:rsidR="00D46D59" w:rsidRDefault="00D46D59" w:rsidP="0063503F">
      <w:pPr>
        <w:pStyle w:val="ListParagraph"/>
        <w:tabs>
          <w:tab w:val="left" w:pos="284"/>
        </w:tabs>
        <w:ind w:left="0"/>
        <w:jc w:val="both"/>
      </w:pPr>
    </w:p>
    <w:p w:rsidR="00D46D59" w:rsidRDefault="00D46D59" w:rsidP="009E53F8">
      <w:pPr>
        <w:pStyle w:val="ListParagraph"/>
        <w:tabs>
          <w:tab w:val="left" w:pos="284"/>
        </w:tabs>
        <w:ind w:left="0"/>
        <w:jc w:val="both"/>
        <w:rPr>
          <w:b/>
        </w:rPr>
      </w:pPr>
      <w:r>
        <w:rPr>
          <w:b/>
        </w:rPr>
        <w:t>K § 48g - Kolektívne nakladanie s použitými batériami a akumulátormi</w:t>
      </w:r>
    </w:p>
    <w:p w:rsidR="00D46D59" w:rsidRDefault="00D46D59" w:rsidP="009E53F8">
      <w:pPr>
        <w:pStyle w:val="ListParagraph"/>
        <w:tabs>
          <w:tab w:val="left" w:pos="284"/>
        </w:tabs>
        <w:ind w:left="0"/>
        <w:jc w:val="both"/>
        <w:rPr>
          <w:b/>
        </w:rPr>
      </w:pPr>
    </w:p>
    <w:p w:rsidR="00D46D59" w:rsidRPr="009E53F8" w:rsidRDefault="00D46D59" w:rsidP="009E53F8">
      <w:pPr>
        <w:pStyle w:val="ListParagraph"/>
        <w:tabs>
          <w:tab w:val="left" w:pos="284"/>
        </w:tabs>
        <w:ind w:left="0"/>
        <w:jc w:val="both"/>
      </w:pPr>
      <w:r>
        <w:t xml:space="preserve">Týmto novým paragrafom </w:t>
      </w:r>
      <w:r w:rsidRPr="009E53F8">
        <w:t xml:space="preserve">sa </w:t>
      </w:r>
      <w:r>
        <w:t xml:space="preserve">do legislatívy </w:t>
      </w:r>
      <w:r w:rsidRPr="009E53F8">
        <w:t>zavádza definícia kolektívneho nakladania pre použité batérie a akumulátory a upravujú sa povinnosti kolektívnych organizácií</w:t>
      </w:r>
      <w:r>
        <w:t>. Kolektívne nakladanie pre použité batérie a akumulátory vychádza v prvom rade zo smernice o batériách a akumulátoroch, ktorá  ustanovuje, že výrobcovia alebo tretie strany konajúce v ich mene znášajú všetky čisté náklady súvisiace so zberom, spracovaním a recykláciou všetkých použitých batérií a akumulátorov, zozbieraných v súlade  s ustanoveniami smernice. Pre správne nastavenie kolektívneho nakladania s použitými batériami a akumulátormi sa vychádzalo aj z praktických skúseností s existujúcimi kolektívnymi systémami, týkajúcimi sa kolektívneho nakladania s elektroodpadmi a odpadmi z obalov. V prípade batérií a akumulátorov je zásadným princípom ponechanie zodpovednosti na výrobcovi batérií a akumulátorov aj v prípade, že sa rozhodne pre kolektívne nakladanie s použitými batériami a akumulátormi. Avšak na druhej strane sa zavádzajú aj sankčné postihy pre kolektívne organizácie, ktoré nebudú plniť svoje povinnosti voči zazmluvneným výrobcom batérií a akumulátorov. Taktiež sa zavádzajú prísnejšie podmienky pre vznik kolektívnych organizácií ako aj nové mechanizmy pre zánik činnosti kolektívnej organizácie a jej následný výmaz z Registra kolektívnych organizácií.</w:t>
      </w:r>
    </w:p>
    <w:p w:rsidR="00D46D59" w:rsidRDefault="00D46D59" w:rsidP="009E53F8">
      <w:pPr>
        <w:pStyle w:val="ListParagraph"/>
        <w:tabs>
          <w:tab w:val="left" w:pos="284"/>
        </w:tabs>
        <w:ind w:left="0"/>
        <w:jc w:val="both"/>
        <w:rPr>
          <w:b/>
        </w:rPr>
      </w:pPr>
    </w:p>
    <w:p w:rsidR="00D46D59" w:rsidRDefault="00D46D59" w:rsidP="009E53F8">
      <w:pPr>
        <w:pStyle w:val="ListParagraph"/>
        <w:tabs>
          <w:tab w:val="left" w:pos="284"/>
        </w:tabs>
        <w:ind w:left="0"/>
        <w:jc w:val="both"/>
      </w:pPr>
      <w:r>
        <w:t>Odsek 1 – Uvedený odsek definuje kolektívne nakladanie s použitými batériami a akumulátormi, pričom dôležitým aspektom je zachovanie zodpovednosti výrobcu za nakladanie s použitými batériami a akumulátormi. To znamená, že aj v prípade, kedy sa výrobca stane klientom kolektívnej organizácie, ktorá bude pre neho zabezpečovať plnenie povinností vyplývajúcich výrobcovi zo zákona (najmä plnenie ustanoveného limitu pre zber použitých batérií a akumulátorov), výrobca sa nezbavuje svojej zodpovednosti za plnenie ustanovených povinností. Samozrejme je na zodpovednosti každého výrobcu, aby si zmluvne zabezpečil prípad, keď kolektívna organizácia nesplní zmluvou dohodnuté povinnosti. To znamená, že postihy, ktoré mu vyplynú z nesplnenia povinností kolektívnou organizáciou, bude vymáhať od kolektívnej organizácie na zmluvnom základe.</w:t>
      </w:r>
    </w:p>
    <w:p w:rsidR="00D46D59" w:rsidRDefault="00D46D59" w:rsidP="009E53F8">
      <w:pPr>
        <w:pStyle w:val="ListParagraph"/>
        <w:tabs>
          <w:tab w:val="left" w:pos="284"/>
        </w:tabs>
        <w:ind w:left="0"/>
        <w:jc w:val="both"/>
      </w:pPr>
    </w:p>
    <w:p w:rsidR="00D46D59" w:rsidRDefault="00D46D59" w:rsidP="009E53F8">
      <w:pPr>
        <w:pStyle w:val="ListParagraph"/>
        <w:tabs>
          <w:tab w:val="left" w:pos="284"/>
        </w:tabs>
        <w:ind w:left="0"/>
        <w:jc w:val="both"/>
      </w:pPr>
      <w:r>
        <w:t>Odsek 2 – V tomto odseku sa ustanovuje podmienka, že zakladajúcimi osobami kolektívnej organizácie môžu byť výhradne  výrobcovia batérií a akumulátorov, ktorá musí byť splnená, aby mohla kolektívna organizácia vzniknúť. Počet zakladajúcich členov nie je limitovaný. Ide iba o jednu z viacerých podmienok na vznik a fungovanie kolektívnej organizácie</w:t>
      </w:r>
      <w:r w:rsidRPr="0013740E">
        <w:t xml:space="preserve"> </w:t>
      </w:r>
      <w:r>
        <w:t>ustanovených v návrhu, ktorými sa má obmedziť vznik veľkého počtu kolektívnych organizácií, keďže prax z fungovaním kolektívnych a oprávnených organizácií pri elektozariadeniach a obaloch ukazuje, že veľké množstvo existujúcich kolektívnych/oprávnených organizácií, z ktorých nie všetky majú záujem plniť dôsledne povinnosti vyplývajúce zo zákona, vedie k praktickým problémom so zberom údajov od kolektívnych organizácií, kontrolou ich činnosti orgánmi štátneho dozoru, rôznym špekulatívnym situáciám s prestupovaním klientov z jednej kolektívnej organizácie do druhej, nemožnosťou výmazu kolektívnej organizácie z Registra atď. Iba jasné definovanie prísnych podmienok vzniku, fungovania a zániku kolektívnej organizácie môže zabezpečiť dôsledné plnenie ustanovení, týkajúcich sa kolektívneho nakladania s použitými batériami a akumulátormi zo strany kolektívnych organizácií, ktorými sa v konečnom dôsledku prispeje k zabezpečeniu plnenia cieľov, vyplývajúcich  Slovenskej republike zo smernice o batériách a akumulátoroch.</w:t>
      </w:r>
    </w:p>
    <w:p w:rsidR="00D46D59" w:rsidRDefault="00D46D59" w:rsidP="009E53F8">
      <w:pPr>
        <w:pStyle w:val="ListParagraph"/>
        <w:tabs>
          <w:tab w:val="left" w:pos="284"/>
        </w:tabs>
        <w:ind w:left="0"/>
        <w:jc w:val="both"/>
      </w:pPr>
    </w:p>
    <w:p w:rsidR="00D46D59" w:rsidRDefault="00D46D59" w:rsidP="009E53F8">
      <w:pPr>
        <w:pStyle w:val="ListParagraph"/>
        <w:tabs>
          <w:tab w:val="left" w:pos="284"/>
        </w:tabs>
        <w:ind w:left="0"/>
        <w:jc w:val="both"/>
      </w:pPr>
      <w:r>
        <w:t>Odsek 3 – Týmto ustanovením sa určuje povinnosť podávať písomnú žiadosť o zápis do Registra kolektívnych organizácií v štátnom jazyku, nakoľko kolektívnou organizáciou môže byť aj zahraničný subjekt, avšak fungujúci na území Slovenskej republiky a z toho dôvodu je potrebné, aby žiadosť o zápis do Registra pre batérie a akumulátory, ktorá je  úradnou listinou, podal v slovenskom jazyku.</w:t>
      </w:r>
    </w:p>
    <w:p w:rsidR="00D46D59" w:rsidRDefault="00D46D59" w:rsidP="009E53F8">
      <w:pPr>
        <w:pStyle w:val="ListParagraph"/>
        <w:tabs>
          <w:tab w:val="left" w:pos="284"/>
        </w:tabs>
        <w:ind w:left="0"/>
        <w:jc w:val="both"/>
      </w:pPr>
    </w:p>
    <w:p w:rsidR="00D46D59" w:rsidRDefault="00D46D59" w:rsidP="009E53F8">
      <w:pPr>
        <w:pStyle w:val="ListParagraph"/>
        <w:tabs>
          <w:tab w:val="left" w:pos="284"/>
        </w:tabs>
        <w:ind w:left="0"/>
        <w:jc w:val="both"/>
      </w:pPr>
      <w:r>
        <w:t>Odsek 4 – V tomto odseku sa stanovujú náležitosti žiadosti o zápis právnickej osoby do Registra kolektívnych organizácií. Jedna z náležitostí je aj uvedenie druhov batérií  a akumulátorov v písmene c), keďže nie každá kolektívna organizácia bude musieť zabezpečovať nakladanie s použitými batériami a akumulátormi všetkých druhov, t.j. prenosné, automobilové a priemyselné. Informácia je potrebná z dôvodu, že Register pre batérie a akumulátory bude uverejnený na web stránke ministerstva, bude verejne prístupný a bude tak slúžiť okrem iného aj pre výrobcov, aby mali možnosť voľby, s ktorou kolektívnou organizáciou uzavrú zmluvu vzhľadom na druhy batérií, ktoré oni sami uvádzajú na trh SR. Ďalšou dôležitou náležitosťou je uvedenie minimálne päťdesiat výrobcov, pre ktorých bude právnická osoba zabezpečovať kolektívne nakladanie s použitými batériami a akumulátormi, pretože zakladajúcich členov je podstatné aj reálne zabezpečovanie nakladania s použitými batériami a akumulátormi pre týchto svojich členov.</w:t>
      </w:r>
    </w:p>
    <w:p w:rsidR="00D46D59" w:rsidRDefault="00D46D59" w:rsidP="009E53F8">
      <w:pPr>
        <w:pStyle w:val="ListParagraph"/>
        <w:tabs>
          <w:tab w:val="left" w:pos="284"/>
        </w:tabs>
        <w:ind w:left="0"/>
        <w:jc w:val="both"/>
      </w:pPr>
    </w:p>
    <w:p w:rsidR="00D46D59" w:rsidRDefault="00D46D59" w:rsidP="009E53F8">
      <w:pPr>
        <w:pStyle w:val="ListParagraph"/>
        <w:tabs>
          <w:tab w:val="left" w:pos="284"/>
        </w:tabs>
        <w:ind w:left="0"/>
        <w:jc w:val="both"/>
      </w:pPr>
      <w:r>
        <w:t>Odsek 5 – Okrem náležitostí žiadosti uvedených v predchádzajúcom odseku sú v tomto odseku ustanovené ďalšie náležitosti, ktoré musia byť súčasťou samotnej žiadosti. Sú to predovšetkým zmluvy s výrobcami, so spracovateľmi použitých batérií a akumulátorov, zmluvy o založení a dôležitou náležitosťou je aj zoznam okresov, kde sa uvedú jednotlivé obce, v ktorých kolektívna organizácia bude zabezpečovať  zber použitých prenosných a automobilových batérií a akumulátorov, pochádzajúcich od fyzických osôb.</w:t>
      </w:r>
    </w:p>
    <w:p w:rsidR="00D46D59" w:rsidRDefault="00D46D59" w:rsidP="009E53F8">
      <w:pPr>
        <w:pStyle w:val="ListParagraph"/>
        <w:tabs>
          <w:tab w:val="left" w:pos="284"/>
        </w:tabs>
        <w:ind w:left="0"/>
        <w:jc w:val="both"/>
      </w:pPr>
    </w:p>
    <w:p w:rsidR="00D46D59" w:rsidRDefault="00D46D59" w:rsidP="009E53F8">
      <w:pPr>
        <w:pStyle w:val="ListParagraph"/>
        <w:tabs>
          <w:tab w:val="left" w:pos="284"/>
        </w:tabs>
        <w:ind w:left="0"/>
        <w:jc w:val="both"/>
      </w:pPr>
      <w:r>
        <w:t>Odsek 6 – Predmetným odsekom sa ustanovuje ministerstvu povinnosť zapísať právnickú osobu do Registra pre batérie a akumulátory v prípade ak žiadosť o zápis bola kompletná a obsahovala všetky potrebné údaje a to v termíne do 30 dní od jej doručenia. Dokladom pre kolektívnu organizáciu o zápise do Registra je potvrdenie, ktoré jej ministerstvo následne vystaví.</w:t>
      </w:r>
    </w:p>
    <w:p w:rsidR="00D46D59" w:rsidRDefault="00D46D59" w:rsidP="009E53F8">
      <w:pPr>
        <w:pStyle w:val="ListParagraph"/>
        <w:tabs>
          <w:tab w:val="left" w:pos="284"/>
        </w:tabs>
        <w:ind w:left="0"/>
        <w:jc w:val="both"/>
      </w:pPr>
    </w:p>
    <w:p w:rsidR="00D46D59" w:rsidRDefault="00D46D59" w:rsidP="009E53F8">
      <w:pPr>
        <w:pStyle w:val="ListParagraph"/>
        <w:tabs>
          <w:tab w:val="left" w:pos="284"/>
        </w:tabs>
        <w:ind w:left="0"/>
        <w:jc w:val="both"/>
      </w:pPr>
      <w:r>
        <w:t>Odsek 7 – V uvedenom odseku sa ustanovujú jednotlivé povinnosti kolektívnej organizácie, ktoré sa nastavili predovšetkým za účelom zabezpečenia dôsledného plnenia povinností pre svojich členov a riadneho fungovania samotnej kolektívnej organizácie. Za nesplnenie uvedených povinností sú stanovené sankcie v podobe pokút s následným zánikom kolektívnej organizácie. Niektoré povinnosti majú opäť slúžiť ako demotivačný prvok pre vznik veľkého počtu „malých“ kolektívnych organizácií, ktoré by fungovali iba pre malý počet výrobcov so špekulatívnymi zámermi a pôsobili by viac rušivo pre celý systém kolektívneho nakladania s použitými batériami a akumulátormi.</w:t>
      </w:r>
    </w:p>
    <w:p w:rsidR="00D46D59" w:rsidRDefault="00D46D59" w:rsidP="009E53F8">
      <w:pPr>
        <w:pStyle w:val="ListParagraph"/>
        <w:tabs>
          <w:tab w:val="left" w:pos="284"/>
        </w:tabs>
        <w:ind w:left="0"/>
        <w:jc w:val="both"/>
      </w:pPr>
      <w:r>
        <w:t xml:space="preserve">V písmene a) sa ustanovuje jedna z najdôležitejších povinností, ktoré musí kolektívna organizácia zabezpečiť pre svojich výrobcov z pohľadu plnenia cieľov Slovenskej republiky voči Európskej komisii pre oblasť batérií a akumulátorov. Je to splnenie limitu pre zber použitých prenosných batérií a akumulátorov. Taktiež je tu povinnosť splnenia limitu pre zber použitých automobilových batérií a akumulátorov, pričom ide o limit pre zber, ktorý vzišiel z iniciatívy ministerstva nad rámec cieľov vyplývajúcich Slovenskej republike zo smernice. Práve zavedením limitu pre zber automobilových batérií a akumulátorov sa má docieliť vysoká úroveň zberu a následne aj recyklácie vyzbieraných použitých automobilových batérií a akumulátorov, čím sa dosiahne vysoká úroveň ochrany životného prostredia  a zhodnotenia materiálu v rámci celej EÚ tak, ako sa uvádza v smernici. </w:t>
      </w:r>
    </w:p>
    <w:p w:rsidR="00D46D59" w:rsidRDefault="00D46D59" w:rsidP="009E53F8">
      <w:pPr>
        <w:pStyle w:val="ListParagraph"/>
        <w:tabs>
          <w:tab w:val="left" w:pos="284"/>
        </w:tabs>
        <w:ind w:left="0"/>
        <w:jc w:val="both"/>
      </w:pPr>
      <w:r>
        <w:t>V písmene b) je ustanovená povinnosť zabezpečiť spoločné plnenie povinností výrobcov a to pre celé územie Slovenskej republiky, pričom pod spoločným plnením sa rozumie rovnaké zabezpečenie plnenia povinností za všetkých svojich výrobcov, s ktorými má uzatvorenú zmluvu. Vymedzenie celoslovenskej pôsobnosti znamená, že nie je možné, aby ustanovené povinnosti za výrobcu plnila iba pre územie napr. Bratislavy a okolia, kde je infraštruktúra odpadového hospodárstva na vyššej úrovni ako povedzme v iných regiónoch, ale naopak, je potrebné zabezpečiť rovnomerné zabezpečenie plnenia povinností v rámci celej republiky. Týmto opatrením sa docieli vybudovanie siete dostupných zberných miest a zariadení na zber použitých batérií a akumulátorov pre konečných používateľov  s celoslovenským pokrytím.</w:t>
      </w:r>
    </w:p>
    <w:p w:rsidR="00D46D59" w:rsidRDefault="00D46D59" w:rsidP="009E53F8">
      <w:pPr>
        <w:pStyle w:val="ListParagraph"/>
        <w:tabs>
          <w:tab w:val="left" w:pos="284"/>
        </w:tabs>
        <w:ind w:left="0"/>
        <w:jc w:val="both"/>
      </w:pPr>
      <w:r>
        <w:t>Povinnosti uvedené v  písmenách c) a d) sa týkajú zasielania zoznamu výrobcov spolu s vyznačenými zmenami s ročnou periodicitou a zasielania každej zmeny údajov oproti žiadosti o zápis do Registra.</w:t>
      </w:r>
    </w:p>
    <w:p w:rsidR="00D46D59" w:rsidRDefault="00D46D59" w:rsidP="009E53F8">
      <w:pPr>
        <w:pStyle w:val="ListParagraph"/>
        <w:tabs>
          <w:tab w:val="left" w:pos="284"/>
        </w:tabs>
        <w:ind w:left="0"/>
        <w:jc w:val="both"/>
      </w:pPr>
      <w:r w:rsidRPr="00A24681">
        <w:t xml:space="preserve">Písmeno e) sa týka vedenia evidencie a následného nahlasovania údajov z nej, ktoré má kolektívna organizácia povinnosť hlásiť </w:t>
      </w:r>
      <w:r>
        <w:t>Recyklačnému fondu</w:t>
      </w:r>
      <w:r w:rsidRPr="00A24681">
        <w:t xml:space="preserve"> a to súhrnne za všetkých svojich zmluvných výrobcov a taktiež aj za každého jednotlivo</w:t>
      </w:r>
      <w:r>
        <w:t>.</w:t>
      </w:r>
    </w:p>
    <w:p w:rsidR="00D46D59" w:rsidRDefault="00D46D59" w:rsidP="009E53F8">
      <w:pPr>
        <w:pStyle w:val="ListParagraph"/>
        <w:tabs>
          <w:tab w:val="left" w:pos="284"/>
        </w:tabs>
        <w:ind w:left="0"/>
        <w:jc w:val="both"/>
      </w:pPr>
      <w:r>
        <w:t>Písmeno f) sa týka povinnosti organizovať informačné kampane, pričom kampane je povinnosť organizovať v rámci celého územia Slovenskej republiky ako aj na regionálnej úrovni. Spôsob, akým bude informačná kampaň organizovaná je ponechaný na samotnú kolektívnu organizáciu. Tieto povinnosti sú ďalšími demotivačnými prvkami pre vznik veľkého počtu kolektívnych organizácií.</w:t>
      </w:r>
    </w:p>
    <w:p w:rsidR="00D46D59" w:rsidRDefault="00D46D59" w:rsidP="009E53F8">
      <w:pPr>
        <w:pStyle w:val="ListParagraph"/>
        <w:tabs>
          <w:tab w:val="left" w:pos="284"/>
        </w:tabs>
        <w:ind w:left="0"/>
        <w:jc w:val="both"/>
      </w:pPr>
      <w:r>
        <w:t>Písmeno h) ukladá kolektívnej organizácii povinnosť predkladať ministerstvu Správu o svojej činnosti a výkaz ziskov a strát, pričom uvedené doklady slúžia ministerstvu na kontrolu činnosti kolektívnych organizácií.</w:t>
      </w:r>
    </w:p>
    <w:p w:rsidR="00D46D59" w:rsidRDefault="00D46D59" w:rsidP="009E53F8">
      <w:pPr>
        <w:pStyle w:val="ListParagraph"/>
        <w:tabs>
          <w:tab w:val="left" w:pos="284"/>
        </w:tabs>
        <w:ind w:left="0"/>
        <w:jc w:val="both"/>
      </w:pPr>
      <w:r>
        <w:t>Písmeno i) ustanovuje povinnosť uzavrieť zmluvu s každým výrobcom, pri splnení zmluvných podmienok. Tu ide hlavne o prípady výrobcov, ktorí chcú zmeniť jednu kolektívnu organizáciu za druhú.</w:t>
      </w:r>
    </w:p>
    <w:p w:rsidR="00D46D59" w:rsidRDefault="00D46D59" w:rsidP="009E53F8">
      <w:pPr>
        <w:pStyle w:val="ListParagraph"/>
        <w:tabs>
          <w:tab w:val="left" w:pos="284"/>
        </w:tabs>
        <w:ind w:left="0"/>
        <w:jc w:val="both"/>
      </w:pPr>
      <w:r>
        <w:t xml:space="preserve">Písmeno j) zaväzuje kolektívnu organizáciu povinnosťou využiť všetky získané finančné prostriedky od výrobcov na pokrytie nákladov, ktoré súvisia so zavádzaním zberu, spracovaním a recykláciou použitých batérií a akumulátorov. </w:t>
      </w:r>
    </w:p>
    <w:p w:rsidR="00D46D59" w:rsidRDefault="00D46D59" w:rsidP="009E53F8">
      <w:pPr>
        <w:pStyle w:val="ListParagraph"/>
        <w:tabs>
          <w:tab w:val="left" w:pos="284"/>
        </w:tabs>
        <w:ind w:left="0"/>
        <w:jc w:val="both"/>
      </w:pPr>
    </w:p>
    <w:p w:rsidR="00D46D59" w:rsidRDefault="00D46D59" w:rsidP="00E0654B">
      <w:pPr>
        <w:autoSpaceDE w:val="0"/>
        <w:autoSpaceDN w:val="0"/>
        <w:adjustRightInd w:val="0"/>
        <w:rPr>
          <w:b/>
          <w:bCs/>
          <w:color w:val="000000"/>
        </w:rPr>
      </w:pPr>
      <w:r w:rsidRPr="00E0654B">
        <w:rPr>
          <w:b/>
        </w:rPr>
        <w:t>K</w:t>
      </w:r>
      <w:r>
        <w:rPr>
          <w:b/>
        </w:rPr>
        <w:t xml:space="preserve"> </w:t>
      </w:r>
      <w:r w:rsidRPr="008D65B5">
        <w:rPr>
          <w:b/>
          <w:color w:val="000000"/>
        </w:rPr>
        <w:t>§ 48h</w:t>
      </w:r>
      <w:r>
        <w:rPr>
          <w:b/>
          <w:color w:val="000000"/>
        </w:rPr>
        <w:t xml:space="preserve"> </w:t>
      </w:r>
      <w:r w:rsidRPr="008D65B5">
        <w:rPr>
          <w:b/>
          <w:bCs/>
          <w:color w:val="000000"/>
        </w:rPr>
        <w:t>Zánik kolektívnej organizácie a  výmaz z Registra kolektívnych organizácií</w:t>
      </w:r>
    </w:p>
    <w:p w:rsidR="00D46D59" w:rsidRDefault="00D46D59" w:rsidP="00E0654B">
      <w:pPr>
        <w:autoSpaceDE w:val="0"/>
        <w:autoSpaceDN w:val="0"/>
        <w:adjustRightInd w:val="0"/>
        <w:rPr>
          <w:b/>
          <w:bCs/>
          <w:color w:val="000000"/>
        </w:rPr>
      </w:pPr>
    </w:p>
    <w:p w:rsidR="00D46D59" w:rsidRDefault="00D46D59" w:rsidP="00254EBA">
      <w:pPr>
        <w:autoSpaceDE w:val="0"/>
        <w:autoSpaceDN w:val="0"/>
        <w:adjustRightInd w:val="0"/>
        <w:jc w:val="both"/>
        <w:rPr>
          <w:bCs/>
          <w:color w:val="000000"/>
        </w:rPr>
      </w:pPr>
      <w:r>
        <w:rPr>
          <w:bCs/>
          <w:color w:val="000000"/>
        </w:rPr>
        <w:t>V predmetnom paragrafe sa nastavujú nové pravidlá pre zánik kolektívnej organizácie a pravidlá, na základe ktorých ministerstvo vymaže kolektívnu organizáciu z Registra kolektívnych organizácií pre nakladanie s použitými batériami a akumulátormi.</w:t>
      </w:r>
    </w:p>
    <w:p w:rsidR="00D46D59" w:rsidRDefault="00D46D59" w:rsidP="00254EBA">
      <w:pPr>
        <w:autoSpaceDE w:val="0"/>
        <w:autoSpaceDN w:val="0"/>
        <w:adjustRightInd w:val="0"/>
        <w:jc w:val="both"/>
        <w:rPr>
          <w:bCs/>
          <w:color w:val="000000"/>
        </w:rPr>
      </w:pPr>
      <w:r>
        <w:rPr>
          <w:bCs/>
          <w:color w:val="000000"/>
        </w:rPr>
        <w:t>V písmenách a) a b) sa ustanovujú podmienky, ktoré sa musia naplniť, aby kolektívna organizácia zanikla.</w:t>
      </w:r>
    </w:p>
    <w:p w:rsidR="00D46D59" w:rsidRDefault="00D46D59" w:rsidP="00F52306">
      <w:pPr>
        <w:jc w:val="both"/>
        <w:rPr>
          <w:u w:val="single"/>
        </w:rPr>
      </w:pPr>
    </w:p>
    <w:p w:rsidR="00D46D59" w:rsidRDefault="00D46D59" w:rsidP="00D85435">
      <w:pPr>
        <w:autoSpaceDE w:val="0"/>
        <w:autoSpaceDN w:val="0"/>
        <w:adjustRightInd w:val="0"/>
        <w:rPr>
          <w:b/>
          <w:bCs/>
          <w:color w:val="000000"/>
        </w:rPr>
      </w:pPr>
      <w:r w:rsidRPr="00E0654B">
        <w:rPr>
          <w:b/>
        </w:rPr>
        <w:t>K</w:t>
      </w:r>
      <w:r>
        <w:rPr>
          <w:b/>
        </w:rPr>
        <w:t xml:space="preserve"> </w:t>
      </w:r>
      <w:r w:rsidRPr="008D65B5">
        <w:rPr>
          <w:b/>
          <w:color w:val="000000"/>
        </w:rPr>
        <w:t>§ 48</w:t>
      </w:r>
      <w:r>
        <w:rPr>
          <w:b/>
          <w:color w:val="000000"/>
        </w:rPr>
        <w:t xml:space="preserve">i </w:t>
      </w:r>
      <w:r w:rsidRPr="008D65B5">
        <w:rPr>
          <w:b/>
          <w:bCs/>
          <w:color w:val="000000"/>
        </w:rPr>
        <w:t xml:space="preserve"> </w:t>
      </w:r>
      <w:r>
        <w:rPr>
          <w:b/>
          <w:bCs/>
          <w:color w:val="000000"/>
        </w:rPr>
        <w:t>V</w:t>
      </w:r>
      <w:r w:rsidRPr="008D65B5">
        <w:rPr>
          <w:b/>
          <w:bCs/>
          <w:color w:val="000000"/>
        </w:rPr>
        <w:t xml:space="preserve">ýmaz z Registra </w:t>
      </w:r>
      <w:r>
        <w:rPr>
          <w:b/>
          <w:bCs/>
          <w:color w:val="000000"/>
        </w:rPr>
        <w:t>pre batérie a akumulátory</w:t>
      </w:r>
    </w:p>
    <w:p w:rsidR="00D46D59" w:rsidRDefault="00D46D59" w:rsidP="00F52306">
      <w:pPr>
        <w:jc w:val="both"/>
        <w:rPr>
          <w:u w:val="single"/>
        </w:rPr>
      </w:pPr>
    </w:p>
    <w:p w:rsidR="00D46D59" w:rsidRDefault="00D46D59" w:rsidP="00F1383D">
      <w:pPr>
        <w:autoSpaceDE w:val="0"/>
        <w:autoSpaceDN w:val="0"/>
        <w:adjustRightInd w:val="0"/>
        <w:jc w:val="both"/>
      </w:pPr>
      <w:r w:rsidRPr="00021DFC">
        <w:t>Odsek 1</w:t>
      </w:r>
      <w:r w:rsidRPr="00943C68">
        <w:t xml:space="preserve"> – ustanovuje prípady, kedy ministerstvo vymaže </w:t>
      </w:r>
      <w:r>
        <w:t xml:space="preserve">výrobcu batérií a akumulátorov </w:t>
      </w:r>
      <w:r w:rsidRPr="00943C68">
        <w:t>z Registra</w:t>
      </w:r>
      <w:r w:rsidRPr="005F69F9">
        <w:rPr>
          <w:b/>
          <w:bCs/>
          <w:color w:val="000000"/>
        </w:rPr>
        <w:t xml:space="preserve"> </w:t>
      </w:r>
      <w:r w:rsidRPr="005F69F9">
        <w:rPr>
          <w:bCs/>
          <w:color w:val="000000"/>
        </w:rPr>
        <w:t>pre batérie a</w:t>
      </w:r>
      <w:r>
        <w:rPr>
          <w:bCs/>
          <w:color w:val="000000"/>
        </w:rPr>
        <w:t> </w:t>
      </w:r>
      <w:r w:rsidRPr="005F69F9">
        <w:rPr>
          <w:bCs/>
          <w:color w:val="000000"/>
        </w:rPr>
        <w:t>akumulátory</w:t>
      </w:r>
      <w:r>
        <w:rPr>
          <w:bCs/>
          <w:color w:val="000000"/>
        </w:rPr>
        <w:t>.</w:t>
      </w:r>
    </w:p>
    <w:p w:rsidR="00D46D59" w:rsidRDefault="00D46D59" w:rsidP="00F52306">
      <w:pPr>
        <w:jc w:val="both"/>
      </w:pPr>
    </w:p>
    <w:p w:rsidR="00D46D59" w:rsidRDefault="00D46D59" w:rsidP="00F52306">
      <w:pPr>
        <w:jc w:val="both"/>
      </w:pPr>
      <w:r>
        <w:t>Odsek 2 – ustanovujú sa prípady, kedy ministerstvo vymaže kolektívnu organizáciu z Registra pre batérie a akumulátory.</w:t>
      </w:r>
    </w:p>
    <w:p w:rsidR="00D46D59" w:rsidRDefault="00D46D59" w:rsidP="00F52306">
      <w:pPr>
        <w:jc w:val="both"/>
      </w:pPr>
    </w:p>
    <w:p w:rsidR="00D46D59" w:rsidRDefault="00D46D59" w:rsidP="00F52306">
      <w:pPr>
        <w:jc w:val="both"/>
        <w:rPr>
          <w:bCs/>
          <w:color w:val="000000"/>
        </w:rPr>
      </w:pPr>
      <w:r>
        <w:t xml:space="preserve">Odsek 3 až 6 – </w:t>
      </w:r>
      <w:r>
        <w:rPr>
          <w:bCs/>
          <w:color w:val="000000"/>
        </w:rPr>
        <w:t xml:space="preserve">ustanovuje sa režim výmazu kolektívnej organizácie z Registra pre batérie a akumulátory </w:t>
      </w:r>
    </w:p>
    <w:p w:rsidR="00D46D59" w:rsidRDefault="00D46D59" w:rsidP="00F52306">
      <w:pPr>
        <w:jc w:val="both"/>
        <w:rPr>
          <w:bCs/>
          <w:color w:val="000000"/>
        </w:rPr>
      </w:pPr>
    </w:p>
    <w:p w:rsidR="00D46D59" w:rsidRDefault="00D46D59" w:rsidP="00BD2E0E">
      <w:pPr>
        <w:jc w:val="both"/>
        <w:rPr>
          <w:bCs/>
          <w:color w:val="000000"/>
        </w:rPr>
      </w:pPr>
      <w:r>
        <w:rPr>
          <w:bCs/>
          <w:color w:val="000000"/>
        </w:rPr>
        <w:t xml:space="preserve">Odsek 7  a 8 - </w:t>
      </w:r>
      <w:r>
        <w:t xml:space="preserve">ustanovuje prípady a režim výmazu tretej osoby </w:t>
      </w:r>
      <w:r>
        <w:rPr>
          <w:bCs/>
          <w:color w:val="000000"/>
        </w:rPr>
        <w:t xml:space="preserve">z Registra pre batérie a akumulátory </w:t>
      </w:r>
    </w:p>
    <w:p w:rsidR="00D46D59" w:rsidRPr="00943C68" w:rsidRDefault="00D46D59" w:rsidP="00F52306">
      <w:pPr>
        <w:jc w:val="both"/>
      </w:pPr>
    </w:p>
    <w:p w:rsidR="00D46D59" w:rsidRDefault="00D46D59" w:rsidP="00F52306">
      <w:pPr>
        <w:jc w:val="both"/>
        <w:rPr>
          <w:u w:val="single"/>
        </w:rPr>
      </w:pPr>
      <w:r>
        <w:rPr>
          <w:u w:val="single"/>
        </w:rPr>
        <w:t>K bodu 25</w:t>
      </w:r>
    </w:p>
    <w:p w:rsidR="00D46D59" w:rsidRPr="002B6FCC" w:rsidRDefault="00D46D59" w:rsidP="00963311">
      <w:pPr>
        <w:jc w:val="both"/>
      </w:pPr>
      <w:r w:rsidRPr="002B6FCC">
        <w:t>V súlade s princípom obsiahnutým v článku 16 ods. 2 smernice 2006/66/ES, ktorý ustanovuje, že členské štáty zabezpečia, aby vykonávanie odseku 1 nemalo za následok dvojité spoplatňovanie výrobcov v prípade batérií alebo akumulátorov zozbieraných v systémoch zriadených v súlade so smernicou 2000/53/ES alebo smernicou 2002/96/ES bolo potrebné vykonať takú úpravu, ktorá odstráni možnosť dvojitého spoplatňovania zbieraných použitých prenosných batérií a akumulátorov.</w:t>
      </w:r>
    </w:p>
    <w:p w:rsidR="00D46D59" w:rsidRDefault="00D46D59" w:rsidP="00F52306">
      <w:pPr>
        <w:jc w:val="both"/>
        <w:rPr>
          <w:u w:val="single"/>
        </w:rPr>
      </w:pPr>
    </w:p>
    <w:p w:rsidR="00D46D59" w:rsidRPr="00586E28" w:rsidRDefault="00D46D59" w:rsidP="00F52306">
      <w:pPr>
        <w:jc w:val="both"/>
        <w:rPr>
          <w:u w:val="single"/>
        </w:rPr>
      </w:pPr>
      <w:r w:rsidRPr="00586E28">
        <w:rPr>
          <w:u w:val="single"/>
        </w:rPr>
        <w:t xml:space="preserve">K bodu </w:t>
      </w:r>
      <w:r>
        <w:rPr>
          <w:u w:val="single"/>
        </w:rPr>
        <w:t>26</w:t>
      </w:r>
    </w:p>
    <w:p w:rsidR="00D46D59" w:rsidRPr="00A115C7" w:rsidRDefault="00D46D59" w:rsidP="00F52306">
      <w:pPr>
        <w:jc w:val="both"/>
      </w:pPr>
      <w:r>
        <w:t xml:space="preserve">Upravuje sa, že na elektroodpad z domácnosti, ktorý je komunálnym odpadom sa z § 39 vzťahuje odsek 7 aj odsek 10, vypúšťajú sa slová primerane a upravuje sa odkaz na odsek 18 a 19. </w:t>
      </w:r>
      <w:r w:rsidRPr="00A115C7">
        <w:t>Za nakladanie s komunálnymi odpadmi zodpovedná obec, ktorá vo všeobecne záväznom nariadení v zmysle § 39 ods. 6 zákona o odpadoch má upraviť aj podrobnosti o nakladaní s elektroodpadom z domácností, keďže ide o komunálny odpad i keď finančná zodpovednosť za nakladanie s týmto odpadom je na výrobcovi  elektrozariadení. Máme za to, že je vhodné, aby aj pri tejto zložke bola uzavretá zmluva s obcou s cieľom predísť tomu, aby na území obce vykonávali zber elektroodpadu z domácnosti subjekty, ktoré nie vždy spĺňajú legislatívne požiadavky ako napr. súhlas na zber elektroodpadu a následne je tento elektroodpad aj nelegálne prepravovaný za hranice Slovenskej republiky. Zároveň je cieľom, aby aj samotná obec mala dosah na subjekt, ktorý na jej území zbiera elektroodpad z domácností vrátane informácií o druhu a množstve elektroodpadu z domácností, ktorý sa na jej území vyzbieral pre účely vedenia evidencie a ohlasovania údajov.</w:t>
      </w:r>
    </w:p>
    <w:p w:rsidR="00D46D59" w:rsidRDefault="00D46D59" w:rsidP="00254EBA">
      <w:pPr>
        <w:autoSpaceDE w:val="0"/>
        <w:autoSpaceDN w:val="0"/>
        <w:adjustRightInd w:val="0"/>
        <w:jc w:val="both"/>
        <w:rPr>
          <w:bCs/>
          <w:color w:val="000000"/>
        </w:rPr>
      </w:pPr>
    </w:p>
    <w:p w:rsidR="00D46D59" w:rsidRDefault="00D46D59" w:rsidP="00254EBA">
      <w:pPr>
        <w:autoSpaceDE w:val="0"/>
        <w:autoSpaceDN w:val="0"/>
        <w:adjustRightInd w:val="0"/>
        <w:jc w:val="both"/>
        <w:rPr>
          <w:bCs/>
          <w:color w:val="000000"/>
          <w:u w:val="single"/>
        </w:rPr>
      </w:pPr>
      <w:r>
        <w:rPr>
          <w:bCs/>
          <w:color w:val="000000"/>
          <w:u w:val="single"/>
        </w:rPr>
        <w:t>K bodu 27</w:t>
      </w:r>
    </w:p>
    <w:p w:rsidR="00D46D59" w:rsidRPr="00C41584" w:rsidRDefault="00D46D59" w:rsidP="009E39CD">
      <w:pPr>
        <w:autoSpaceDE w:val="0"/>
        <w:autoSpaceDN w:val="0"/>
        <w:adjustRightInd w:val="0"/>
        <w:jc w:val="both"/>
        <w:rPr>
          <w:bCs/>
          <w:color w:val="000000"/>
        </w:rPr>
      </w:pPr>
      <w:r w:rsidRPr="00C41584">
        <w:rPr>
          <w:bCs/>
          <w:color w:val="000000"/>
        </w:rPr>
        <w:t xml:space="preserve">Do § 64 ods. 1 sa dopĺňajú aj použité batérie a akumulátory, ktoré sú komunálnym odpadom, </w:t>
      </w:r>
      <w:r>
        <w:rPr>
          <w:bCs/>
          <w:color w:val="000000"/>
        </w:rPr>
        <w:t>nakoľko na tieto</w:t>
      </w:r>
      <w:r w:rsidRPr="00C41584">
        <w:rPr>
          <w:bCs/>
          <w:color w:val="000000"/>
        </w:rPr>
        <w:t xml:space="preserve"> sa nevzťahuje nárokovateľnosť obcí na príspevok z Recyklačného fondu pri preukázaní triedenia tejto komodity.</w:t>
      </w:r>
    </w:p>
    <w:p w:rsidR="00D46D59" w:rsidRDefault="00D46D59" w:rsidP="00254EBA">
      <w:pPr>
        <w:autoSpaceDE w:val="0"/>
        <w:autoSpaceDN w:val="0"/>
        <w:adjustRightInd w:val="0"/>
        <w:jc w:val="both"/>
        <w:rPr>
          <w:bCs/>
          <w:color w:val="000000"/>
        </w:rPr>
      </w:pPr>
    </w:p>
    <w:p w:rsidR="00D46D59" w:rsidRDefault="00D46D59" w:rsidP="00254EBA">
      <w:pPr>
        <w:autoSpaceDE w:val="0"/>
        <w:autoSpaceDN w:val="0"/>
        <w:adjustRightInd w:val="0"/>
        <w:jc w:val="both"/>
        <w:rPr>
          <w:bCs/>
          <w:color w:val="000000"/>
          <w:u w:val="single"/>
        </w:rPr>
      </w:pPr>
      <w:r w:rsidRPr="00CA132E">
        <w:rPr>
          <w:bCs/>
          <w:color w:val="000000"/>
          <w:u w:val="single"/>
        </w:rPr>
        <w:t>K bodu 2</w:t>
      </w:r>
      <w:r>
        <w:rPr>
          <w:bCs/>
          <w:color w:val="000000"/>
          <w:u w:val="single"/>
        </w:rPr>
        <w:t>8</w:t>
      </w:r>
    </w:p>
    <w:p w:rsidR="00D46D59" w:rsidRPr="00920F4E" w:rsidRDefault="00D46D59" w:rsidP="009E39CD">
      <w:pPr>
        <w:autoSpaceDE w:val="0"/>
        <w:autoSpaceDN w:val="0"/>
        <w:adjustRightInd w:val="0"/>
        <w:jc w:val="both"/>
        <w:rPr>
          <w:bCs/>
          <w:color w:val="000000"/>
        </w:rPr>
      </w:pPr>
      <w:r w:rsidRPr="00920F4E">
        <w:rPr>
          <w:bCs/>
          <w:color w:val="000000"/>
        </w:rPr>
        <w:t>Do</w:t>
      </w:r>
      <w:r>
        <w:rPr>
          <w:bCs/>
          <w:color w:val="000000"/>
        </w:rPr>
        <w:t xml:space="preserve">  ustanovení, týkajúcich sa pôsobnosti ministerstva sa zavádza nové písmeno ad), týkajúce sa povinnosti ministerstva viesť evidenciu hlásení spracovateľov o recyklačnej efektivite použitých batérií a akumulátorov</w:t>
      </w:r>
    </w:p>
    <w:p w:rsidR="00D46D59" w:rsidRDefault="00D46D59" w:rsidP="00254EBA">
      <w:pPr>
        <w:autoSpaceDE w:val="0"/>
        <w:autoSpaceDN w:val="0"/>
        <w:adjustRightInd w:val="0"/>
        <w:jc w:val="both"/>
        <w:rPr>
          <w:bCs/>
          <w:color w:val="000000"/>
          <w:u w:val="single"/>
        </w:rPr>
      </w:pPr>
    </w:p>
    <w:p w:rsidR="00D46D59" w:rsidRDefault="00D46D59" w:rsidP="00254EBA">
      <w:pPr>
        <w:autoSpaceDE w:val="0"/>
        <w:autoSpaceDN w:val="0"/>
        <w:adjustRightInd w:val="0"/>
        <w:jc w:val="both"/>
        <w:rPr>
          <w:bCs/>
          <w:color w:val="000000"/>
          <w:u w:val="single"/>
        </w:rPr>
      </w:pPr>
      <w:r w:rsidRPr="00920F4E">
        <w:rPr>
          <w:bCs/>
          <w:color w:val="000000"/>
          <w:u w:val="single"/>
        </w:rPr>
        <w:t xml:space="preserve">K bodu </w:t>
      </w:r>
      <w:r>
        <w:rPr>
          <w:bCs/>
          <w:color w:val="000000"/>
          <w:u w:val="single"/>
        </w:rPr>
        <w:t>29</w:t>
      </w:r>
    </w:p>
    <w:p w:rsidR="00D46D59" w:rsidRDefault="00D46D59" w:rsidP="00965F2B">
      <w:pPr>
        <w:autoSpaceDE w:val="0"/>
        <w:autoSpaceDN w:val="0"/>
        <w:adjustRightInd w:val="0"/>
        <w:jc w:val="both"/>
        <w:rPr>
          <w:bCs/>
          <w:color w:val="000000"/>
        </w:rPr>
      </w:pPr>
      <w:r>
        <w:rPr>
          <w:bCs/>
          <w:color w:val="000000"/>
        </w:rPr>
        <w:t>V ustanovení § 68 ods. 2 písm. aa)  dochádza k zmene v názve registra – Register pre batérie a akumulátory.</w:t>
      </w:r>
    </w:p>
    <w:p w:rsidR="00D46D59" w:rsidRDefault="00D46D59" w:rsidP="00254EBA">
      <w:pPr>
        <w:autoSpaceDE w:val="0"/>
        <w:autoSpaceDN w:val="0"/>
        <w:adjustRightInd w:val="0"/>
        <w:jc w:val="both"/>
        <w:rPr>
          <w:bCs/>
          <w:color w:val="000000"/>
          <w:u w:val="single"/>
        </w:rPr>
      </w:pPr>
    </w:p>
    <w:p w:rsidR="00D46D59" w:rsidRDefault="00D46D59" w:rsidP="00DC5D9A">
      <w:pPr>
        <w:autoSpaceDE w:val="0"/>
        <w:autoSpaceDN w:val="0"/>
        <w:adjustRightInd w:val="0"/>
        <w:jc w:val="both"/>
        <w:rPr>
          <w:bCs/>
          <w:color w:val="000000"/>
          <w:u w:val="single"/>
        </w:rPr>
      </w:pPr>
      <w:r w:rsidRPr="00920F4E">
        <w:rPr>
          <w:bCs/>
          <w:color w:val="000000"/>
          <w:u w:val="single"/>
        </w:rPr>
        <w:t xml:space="preserve">K bodu </w:t>
      </w:r>
      <w:r>
        <w:rPr>
          <w:bCs/>
          <w:color w:val="000000"/>
          <w:u w:val="single"/>
        </w:rPr>
        <w:t>30</w:t>
      </w:r>
    </w:p>
    <w:p w:rsidR="00D46D59" w:rsidRPr="00920F4E" w:rsidRDefault="00D46D59" w:rsidP="00DC5D9A">
      <w:pPr>
        <w:autoSpaceDE w:val="0"/>
        <w:autoSpaceDN w:val="0"/>
        <w:adjustRightInd w:val="0"/>
        <w:jc w:val="both"/>
        <w:rPr>
          <w:bCs/>
          <w:color w:val="000000"/>
        </w:rPr>
      </w:pPr>
      <w:r w:rsidRPr="00920F4E">
        <w:rPr>
          <w:bCs/>
          <w:color w:val="000000"/>
        </w:rPr>
        <w:t>Ide o splnomocňovacie ustanovenie na všeobecne záväzný</w:t>
      </w:r>
      <w:r>
        <w:rPr>
          <w:bCs/>
          <w:color w:val="000000"/>
        </w:rPr>
        <w:t xml:space="preserve"> právny predpis, v ktorom sa dopĺňajú nové splnomocnenia, vyplývajúce z navrhovaných zmien, týkajúcich sa oblasti batérií a akumulátorov.</w:t>
      </w:r>
    </w:p>
    <w:p w:rsidR="00D46D59" w:rsidRDefault="00D46D59" w:rsidP="00DC5D9A">
      <w:pPr>
        <w:autoSpaceDE w:val="0"/>
        <w:autoSpaceDN w:val="0"/>
        <w:adjustRightInd w:val="0"/>
        <w:jc w:val="both"/>
        <w:rPr>
          <w:bCs/>
          <w:color w:val="000000"/>
          <w:u w:val="single"/>
        </w:rPr>
      </w:pPr>
    </w:p>
    <w:p w:rsidR="00D46D59" w:rsidRDefault="00D46D59" w:rsidP="00DC5D9A">
      <w:pPr>
        <w:autoSpaceDE w:val="0"/>
        <w:autoSpaceDN w:val="0"/>
        <w:adjustRightInd w:val="0"/>
        <w:jc w:val="both"/>
        <w:rPr>
          <w:bCs/>
          <w:color w:val="000000"/>
          <w:u w:val="single"/>
        </w:rPr>
      </w:pPr>
      <w:r w:rsidRPr="00920F4E">
        <w:rPr>
          <w:bCs/>
          <w:color w:val="000000"/>
          <w:u w:val="single"/>
        </w:rPr>
        <w:t xml:space="preserve">K bodu </w:t>
      </w:r>
      <w:r>
        <w:rPr>
          <w:bCs/>
          <w:color w:val="000000"/>
          <w:u w:val="single"/>
        </w:rPr>
        <w:t>31</w:t>
      </w:r>
    </w:p>
    <w:p w:rsidR="00D46D59" w:rsidRDefault="00D46D59" w:rsidP="00D9029F">
      <w:pPr>
        <w:jc w:val="both"/>
      </w:pPr>
      <w:r>
        <w:t>Legislatívno – technická úprava.</w:t>
      </w:r>
    </w:p>
    <w:p w:rsidR="00D46D59" w:rsidRDefault="00D46D59" w:rsidP="00AA38DC">
      <w:pPr>
        <w:autoSpaceDE w:val="0"/>
        <w:autoSpaceDN w:val="0"/>
        <w:adjustRightInd w:val="0"/>
        <w:jc w:val="both"/>
        <w:rPr>
          <w:bCs/>
          <w:color w:val="000000"/>
        </w:rPr>
      </w:pPr>
    </w:p>
    <w:p w:rsidR="00D46D59" w:rsidRDefault="00D46D59" w:rsidP="00DC5D9A">
      <w:pPr>
        <w:autoSpaceDE w:val="0"/>
        <w:autoSpaceDN w:val="0"/>
        <w:adjustRightInd w:val="0"/>
        <w:jc w:val="both"/>
        <w:rPr>
          <w:bCs/>
          <w:color w:val="000000"/>
          <w:u w:val="single"/>
        </w:rPr>
      </w:pPr>
      <w:r w:rsidRPr="00DC5D9A">
        <w:rPr>
          <w:bCs/>
          <w:color w:val="000000"/>
          <w:u w:val="single"/>
        </w:rPr>
        <w:t xml:space="preserve">K bodu </w:t>
      </w:r>
      <w:r>
        <w:rPr>
          <w:bCs/>
          <w:color w:val="000000"/>
          <w:u w:val="single"/>
        </w:rPr>
        <w:t>32</w:t>
      </w:r>
    </w:p>
    <w:p w:rsidR="00D46D59" w:rsidRDefault="00D46D59" w:rsidP="003E604D">
      <w:pPr>
        <w:jc w:val="both"/>
      </w:pPr>
      <w:r>
        <w:t>Legislatívno – technická úprava.</w:t>
      </w:r>
    </w:p>
    <w:p w:rsidR="00D46D59" w:rsidRDefault="00D46D59" w:rsidP="003E604D">
      <w:pPr>
        <w:jc w:val="both"/>
      </w:pPr>
    </w:p>
    <w:p w:rsidR="00D46D59" w:rsidRDefault="00D46D59" w:rsidP="003E604D">
      <w:pPr>
        <w:autoSpaceDE w:val="0"/>
        <w:autoSpaceDN w:val="0"/>
        <w:adjustRightInd w:val="0"/>
        <w:jc w:val="both"/>
        <w:rPr>
          <w:bCs/>
          <w:color w:val="000000"/>
          <w:u w:val="single"/>
        </w:rPr>
      </w:pPr>
      <w:r w:rsidRPr="00DC5D9A">
        <w:rPr>
          <w:bCs/>
          <w:color w:val="000000"/>
          <w:u w:val="single"/>
        </w:rPr>
        <w:t xml:space="preserve">K bodu </w:t>
      </w:r>
      <w:r>
        <w:rPr>
          <w:bCs/>
          <w:color w:val="000000"/>
          <w:u w:val="single"/>
        </w:rPr>
        <w:t>33</w:t>
      </w:r>
    </w:p>
    <w:p w:rsidR="00D46D59" w:rsidRDefault="00D46D59" w:rsidP="003E604D">
      <w:pPr>
        <w:jc w:val="both"/>
      </w:pPr>
      <w:r>
        <w:t>Úprava v tomto písmene sa vykonala z dôvodu zosúladenia termínov so smernicou.</w:t>
      </w:r>
    </w:p>
    <w:p w:rsidR="00D46D59" w:rsidRDefault="00D46D59" w:rsidP="003E604D">
      <w:pPr>
        <w:jc w:val="both"/>
      </w:pPr>
    </w:p>
    <w:p w:rsidR="00D46D59" w:rsidRDefault="00D46D59" w:rsidP="0086236C">
      <w:pPr>
        <w:autoSpaceDE w:val="0"/>
        <w:autoSpaceDN w:val="0"/>
        <w:adjustRightInd w:val="0"/>
        <w:jc w:val="both"/>
        <w:rPr>
          <w:bCs/>
          <w:color w:val="000000"/>
          <w:u w:val="single"/>
        </w:rPr>
      </w:pPr>
      <w:r w:rsidRPr="00DC5D9A">
        <w:rPr>
          <w:bCs/>
          <w:color w:val="000000"/>
          <w:u w:val="single"/>
        </w:rPr>
        <w:t xml:space="preserve">K bodu </w:t>
      </w:r>
      <w:r>
        <w:rPr>
          <w:bCs/>
          <w:color w:val="000000"/>
          <w:u w:val="single"/>
        </w:rPr>
        <w:t>34</w:t>
      </w:r>
    </w:p>
    <w:p w:rsidR="00D46D59" w:rsidRDefault="00D46D59" w:rsidP="0086236C">
      <w:pPr>
        <w:jc w:val="both"/>
      </w:pPr>
      <w:r>
        <w:t>Legislatívno – technická úprava.</w:t>
      </w:r>
    </w:p>
    <w:p w:rsidR="00D46D59" w:rsidRDefault="00D46D59" w:rsidP="0086236C">
      <w:pPr>
        <w:jc w:val="both"/>
      </w:pPr>
    </w:p>
    <w:p w:rsidR="00D46D59" w:rsidRDefault="00D46D59" w:rsidP="0086236C">
      <w:pPr>
        <w:autoSpaceDE w:val="0"/>
        <w:autoSpaceDN w:val="0"/>
        <w:adjustRightInd w:val="0"/>
        <w:jc w:val="both"/>
        <w:rPr>
          <w:bCs/>
          <w:color w:val="000000"/>
          <w:u w:val="single"/>
        </w:rPr>
      </w:pPr>
      <w:r w:rsidRPr="00DC5D9A">
        <w:rPr>
          <w:bCs/>
          <w:color w:val="000000"/>
          <w:u w:val="single"/>
        </w:rPr>
        <w:t xml:space="preserve">K bodu </w:t>
      </w:r>
      <w:r>
        <w:rPr>
          <w:bCs/>
          <w:color w:val="000000"/>
          <w:u w:val="single"/>
        </w:rPr>
        <w:t>35</w:t>
      </w:r>
    </w:p>
    <w:p w:rsidR="00D46D59" w:rsidRDefault="00D46D59" w:rsidP="0086236C">
      <w:pPr>
        <w:jc w:val="both"/>
      </w:pPr>
      <w:r>
        <w:t>Legislatívno – technická úprava.</w:t>
      </w:r>
    </w:p>
    <w:p w:rsidR="00D46D59" w:rsidRDefault="00D46D59" w:rsidP="0086236C">
      <w:pPr>
        <w:jc w:val="both"/>
      </w:pPr>
    </w:p>
    <w:p w:rsidR="00D46D59" w:rsidRDefault="00D46D59" w:rsidP="0086236C">
      <w:pPr>
        <w:autoSpaceDE w:val="0"/>
        <w:autoSpaceDN w:val="0"/>
        <w:adjustRightInd w:val="0"/>
        <w:jc w:val="both"/>
        <w:rPr>
          <w:bCs/>
          <w:color w:val="000000"/>
          <w:u w:val="single"/>
        </w:rPr>
      </w:pPr>
      <w:r w:rsidRPr="00DC5D9A">
        <w:rPr>
          <w:bCs/>
          <w:color w:val="000000"/>
          <w:u w:val="single"/>
        </w:rPr>
        <w:t xml:space="preserve">K bodu </w:t>
      </w:r>
      <w:r>
        <w:rPr>
          <w:bCs/>
          <w:color w:val="000000"/>
          <w:u w:val="single"/>
        </w:rPr>
        <w:t>36</w:t>
      </w:r>
    </w:p>
    <w:p w:rsidR="00D46D59" w:rsidRDefault="00D46D59" w:rsidP="0086236C">
      <w:pPr>
        <w:jc w:val="both"/>
      </w:pPr>
      <w:r>
        <w:t>Legislatívno – technická úprava.</w:t>
      </w:r>
    </w:p>
    <w:p w:rsidR="00D46D59" w:rsidRDefault="00D46D59" w:rsidP="003E604D">
      <w:pPr>
        <w:jc w:val="both"/>
      </w:pPr>
    </w:p>
    <w:p w:rsidR="00D46D59" w:rsidRDefault="00D46D59" w:rsidP="00DC5D9A">
      <w:pPr>
        <w:autoSpaceDE w:val="0"/>
        <w:autoSpaceDN w:val="0"/>
        <w:adjustRightInd w:val="0"/>
        <w:jc w:val="both"/>
        <w:rPr>
          <w:bCs/>
          <w:color w:val="000000"/>
          <w:u w:val="single"/>
        </w:rPr>
      </w:pPr>
      <w:r>
        <w:rPr>
          <w:bCs/>
          <w:color w:val="000000"/>
          <w:u w:val="single"/>
        </w:rPr>
        <w:t>K bodu 37</w:t>
      </w:r>
    </w:p>
    <w:p w:rsidR="00D46D59" w:rsidRDefault="00D46D59" w:rsidP="00DC5D9A">
      <w:pPr>
        <w:autoSpaceDE w:val="0"/>
        <w:autoSpaceDN w:val="0"/>
        <w:adjustRightInd w:val="0"/>
        <w:jc w:val="both"/>
        <w:rPr>
          <w:bCs/>
          <w:color w:val="000000"/>
          <w:u w:val="single"/>
        </w:rPr>
      </w:pPr>
    </w:p>
    <w:p w:rsidR="00D46D59" w:rsidRPr="00DC5D9A" w:rsidRDefault="00D46D59" w:rsidP="00DC5D9A">
      <w:pPr>
        <w:outlineLvl w:val="4"/>
        <w:rPr>
          <w:b/>
        </w:rPr>
      </w:pPr>
      <w:r w:rsidRPr="00DC5D9A">
        <w:rPr>
          <w:b/>
          <w:bCs/>
          <w:color w:val="000000"/>
        </w:rPr>
        <w:t>K § 73</w:t>
      </w:r>
      <w:r w:rsidRPr="00DC5D9A">
        <w:rPr>
          <w:b/>
        </w:rPr>
        <w:t xml:space="preserve"> Štátny dozor v odpadovom hospodárstve</w:t>
      </w:r>
    </w:p>
    <w:p w:rsidR="00D46D59" w:rsidRPr="00DC5D9A" w:rsidRDefault="00D46D59" w:rsidP="00DC5D9A">
      <w:pPr>
        <w:autoSpaceDE w:val="0"/>
        <w:autoSpaceDN w:val="0"/>
        <w:adjustRightInd w:val="0"/>
        <w:jc w:val="both"/>
        <w:rPr>
          <w:bCs/>
          <w:color w:val="000000"/>
          <w:u w:val="single"/>
        </w:rPr>
      </w:pPr>
    </w:p>
    <w:p w:rsidR="00D46D59" w:rsidRDefault="00D46D59" w:rsidP="00DC5D9A">
      <w:pPr>
        <w:jc w:val="both"/>
      </w:pPr>
      <w:r>
        <w:t>K úprave ustanovení v § 73 je nevyhnutné pristúpiť jednak z dôvodu ich zjednotenia (zosúladenia) s postupmi stanovenými v iných právnych predpisoch platných na úseku životného prostredia, z dôvodu rozporu tohto ustanovenia s ustanovením v § 79 ods. 3 zákona o odpadoch a v neposlednom rade reflektovania na praktické skúsenosti z uplatňovania zákona o odpadoch.</w:t>
      </w:r>
    </w:p>
    <w:p w:rsidR="00D46D59" w:rsidRDefault="00D46D59" w:rsidP="00DC5D9A">
      <w:pPr>
        <w:jc w:val="both"/>
      </w:pPr>
    </w:p>
    <w:p w:rsidR="00D46D59" w:rsidRPr="007A4674" w:rsidRDefault="00D46D59" w:rsidP="00DC5D9A">
      <w:pPr>
        <w:jc w:val="both"/>
      </w:pPr>
      <w:r>
        <w:t>Podľa § 79 ods. 3 zákona o odpadoch možno opatrenie na nápravu následkov protiprávneho konania uložiť len vtedy, keď  sa osobe, ktorá poruší povinnosti zo zákonom o odpadoch, uloží pokuta. Súčasne znenie § 73 ods. 2 zákona o odpadoch však nie je v súlade s týmto postupom a umožňuje uložiť opatrenie na nápravu za zistené porušenie povinnosti bez postupu uloženia pokuty, ak toto opatrenie bolo vykonané. Zákon týmto znením neguje povinnosť plniť zákonom ustanovené povinnosti, a to v čase nakladania s odpadom a v ustanovenom rozsahu. Takýto stav v zákone o odpadoch je vnútorným rozporom zákona a je dôvodom právnej neistoty v postupe orgánov štátneho dozoru pri vyvodzovaní zodpovednosti za jeho nedodržiavanie.</w:t>
      </w:r>
    </w:p>
    <w:p w:rsidR="00D46D59" w:rsidRDefault="00D46D59" w:rsidP="00DC5D9A">
      <w:pPr>
        <w:jc w:val="both"/>
      </w:pPr>
    </w:p>
    <w:p w:rsidR="00D46D59" w:rsidRDefault="00D46D59" w:rsidP="00DC5D9A">
      <w:pPr>
        <w:jc w:val="both"/>
      </w:pPr>
      <w:r>
        <w:t xml:space="preserve">Tento postup nie je v súlade ani s postupmi podľa iných právnych predpisov platných na úseku životného prostredia v tom, že uložením opatrenia na nápravu podľa týchto predpisov nezaniká povinnosť orgánu štátneho dozoru uložiť pokutu (napr. zákon o ovzduší, zákon o obaloch a iné) a nie je ani v súlade so zákonom o odpadoch v tom, že zákon o odpadoch neumožňuje orgánom štátneho dozoru uplatňovať výnimky (plniť iným spôsobom a v inom čase) z plnenia ustanovených povinností. K tým by došlo, ak by sa ukladali opatrenia na nápravu podľa § 73 ods. 2 zákona o odpadoch. Preto uloženie opatrenia na nápravu v oblasti odpadového hospodárstve nikdy nemôže znamenať odstránenie protiprávneho stavu, ale len </w:t>
      </w:r>
      <w:r w:rsidRPr="00A24681">
        <w:t>následkov</w:t>
      </w:r>
      <w:r>
        <w:t xml:space="preserve"> tohto stavu. </w:t>
      </w:r>
    </w:p>
    <w:p w:rsidR="00D46D59" w:rsidRDefault="00D46D59" w:rsidP="00DC5D9A">
      <w:pPr>
        <w:jc w:val="both"/>
      </w:pPr>
      <w:r>
        <w:t>To znamená, že keď subjekt napr.:</w:t>
      </w:r>
    </w:p>
    <w:p w:rsidR="00D46D59" w:rsidRDefault="00D46D59" w:rsidP="00DC5D9A">
      <w:pPr>
        <w:tabs>
          <w:tab w:val="left" w:pos="360"/>
        </w:tabs>
        <w:ind w:left="360" w:hanging="360"/>
        <w:jc w:val="both"/>
      </w:pPr>
      <w:r>
        <w:t>-</w:t>
      </w:r>
      <w:r>
        <w:tab/>
        <w:t xml:space="preserve">mal v určitom čase a určitým spôsobom (zákonom stanovenom) viesť evidenciu o odpadoch, avšak ju takto neviedol, už žiadnym opatrením na nápravu sa nedá dosiahnuť, aby v tomto čase, ktorý už uplynul – ustanovenom zákonom a stanoveným spôsobom – tento vzniknutý protiprávny stav odstránil. </w:t>
      </w:r>
    </w:p>
    <w:p w:rsidR="00D46D59" w:rsidRDefault="00D46D59" w:rsidP="00DC5D9A">
      <w:pPr>
        <w:tabs>
          <w:tab w:val="left" w:pos="360"/>
        </w:tabs>
        <w:ind w:left="360" w:hanging="360"/>
        <w:jc w:val="both"/>
      </w:pPr>
      <w:r>
        <w:t>-</w:t>
      </w:r>
      <w:r>
        <w:tab/>
        <w:t xml:space="preserve">alebo ak subjekt uložil a ponechal odpady na mieste, ktoré nie je nato určené podľa zákona o odpadoch, už žiadnym opatrením na nápravu sa nedá dosiahnuť, aby v tomto čase, ktorý už uplynul a v ktorom konal v rozpore so zákonom o odpadoch, tento vzniknutý protiprávny stav odstránil, t.j. odpad na miesto neuložil a neponechal. Toto konanie sa už teda nedá odstrániť. </w:t>
      </w:r>
    </w:p>
    <w:p w:rsidR="00D46D59" w:rsidRDefault="00D46D59" w:rsidP="00DC5D9A">
      <w:pPr>
        <w:tabs>
          <w:tab w:val="left" w:pos="360"/>
        </w:tabs>
        <w:ind w:left="360" w:hanging="360"/>
        <w:jc w:val="both"/>
      </w:pPr>
    </w:p>
    <w:p w:rsidR="00D46D59" w:rsidRDefault="00D46D59" w:rsidP="00DC5D9A">
      <w:pPr>
        <w:jc w:val="both"/>
      </w:pPr>
      <w:r>
        <w:t xml:space="preserve">Preto takémuto subjektu pri uložení pokuty za protiprávny stav môže (ale nemusí) byť uložené len opatrenie na nápravu </w:t>
      </w:r>
      <w:r w:rsidRPr="00A24681">
        <w:t>následkov</w:t>
      </w:r>
      <w:r>
        <w:t xml:space="preserve"> protiprávneho konania, t.j. aby v náhradnom termíne doplnil túto evidenciu odpadov stanoveným spôsobom, resp.  odstránil v ustanovenej lehote odpady uložené a ponechané na mieste, ktoré na to nie je určené.</w:t>
      </w:r>
    </w:p>
    <w:p w:rsidR="00D46D59" w:rsidRDefault="00D46D59" w:rsidP="00DC5D9A">
      <w:pPr>
        <w:jc w:val="both"/>
      </w:pPr>
      <w:r>
        <w:t xml:space="preserve">Zodpovednosti za protiprávny stav sa však subjekt už nemôže zbaviť. </w:t>
      </w:r>
    </w:p>
    <w:p w:rsidR="00D46D59" w:rsidRDefault="00D46D59" w:rsidP="00DC5D9A">
      <w:pPr>
        <w:jc w:val="both"/>
      </w:pPr>
    </w:p>
    <w:p w:rsidR="00D46D59" w:rsidRPr="002D2F7E" w:rsidRDefault="00D46D59" w:rsidP="00DC5D9A">
      <w:pPr>
        <w:jc w:val="both"/>
      </w:pPr>
      <w:r>
        <w:t>Prax ďalej poukazuje na potrebu posilnenia kompetencií a ochrany osôb vykonávajúcich štátny dozor. Preto sa v § 73 doplňujú niektoré ustanovenia (obdobne ako v zákone o ochrane  prírody) a uvádzajú sa nové ustanovenia (ods. 8, obdobne ako v platnom zákone o inšpekcii práce).</w:t>
      </w:r>
    </w:p>
    <w:p w:rsidR="00D46D59" w:rsidRPr="002D2F7E" w:rsidRDefault="00D46D59" w:rsidP="00DC5D9A">
      <w:pPr>
        <w:jc w:val="both"/>
      </w:pPr>
    </w:p>
    <w:p w:rsidR="00D46D59" w:rsidRDefault="00D46D59" w:rsidP="00555C98">
      <w:pPr>
        <w:autoSpaceDE w:val="0"/>
        <w:autoSpaceDN w:val="0"/>
        <w:adjustRightInd w:val="0"/>
        <w:jc w:val="both"/>
        <w:rPr>
          <w:bCs/>
          <w:color w:val="000000"/>
          <w:u w:val="single"/>
        </w:rPr>
      </w:pPr>
      <w:r>
        <w:rPr>
          <w:bCs/>
          <w:color w:val="000000"/>
          <w:u w:val="single"/>
        </w:rPr>
        <w:t>K bodu 38</w:t>
      </w:r>
    </w:p>
    <w:p w:rsidR="00D46D59" w:rsidRDefault="00D46D59" w:rsidP="00555C98">
      <w:pPr>
        <w:jc w:val="both"/>
      </w:pPr>
      <w:r>
        <w:t xml:space="preserve">Legislatívno – technická úprava. </w:t>
      </w:r>
    </w:p>
    <w:p w:rsidR="00D46D59" w:rsidRDefault="00D46D59" w:rsidP="008B661C">
      <w:pPr>
        <w:autoSpaceDE w:val="0"/>
        <w:autoSpaceDN w:val="0"/>
        <w:adjustRightInd w:val="0"/>
        <w:jc w:val="both"/>
        <w:rPr>
          <w:bCs/>
          <w:color w:val="000000"/>
          <w:u w:val="single"/>
        </w:rPr>
      </w:pPr>
    </w:p>
    <w:p w:rsidR="00D46D59" w:rsidRDefault="00D46D59" w:rsidP="00DB1B18">
      <w:pPr>
        <w:autoSpaceDE w:val="0"/>
        <w:autoSpaceDN w:val="0"/>
        <w:adjustRightInd w:val="0"/>
        <w:jc w:val="both"/>
        <w:rPr>
          <w:bCs/>
          <w:color w:val="000000"/>
          <w:u w:val="single"/>
        </w:rPr>
      </w:pPr>
      <w:r>
        <w:rPr>
          <w:bCs/>
          <w:color w:val="000000"/>
          <w:u w:val="single"/>
        </w:rPr>
        <w:t>K bodu 39</w:t>
      </w:r>
    </w:p>
    <w:p w:rsidR="00D46D59" w:rsidRPr="00DC5D9A" w:rsidRDefault="00D46D59" w:rsidP="008B661C">
      <w:pPr>
        <w:jc w:val="both"/>
        <w:rPr>
          <w:bCs/>
          <w:color w:val="000000"/>
          <w:u w:val="single"/>
        </w:rPr>
      </w:pPr>
      <w:r>
        <w:rPr>
          <w:bCs/>
          <w:color w:val="000000"/>
        </w:rPr>
        <w:t xml:space="preserve">V uvedených nových písmenách sa uvádzajú konania na ktoré sa nevzťahujú všeobecné predpisy o správnom konaní. Ide o </w:t>
      </w:r>
      <w:r w:rsidRPr="008D65B5">
        <w:rPr>
          <w:color w:val="000000"/>
        </w:rPr>
        <w:t xml:space="preserve">konanie o zápise do Registra elektrozariadení </w:t>
      </w:r>
      <w:r>
        <w:rPr>
          <w:color w:val="000000"/>
        </w:rPr>
        <w:t xml:space="preserve">a </w:t>
      </w:r>
      <w:r w:rsidRPr="008D65B5">
        <w:rPr>
          <w:color w:val="000000"/>
        </w:rPr>
        <w:t>konanie o zápise do Registra kolektívnych organizácií</w:t>
      </w:r>
      <w:r>
        <w:rPr>
          <w:color w:val="000000"/>
        </w:rPr>
        <w:t xml:space="preserve"> a</w:t>
      </w:r>
      <w:r w:rsidRPr="008D65B5">
        <w:rPr>
          <w:color w:val="000000"/>
        </w:rPr>
        <w:t> konanie o zápise do Registra batérií  a akumulátorov</w:t>
      </w:r>
      <w:r w:rsidRPr="008B661C">
        <w:rPr>
          <w:color w:val="000000"/>
        </w:rPr>
        <w:t xml:space="preserve"> </w:t>
      </w:r>
      <w:r w:rsidRPr="008D65B5">
        <w:rPr>
          <w:color w:val="000000"/>
        </w:rPr>
        <w:t>a konanie o zápise do Registra kolektívnych organizácií</w:t>
      </w:r>
      <w:r>
        <w:rPr>
          <w:color w:val="000000"/>
        </w:rPr>
        <w:t>.</w:t>
      </w:r>
    </w:p>
    <w:p w:rsidR="00D46D59" w:rsidRDefault="00D46D59" w:rsidP="00DC5D9A">
      <w:pPr>
        <w:jc w:val="both"/>
      </w:pPr>
    </w:p>
    <w:p w:rsidR="00D46D59" w:rsidRDefault="00D46D59" w:rsidP="008B661C">
      <w:pPr>
        <w:autoSpaceDE w:val="0"/>
        <w:autoSpaceDN w:val="0"/>
        <w:adjustRightInd w:val="0"/>
        <w:jc w:val="both"/>
        <w:rPr>
          <w:bCs/>
          <w:color w:val="000000"/>
          <w:u w:val="single"/>
        </w:rPr>
      </w:pPr>
      <w:r>
        <w:rPr>
          <w:bCs/>
          <w:color w:val="000000"/>
          <w:u w:val="single"/>
        </w:rPr>
        <w:t>K bodu 40</w:t>
      </w:r>
    </w:p>
    <w:p w:rsidR="00D46D59" w:rsidRDefault="00D46D59" w:rsidP="008B661C">
      <w:pPr>
        <w:jc w:val="both"/>
      </w:pPr>
      <w:r>
        <w:t>Ide o zavedenie spodnej hranice pri udeľovaní pokuty príslušným orgánom štátnej správy odpadového hospodárstva z dôvodu závažnosti ochrany záujmov v jednotlivých ustanoveniach.</w:t>
      </w:r>
    </w:p>
    <w:p w:rsidR="00D46D59" w:rsidRDefault="00D46D59" w:rsidP="00DC5D9A">
      <w:pPr>
        <w:autoSpaceDE w:val="0"/>
        <w:autoSpaceDN w:val="0"/>
        <w:adjustRightInd w:val="0"/>
        <w:jc w:val="both"/>
        <w:rPr>
          <w:bCs/>
          <w:color w:val="000000"/>
          <w:u w:val="single"/>
        </w:rPr>
      </w:pPr>
    </w:p>
    <w:p w:rsidR="00D46D59" w:rsidRPr="009233B5" w:rsidRDefault="00D46D59" w:rsidP="00555C98">
      <w:pPr>
        <w:jc w:val="both"/>
        <w:rPr>
          <w:u w:val="single"/>
        </w:rPr>
      </w:pPr>
      <w:r w:rsidRPr="009233B5">
        <w:rPr>
          <w:u w:val="single"/>
        </w:rPr>
        <w:t xml:space="preserve">K bodu </w:t>
      </w:r>
      <w:r>
        <w:rPr>
          <w:u w:val="single"/>
        </w:rPr>
        <w:t>41</w:t>
      </w:r>
    </w:p>
    <w:p w:rsidR="00D46D59" w:rsidRDefault="00D46D59" w:rsidP="00555C98">
      <w:pPr>
        <w:jc w:val="both"/>
      </w:pPr>
      <w:r>
        <w:t>Legislatívno – technická úprava.</w:t>
      </w:r>
    </w:p>
    <w:p w:rsidR="00D46D59" w:rsidRDefault="00D46D59" w:rsidP="00555C98">
      <w:pPr>
        <w:jc w:val="both"/>
      </w:pPr>
    </w:p>
    <w:p w:rsidR="00D46D59" w:rsidRPr="009233B5" w:rsidRDefault="00D46D59" w:rsidP="00592D96">
      <w:pPr>
        <w:jc w:val="both"/>
        <w:rPr>
          <w:u w:val="single"/>
        </w:rPr>
      </w:pPr>
      <w:r w:rsidRPr="009233B5">
        <w:rPr>
          <w:u w:val="single"/>
        </w:rPr>
        <w:t xml:space="preserve">K bodu </w:t>
      </w:r>
      <w:r>
        <w:rPr>
          <w:u w:val="single"/>
        </w:rPr>
        <w:t>42</w:t>
      </w:r>
    </w:p>
    <w:p w:rsidR="00D46D59" w:rsidRDefault="00D46D59" w:rsidP="00EB7778">
      <w:pPr>
        <w:jc w:val="both"/>
      </w:pPr>
      <w:r>
        <w:t>Ide o zavedenie spodnej hranice pri udeľovaní pokuty príslušným orgánom štátnej správy odpadového hospodárstva</w:t>
      </w:r>
      <w:r w:rsidRPr="00EB7778">
        <w:t xml:space="preserve"> </w:t>
      </w:r>
      <w:r>
        <w:t>z dôvodu závažnosti ochrany záujmov v jednotlivých ustanoveniach.</w:t>
      </w:r>
    </w:p>
    <w:p w:rsidR="00D46D59" w:rsidRDefault="00D46D59" w:rsidP="00592D96">
      <w:pPr>
        <w:jc w:val="both"/>
      </w:pPr>
      <w:r>
        <w:t>.</w:t>
      </w:r>
    </w:p>
    <w:p w:rsidR="00D46D59" w:rsidRPr="009233B5" w:rsidRDefault="00D46D59" w:rsidP="00592D96">
      <w:pPr>
        <w:jc w:val="both"/>
        <w:rPr>
          <w:u w:val="single"/>
        </w:rPr>
      </w:pPr>
      <w:r w:rsidRPr="000C0445">
        <w:rPr>
          <w:u w:val="single"/>
        </w:rPr>
        <w:t xml:space="preserve">K bodu </w:t>
      </w:r>
      <w:r>
        <w:rPr>
          <w:u w:val="single"/>
        </w:rPr>
        <w:t>43</w:t>
      </w:r>
    </w:p>
    <w:p w:rsidR="00D46D59" w:rsidRDefault="00D46D59" w:rsidP="00592D96">
      <w:pPr>
        <w:jc w:val="both"/>
      </w:pPr>
      <w:r>
        <w:t>Legislatívno – technická úprava.</w:t>
      </w:r>
    </w:p>
    <w:p w:rsidR="00D46D59" w:rsidRDefault="00D46D59" w:rsidP="00DC5D9A">
      <w:pPr>
        <w:autoSpaceDE w:val="0"/>
        <w:autoSpaceDN w:val="0"/>
        <w:adjustRightInd w:val="0"/>
        <w:jc w:val="both"/>
        <w:rPr>
          <w:bCs/>
          <w:color w:val="000000"/>
          <w:u w:val="single"/>
        </w:rPr>
      </w:pPr>
    </w:p>
    <w:p w:rsidR="00D46D59" w:rsidRPr="009233B5" w:rsidRDefault="00D46D59" w:rsidP="00592D96">
      <w:pPr>
        <w:jc w:val="both"/>
        <w:rPr>
          <w:u w:val="single"/>
        </w:rPr>
      </w:pPr>
      <w:r w:rsidRPr="009233B5">
        <w:rPr>
          <w:u w:val="single"/>
        </w:rPr>
        <w:t xml:space="preserve">K bodu </w:t>
      </w:r>
      <w:r>
        <w:rPr>
          <w:u w:val="single"/>
        </w:rPr>
        <w:t>44</w:t>
      </w:r>
    </w:p>
    <w:p w:rsidR="00D46D59" w:rsidRDefault="00D46D59" w:rsidP="00592D96">
      <w:pPr>
        <w:jc w:val="both"/>
      </w:pPr>
      <w:r>
        <w:t>Legislatívno – technická úprava.</w:t>
      </w:r>
    </w:p>
    <w:p w:rsidR="00D46D59" w:rsidRDefault="00D46D59" w:rsidP="00DC5D9A">
      <w:pPr>
        <w:autoSpaceDE w:val="0"/>
        <w:autoSpaceDN w:val="0"/>
        <w:adjustRightInd w:val="0"/>
        <w:jc w:val="both"/>
        <w:rPr>
          <w:bCs/>
          <w:color w:val="000000"/>
          <w:u w:val="single"/>
        </w:rPr>
      </w:pPr>
    </w:p>
    <w:p w:rsidR="00D46D59" w:rsidRPr="009233B5" w:rsidRDefault="00D46D59" w:rsidP="00592D96">
      <w:pPr>
        <w:jc w:val="both"/>
        <w:rPr>
          <w:u w:val="single"/>
        </w:rPr>
      </w:pPr>
      <w:r w:rsidRPr="009233B5">
        <w:rPr>
          <w:u w:val="single"/>
        </w:rPr>
        <w:t xml:space="preserve">K bodu </w:t>
      </w:r>
      <w:r>
        <w:rPr>
          <w:u w:val="single"/>
        </w:rPr>
        <w:t>45</w:t>
      </w:r>
    </w:p>
    <w:p w:rsidR="00D46D59" w:rsidRDefault="00D46D59" w:rsidP="00592D96">
      <w:pPr>
        <w:jc w:val="both"/>
      </w:pPr>
      <w:r>
        <w:t>Legislatívno – technická úprava.</w:t>
      </w:r>
    </w:p>
    <w:p w:rsidR="00D46D59" w:rsidRDefault="00D46D59" w:rsidP="00DC5D9A">
      <w:pPr>
        <w:autoSpaceDE w:val="0"/>
        <w:autoSpaceDN w:val="0"/>
        <w:adjustRightInd w:val="0"/>
        <w:jc w:val="both"/>
        <w:rPr>
          <w:bCs/>
          <w:color w:val="000000"/>
          <w:u w:val="single"/>
        </w:rPr>
      </w:pPr>
    </w:p>
    <w:p w:rsidR="00D46D59" w:rsidRPr="009233B5" w:rsidRDefault="00D46D59" w:rsidP="00592D96">
      <w:pPr>
        <w:jc w:val="both"/>
        <w:rPr>
          <w:u w:val="single"/>
        </w:rPr>
      </w:pPr>
      <w:r w:rsidRPr="009233B5">
        <w:rPr>
          <w:u w:val="single"/>
        </w:rPr>
        <w:t xml:space="preserve">K bodu </w:t>
      </w:r>
      <w:r>
        <w:rPr>
          <w:u w:val="single"/>
        </w:rPr>
        <w:t>46</w:t>
      </w:r>
    </w:p>
    <w:p w:rsidR="00D46D59" w:rsidRDefault="00D46D59" w:rsidP="00592D96">
      <w:pPr>
        <w:jc w:val="both"/>
      </w:pPr>
      <w:r>
        <w:t>Legislatívno – technická úprava.</w:t>
      </w:r>
    </w:p>
    <w:p w:rsidR="00D46D59" w:rsidRDefault="00D46D59" w:rsidP="00DC5D9A">
      <w:pPr>
        <w:autoSpaceDE w:val="0"/>
        <w:autoSpaceDN w:val="0"/>
        <w:adjustRightInd w:val="0"/>
        <w:jc w:val="both"/>
        <w:rPr>
          <w:bCs/>
          <w:color w:val="000000"/>
          <w:u w:val="single"/>
        </w:rPr>
      </w:pPr>
    </w:p>
    <w:p w:rsidR="00D46D59" w:rsidRPr="009233B5" w:rsidRDefault="00D46D59" w:rsidP="00592D96">
      <w:pPr>
        <w:jc w:val="both"/>
        <w:rPr>
          <w:u w:val="single"/>
        </w:rPr>
      </w:pPr>
      <w:r w:rsidRPr="009233B5">
        <w:rPr>
          <w:u w:val="single"/>
        </w:rPr>
        <w:t xml:space="preserve">K bodu </w:t>
      </w:r>
      <w:r>
        <w:rPr>
          <w:u w:val="single"/>
        </w:rPr>
        <w:t>47</w:t>
      </w:r>
    </w:p>
    <w:p w:rsidR="00D46D59" w:rsidRDefault="00D46D59" w:rsidP="00592D96">
      <w:pPr>
        <w:jc w:val="both"/>
      </w:pPr>
      <w:r>
        <w:t>Ide o rozšírenie sankcie na ďalšie porušenia povinností, vyplývajúcich dotknutým subjektom z ustanovení zákona o odpadoch.</w:t>
      </w:r>
    </w:p>
    <w:p w:rsidR="00D46D59" w:rsidRDefault="00D46D59" w:rsidP="00592D96">
      <w:pPr>
        <w:jc w:val="both"/>
      </w:pPr>
    </w:p>
    <w:p w:rsidR="00D46D59" w:rsidRDefault="00D46D59" w:rsidP="00592D96">
      <w:pPr>
        <w:jc w:val="both"/>
        <w:rPr>
          <w:u w:val="single"/>
        </w:rPr>
      </w:pPr>
    </w:p>
    <w:p w:rsidR="00D46D59" w:rsidRDefault="00D46D59" w:rsidP="00592D96">
      <w:pPr>
        <w:jc w:val="both"/>
        <w:rPr>
          <w:u w:val="single"/>
        </w:rPr>
      </w:pPr>
      <w:r w:rsidRPr="00EB7778">
        <w:rPr>
          <w:u w:val="single"/>
        </w:rPr>
        <w:t xml:space="preserve">K bodu </w:t>
      </w:r>
      <w:r>
        <w:rPr>
          <w:u w:val="single"/>
        </w:rPr>
        <w:t>48</w:t>
      </w:r>
    </w:p>
    <w:p w:rsidR="00D46D59" w:rsidRDefault="00D46D59" w:rsidP="00EB7778">
      <w:pPr>
        <w:jc w:val="both"/>
      </w:pPr>
      <w:r>
        <w:t>Ide o zavedenie spodnej hranice pri udeľovaní pokuty príslušným orgánom štátnej správy odpadového hospodárstva</w:t>
      </w:r>
      <w:r w:rsidRPr="00EB7778">
        <w:t xml:space="preserve"> </w:t>
      </w:r>
      <w:r>
        <w:t>z dôvodu závažnosti ochrany záujmov v jednotlivých ustanoveniach.</w:t>
      </w:r>
    </w:p>
    <w:p w:rsidR="00D46D59" w:rsidRDefault="00D46D59" w:rsidP="00EB7778">
      <w:pPr>
        <w:jc w:val="both"/>
      </w:pPr>
    </w:p>
    <w:p w:rsidR="00D46D59" w:rsidRPr="009233B5" w:rsidRDefault="00D46D59" w:rsidP="00EB7778">
      <w:pPr>
        <w:jc w:val="both"/>
        <w:rPr>
          <w:u w:val="single"/>
        </w:rPr>
      </w:pPr>
      <w:r w:rsidRPr="009233B5">
        <w:rPr>
          <w:u w:val="single"/>
        </w:rPr>
        <w:t xml:space="preserve">K bodu </w:t>
      </w:r>
      <w:r>
        <w:rPr>
          <w:u w:val="single"/>
        </w:rPr>
        <w:t>49</w:t>
      </w:r>
    </w:p>
    <w:p w:rsidR="00D46D59" w:rsidRDefault="00D46D59" w:rsidP="00EB7778">
      <w:pPr>
        <w:jc w:val="both"/>
      </w:pPr>
      <w:r>
        <w:t>Legislatívno – technická úprava.</w:t>
      </w:r>
    </w:p>
    <w:p w:rsidR="00D46D59" w:rsidRDefault="00D46D59" w:rsidP="00EB7778">
      <w:pPr>
        <w:jc w:val="both"/>
      </w:pPr>
    </w:p>
    <w:p w:rsidR="00D46D59" w:rsidRPr="009233B5" w:rsidRDefault="00D46D59" w:rsidP="00EB7778">
      <w:pPr>
        <w:jc w:val="both"/>
        <w:rPr>
          <w:u w:val="single"/>
        </w:rPr>
      </w:pPr>
      <w:r w:rsidRPr="009233B5">
        <w:rPr>
          <w:u w:val="single"/>
        </w:rPr>
        <w:t xml:space="preserve">K bodu </w:t>
      </w:r>
      <w:r>
        <w:rPr>
          <w:u w:val="single"/>
        </w:rPr>
        <w:t>50</w:t>
      </w:r>
    </w:p>
    <w:p w:rsidR="00D46D59" w:rsidRDefault="00D46D59" w:rsidP="00EB7778">
      <w:pPr>
        <w:jc w:val="both"/>
      </w:pPr>
      <w:r>
        <w:t>Rozširuje sa sankcia na porušenie povinností uvedených v predmetných ustanoveniach, súvisiacich s batériami a akumulátormi a použitými batériami a akumulátormi.</w:t>
      </w:r>
    </w:p>
    <w:p w:rsidR="00D46D59" w:rsidRDefault="00D46D59" w:rsidP="00EB7778">
      <w:pPr>
        <w:jc w:val="both"/>
        <w:rPr>
          <w:u w:val="single"/>
        </w:rPr>
      </w:pPr>
    </w:p>
    <w:p w:rsidR="00D46D59" w:rsidRDefault="00D46D59" w:rsidP="00EB7778">
      <w:pPr>
        <w:jc w:val="both"/>
        <w:rPr>
          <w:u w:val="single"/>
        </w:rPr>
      </w:pPr>
      <w:r w:rsidRPr="004C0234">
        <w:rPr>
          <w:u w:val="single"/>
        </w:rPr>
        <w:t xml:space="preserve">K bodu </w:t>
      </w:r>
      <w:r>
        <w:rPr>
          <w:u w:val="single"/>
        </w:rPr>
        <w:t>51</w:t>
      </w:r>
    </w:p>
    <w:p w:rsidR="00D46D59" w:rsidRPr="004C0234" w:rsidRDefault="00D46D59" w:rsidP="00EB7778">
      <w:pPr>
        <w:jc w:val="both"/>
      </w:pPr>
      <w:r w:rsidRPr="004C0234">
        <w:t>Rozširuje sa sankcia za porušenie zákazu v uvedenom ustanovení</w:t>
      </w:r>
      <w:r>
        <w:t>.</w:t>
      </w:r>
    </w:p>
    <w:p w:rsidR="00D46D59" w:rsidRPr="00EB7778" w:rsidRDefault="00D46D59" w:rsidP="00592D96">
      <w:pPr>
        <w:jc w:val="both"/>
      </w:pPr>
    </w:p>
    <w:p w:rsidR="00D46D59" w:rsidRDefault="00D46D59" w:rsidP="00F71055">
      <w:pPr>
        <w:jc w:val="both"/>
        <w:rPr>
          <w:u w:val="single"/>
        </w:rPr>
      </w:pPr>
      <w:r>
        <w:rPr>
          <w:u w:val="single"/>
        </w:rPr>
        <w:t>K bodu 52</w:t>
      </w:r>
    </w:p>
    <w:p w:rsidR="00D46D59" w:rsidRPr="00A30D22" w:rsidRDefault="00D46D59" w:rsidP="00F71055">
      <w:pPr>
        <w:jc w:val="both"/>
      </w:pPr>
      <w:r w:rsidRPr="00A30D22">
        <w:t>Riešenie problémov aplikačnej praxe.</w:t>
      </w:r>
    </w:p>
    <w:p w:rsidR="00D46D59" w:rsidRDefault="00D46D59" w:rsidP="00F71055">
      <w:pPr>
        <w:jc w:val="both"/>
      </w:pPr>
    </w:p>
    <w:p w:rsidR="00D46D59" w:rsidRPr="004C0234" w:rsidRDefault="00D46D59" w:rsidP="00F71055">
      <w:pPr>
        <w:jc w:val="both"/>
        <w:rPr>
          <w:u w:val="single"/>
        </w:rPr>
      </w:pPr>
      <w:r w:rsidRPr="004C0234">
        <w:rPr>
          <w:u w:val="single"/>
        </w:rPr>
        <w:t xml:space="preserve">K bodu </w:t>
      </w:r>
      <w:r>
        <w:rPr>
          <w:u w:val="single"/>
        </w:rPr>
        <w:t>53</w:t>
      </w:r>
    </w:p>
    <w:p w:rsidR="00D46D59" w:rsidRPr="004C0234" w:rsidRDefault="00D46D59" w:rsidP="00F71055">
      <w:pPr>
        <w:jc w:val="both"/>
      </w:pPr>
      <w:r w:rsidRPr="004C0234">
        <w:t>Legislatívno – technická úprava, upravuje sa odkaz</w:t>
      </w:r>
      <w:r>
        <w:t xml:space="preserve"> na správnu poznámku pod čiarou</w:t>
      </w:r>
      <w:r w:rsidRPr="004C0234">
        <w:t xml:space="preserve">. </w:t>
      </w:r>
    </w:p>
    <w:p w:rsidR="00D46D59" w:rsidRPr="004C0234" w:rsidRDefault="00D46D59" w:rsidP="00F71055">
      <w:pPr>
        <w:jc w:val="both"/>
        <w:rPr>
          <w:u w:val="single"/>
        </w:rPr>
      </w:pPr>
    </w:p>
    <w:p w:rsidR="00D46D59" w:rsidRPr="004C0234" w:rsidRDefault="00D46D59" w:rsidP="00F71055">
      <w:pPr>
        <w:jc w:val="both"/>
        <w:rPr>
          <w:u w:val="single"/>
        </w:rPr>
      </w:pPr>
      <w:r w:rsidRPr="004C0234">
        <w:rPr>
          <w:u w:val="single"/>
        </w:rPr>
        <w:t xml:space="preserve">K bodu </w:t>
      </w:r>
      <w:r>
        <w:rPr>
          <w:u w:val="single"/>
        </w:rPr>
        <w:t>54</w:t>
      </w:r>
      <w:r w:rsidRPr="004C0234">
        <w:rPr>
          <w:u w:val="single"/>
        </w:rPr>
        <w:t xml:space="preserve"> </w:t>
      </w:r>
    </w:p>
    <w:p w:rsidR="00D46D59" w:rsidRPr="009233B5" w:rsidRDefault="00D46D59" w:rsidP="00F71055">
      <w:pPr>
        <w:jc w:val="both"/>
      </w:pPr>
      <w:r w:rsidRPr="004C0234">
        <w:t>Ustanovujú sa prechodné ustanovenia.</w:t>
      </w:r>
    </w:p>
    <w:p w:rsidR="00D46D59" w:rsidRDefault="00D46D59" w:rsidP="00EB0A97">
      <w:pPr>
        <w:tabs>
          <w:tab w:val="left" w:pos="284"/>
        </w:tabs>
        <w:jc w:val="both"/>
      </w:pPr>
    </w:p>
    <w:p w:rsidR="00D46D59" w:rsidRDefault="00D46D59" w:rsidP="00EB0A97">
      <w:pPr>
        <w:tabs>
          <w:tab w:val="left" w:pos="284"/>
        </w:tabs>
        <w:jc w:val="both"/>
        <w:rPr>
          <w:b/>
        </w:rPr>
      </w:pPr>
      <w:r w:rsidRPr="00E56D69">
        <w:rPr>
          <w:b/>
        </w:rPr>
        <w:t>K Čl. II</w:t>
      </w:r>
    </w:p>
    <w:p w:rsidR="00D46D59" w:rsidRPr="00A942EA" w:rsidRDefault="00D46D59" w:rsidP="00592D96">
      <w:pPr>
        <w:tabs>
          <w:tab w:val="left" w:pos="284"/>
        </w:tabs>
        <w:jc w:val="both"/>
      </w:pPr>
      <w:r w:rsidRPr="00A942EA">
        <w:t>V uvedenom ustanovení sa v nadväznosti na návrh novely zákona o odpadoch rozširuje výnimka z povinnosti platenia poplatku za komunálne odpady na použité batérie a akumulátory pochádzajúce od fyzických osôb</w:t>
      </w:r>
      <w:r>
        <w:t>.</w:t>
      </w:r>
    </w:p>
    <w:p w:rsidR="00D46D59" w:rsidRPr="00FB2F34" w:rsidRDefault="00D46D59" w:rsidP="00FB2F34">
      <w:pPr>
        <w:rPr>
          <w:color w:val="000000"/>
        </w:rPr>
      </w:pPr>
    </w:p>
    <w:p w:rsidR="00D46D59" w:rsidRDefault="00D46D59" w:rsidP="00F71055">
      <w:pPr>
        <w:tabs>
          <w:tab w:val="left" w:pos="284"/>
        </w:tabs>
        <w:jc w:val="both"/>
        <w:rPr>
          <w:b/>
        </w:rPr>
      </w:pPr>
      <w:r w:rsidRPr="00E56D69">
        <w:rPr>
          <w:b/>
        </w:rPr>
        <w:t>K Čl. II</w:t>
      </w:r>
      <w:r>
        <w:rPr>
          <w:b/>
        </w:rPr>
        <w:t>I</w:t>
      </w:r>
    </w:p>
    <w:p w:rsidR="00D46D59" w:rsidRPr="00A027EA" w:rsidRDefault="00D46D59" w:rsidP="00592D96">
      <w:pPr>
        <w:jc w:val="both"/>
        <w:rPr>
          <w:rStyle w:val="PlaceholderText"/>
          <w:color w:val="auto"/>
          <w:u w:val="single"/>
        </w:rPr>
      </w:pPr>
      <w:r w:rsidRPr="00A027EA">
        <w:rPr>
          <w:rStyle w:val="PlaceholderText"/>
          <w:color w:val="auto"/>
          <w:u w:val="single"/>
        </w:rPr>
        <w:t>K bodu 1</w:t>
      </w:r>
    </w:p>
    <w:p w:rsidR="00D46D59" w:rsidRPr="00F71055" w:rsidRDefault="00D46D59" w:rsidP="00592D96">
      <w:pPr>
        <w:tabs>
          <w:tab w:val="left" w:pos="284"/>
        </w:tabs>
        <w:jc w:val="both"/>
      </w:pPr>
      <w:r w:rsidRPr="00F71055">
        <w:t>V uvedenom článku sa do zákona č. 119/2010 Z</w:t>
      </w:r>
      <w:r>
        <w:t xml:space="preserve">. </w:t>
      </w:r>
      <w:r w:rsidRPr="00F71055">
        <w:t>z. dopĺňa príloha č. 1</w:t>
      </w:r>
      <w:r>
        <w:t>, ktorá sa v plnom znení preberá zo smernice Európskeho parlamentu a Rady 94/62/ES o obaloch a odpadoch z obalov. Uvedenou prílohou sa preberajú do našej legislatívy  kritériá podrobnejšie definujúce obal spolu s príkladmi k jednotlivým kritériám.</w:t>
      </w:r>
    </w:p>
    <w:p w:rsidR="00D46D59" w:rsidRDefault="00D46D59" w:rsidP="00592D96">
      <w:pPr>
        <w:ind w:firstLine="567"/>
        <w:jc w:val="both"/>
        <w:rPr>
          <w:rStyle w:val="PlaceholderText"/>
          <w:color w:val="000000"/>
        </w:rPr>
      </w:pPr>
    </w:p>
    <w:p w:rsidR="00D46D59" w:rsidRPr="00A027EA" w:rsidRDefault="00D46D59" w:rsidP="00592D96">
      <w:pPr>
        <w:jc w:val="both"/>
        <w:rPr>
          <w:rStyle w:val="PlaceholderText"/>
          <w:color w:val="auto"/>
          <w:u w:val="single"/>
        </w:rPr>
      </w:pPr>
      <w:r w:rsidRPr="00A027EA">
        <w:rPr>
          <w:rStyle w:val="PlaceholderText"/>
          <w:color w:val="auto"/>
          <w:u w:val="single"/>
        </w:rPr>
        <w:t>K bodu 2</w:t>
      </w:r>
    </w:p>
    <w:p w:rsidR="00D46D59" w:rsidRPr="004D0799" w:rsidRDefault="00D46D59" w:rsidP="00592D96">
      <w:pPr>
        <w:jc w:val="both"/>
        <w:rPr>
          <w:rStyle w:val="PlaceholderText"/>
          <w:color w:val="000000"/>
        </w:rPr>
      </w:pPr>
      <w:r w:rsidRPr="00BF3619">
        <w:t>Dopĺňa sa transpozičná príloha o prebrat</w:t>
      </w:r>
      <w:r>
        <w:t>ú</w:t>
      </w:r>
      <w:r w:rsidRPr="00BF3619">
        <w:t xml:space="preserve"> smernic</w:t>
      </w:r>
      <w:r>
        <w:t>u</w:t>
      </w:r>
      <w:r w:rsidRPr="00BF3619">
        <w:t>.</w:t>
      </w:r>
      <w:r>
        <w:rPr>
          <w:rStyle w:val="PlaceholderText"/>
          <w:color w:val="000000"/>
        </w:rPr>
        <w:tab/>
      </w:r>
      <w:r w:rsidRPr="004D0799">
        <w:rPr>
          <w:rStyle w:val="PlaceholderText"/>
          <w:color w:val="000000"/>
        </w:rPr>
        <w:t>  </w:t>
      </w:r>
    </w:p>
    <w:p w:rsidR="00D46D59" w:rsidRPr="0071627E" w:rsidRDefault="00D46D59" w:rsidP="0071627E">
      <w:pPr>
        <w:rPr>
          <w:color w:val="000000"/>
        </w:rPr>
      </w:pPr>
      <w:r w:rsidRPr="004D0799">
        <w:rPr>
          <w:rStyle w:val="PlaceholderText"/>
          <w:color w:val="000000"/>
        </w:rPr>
        <w:t> </w:t>
      </w:r>
    </w:p>
    <w:p w:rsidR="00D46D59" w:rsidRPr="00292520" w:rsidRDefault="00D46D59" w:rsidP="00EB0A97">
      <w:pPr>
        <w:tabs>
          <w:tab w:val="left" w:pos="284"/>
        </w:tabs>
        <w:jc w:val="both"/>
        <w:rPr>
          <w:b/>
        </w:rPr>
      </w:pPr>
      <w:r w:rsidRPr="00292520">
        <w:rPr>
          <w:b/>
        </w:rPr>
        <w:t>K Čl. IV</w:t>
      </w:r>
    </w:p>
    <w:p w:rsidR="00D46D59" w:rsidRPr="00792D12" w:rsidRDefault="00D46D59" w:rsidP="008808AE">
      <w:pPr>
        <w:outlineLvl w:val="4"/>
        <w:rPr>
          <w:rFonts w:cs="Calibri"/>
          <w:u w:val="single"/>
        </w:rPr>
      </w:pPr>
      <w:r w:rsidRPr="00792D12">
        <w:rPr>
          <w:rFonts w:cs="Calibri"/>
          <w:u w:val="single"/>
        </w:rPr>
        <w:t>K bodu 1</w:t>
      </w:r>
    </w:p>
    <w:p w:rsidR="00D46D59" w:rsidRDefault="00D46D59" w:rsidP="00792D12">
      <w:pPr>
        <w:jc w:val="both"/>
      </w:pPr>
      <w:r>
        <w:t>Legislatívno – technická úprava.</w:t>
      </w:r>
    </w:p>
    <w:p w:rsidR="00D46D59" w:rsidRDefault="00D46D59" w:rsidP="008808AE">
      <w:pPr>
        <w:outlineLvl w:val="4"/>
        <w:rPr>
          <w:rFonts w:cs="Calibri"/>
        </w:rPr>
      </w:pPr>
    </w:p>
    <w:p w:rsidR="00D46D59" w:rsidRPr="00A027EA" w:rsidRDefault="00D46D59" w:rsidP="00DA7459">
      <w:pPr>
        <w:jc w:val="both"/>
        <w:rPr>
          <w:rStyle w:val="PlaceholderText"/>
          <w:color w:val="auto"/>
          <w:u w:val="single"/>
        </w:rPr>
      </w:pPr>
      <w:r w:rsidRPr="00A027EA">
        <w:rPr>
          <w:rStyle w:val="PlaceholderText"/>
          <w:color w:val="auto"/>
          <w:u w:val="single"/>
        </w:rPr>
        <w:t>K bodu 2</w:t>
      </w:r>
    </w:p>
    <w:p w:rsidR="00D46D59" w:rsidRDefault="00D46D59" w:rsidP="00F54D32">
      <w:pPr>
        <w:outlineLvl w:val="4"/>
      </w:pPr>
      <w:r>
        <w:rPr>
          <w:rFonts w:cs="Calibri"/>
        </w:rPr>
        <w:t xml:space="preserve">V </w:t>
      </w:r>
      <w:r w:rsidRPr="0015545E">
        <w:rPr>
          <w:rFonts w:cs="Calibri"/>
        </w:rPr>
        <w:t>Zákon</w:t>
      </w:r>
      <w:r>
        <w:rPr>
          <w:rFonts w:cs="Calibri"/>
        </w:rPr>
        <w:t>e</w:t>
      </w:r>
      <w:r w:rsidRPr="0015545E">
        <w:rPr>
          <w:rFonts w:cs="Calibri"/>
        </w:rPr>
        <w:t xml:space="preserve"> </w:t>
      </w:r>
      <w:r>
        <w:rPr>
          <w:rFonts w:cs="Calibri"/>
        </w:rPr>
        <w:t xml:space="preserve">dochádza k zmene – dopĺňa sa sankcia uvedená v novom odseku. </w:t>
      </w:r>
      <w:r>
        <w:rPr>
          <w:rFonts w:cs="Calibri"/>
        </w:rPr>
        <w:br/>
      </w:r>
    </w:p>
    <w:p w:rsidR="00D46D59" w:rsidRPr="00F54D32" w:rsidRDefault="00D46D59" w:rsidP="00F54D32">
      <w:pPr>
        <w:outlineLvl w:val="4"/>
      </w:pPr>
      <w:r w:rsidRPr="00094396">
        <w:rPr>
          <w:b/>
        </w:rPr>
        <w:t>K Čl.</w:t>
      </w:r>
      <w:r>
        <w:rPr>
          <w:b/>
        </w:rPr>
        <w:t xml:space="preserve"> </w:t>
      </w:r>
      <w:r w:rsidRPr="00094396">
        <w:rPr>
          <w:b/>
        </w:rPr>
        <w:t>V</w:t>
      </w:r>
    </w:p>
    <w:p w:rsidR="00D46D59" w:rsidRDefault="00D46D59" w:rsidP="00EB0A97">
      <w:pPr>
        <w:tabs>
          <w:tab w:val="left" w:pos="284"/>
        </w:tabs>
        <w:jc w:val="both"/>
      </w:pPr>
      <w:r>
        <w:t>Ustanovená je účinnosť zákona.</w:t>
      </w:r>
    </w:p>
    <w:p w:rsidR="00D46D59" w:rsidRDefault="00D46D59" w:rsidP="00EB0A97">
      <w:pPr>
        <w:tabs>
          <w:tab w:val="left" w:pos="284"/>
        </w:tabs>
        <w:jc w:val="both"/>
      </w:pPr>
    </w:p>
    <w:p w:rsidR="00D46D59" w:rsidRPr="006A0EF6" w:rsidRDefault="00D46D59" w:rsidP="00EB0A97">
      <w:pPr>
        <w:tabs>
          <w:tab w:val="left" w:pos="284"/>
        </w:tabs>
        <w:jc w:val="both"/>
      </w:pPr>
    </w:p>
    <w:sectPr w:rsidR="00D46D59" w:rsidRPr="006A0EF6" w:rsidSect="00C11DD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59" w:rsidRDefault="00D46D59" w:rsidP="005453DA">
      <w:r>
        <w:separator/>
      </w:r>
    </w:p>
  </w:endnote>
  <w:endnote w:type="continuationSeparator" w:id="0">
    <w:p w:rsidR="00D46D59" w:rsidRDefault="00D46D59" w:rsidP="005453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altName w:val="Courier New"/>
    <w:panose1 w:val="02070309020205020404"/>
    <w:charset w:val="EE"/>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59" w:rsidRDefault="00D46D59" w:rsidP="00543B85">
    <w:pPr>
      <w:pStyle w:val="Footer"/>
      <w:framePr w:wrap="around" w:vAnchor="text" w:hAnchor="margin" w:xAlign="center" w:y="1"/>
      <w:numPr>
        <w:ins w:id="0" w:author="lichnerova" w:date="2013-01-11T08:37:00Z"/>
      </w:numPr>
      <w:rPr>
        <w:ins w:id="1" w:author="lichnerova" w:date="2013-01-11T08:37:00Z"/>
        <w:rStyle w:val="PageNumber"/>
      </w:rPr>
    </w:pPr>
    <w:ins w:id="2" w:author="lichnerova" w:date="2013-01-11T08:37:00Z">
      <w:r>
        <w:rPr>
          <w:rStyle w:val="PageNumber"/>
        </w:rPr>
        <w:fldChar w:fldCharType="begin"/>
      </w:r>
      <w:r>
        <w:rPr>
          <w:rStyle w:val="PageNumber"/>
        </w:rPr>
        <w:instrText xml:space="preserve">PAGE  </w:instrText>
      </w:r>
      <w:r>
        <w:rPr>
          <w:rStyle w:val="PageNumber"/>
        </w:rPr>
        <w:fldChar w:fldCharType="end"/>
      </w:r>
    </w:ins>
  </w:p>
  <w:p w:rsidR="00D46D59" w:rsidRDefault="00D46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59" w:rsidRDefault="00D46D59" w:rsidP="00543B85">
    <w:pPr>
      <w:pStyle w:val="Footer"/>
      <w:framePr w:wrap="around" w:vAnchor="text" w:hAnchor="margin" w:xAlign="center" w:y="1"/>
      <w:numPr>
        <w:ins w:id="3" w:author="lichnerova" w:date="2013-01-11T08:37:00Z"/>
      </w:numPr>
      <w:rPr>
        <w:ins w:id="4" w:author="lichnerova" w:date="2013-01-11T08:37:00Z"/>
        <w:rStyle w:val="PageNumber"/>
      </w:rPr>
    </w:pPr>
    <w:ins w:id="5" w:author="lichnerova" w:date="2013-01-11T08:37:00Z">
      <w:r>
        <w:rPr>
          <w:rStyle w:val="PageNumber"/>
        </w:rPr>
        <w:fldChar w:fldCharType="begin"/>
      </w:r>
      <w:r>
        <w:rPr>
          <w:rStyle w:val="PageNumber"/>
        </w:rPr>
        <w:instrText xml:space="preserve">PAGE  </w:instrText>
      </w:r>
      <w:r>
        <w:rPr>
          <w:rStyle w:val="PageNumber"/>
        </w:rPr>
        <w:fldChar w:fldCharType="separate"/>
      </w:r>
    </w:ins>
    <w:r>
      <w:rPr>
        <w:rStyle w:val="PageNumber"/>
        <w:noProof/>
      </w:rPr>
      <w:t>2</w:t>
    </w:r>
    <w:ins w:id="6" w:author="lichnerova" w:date="2013-01-11T08:37:00Z">
      <w:r>
        <w:rPr>
          <w:rStyle w:val="PageNumber"/>
        </w:rPr>
        <w:fldChar w:fldCharType="end"/>
      </w:r>
    </w:ins>
  </w:p>
  <w:p w:rsidR="00D46D59" w:rsidRDefault="00D46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59" w:rsidRDefault="00D46D59" w:rsidP="005453DA">
      <w:r>
        <w:separator/>
      </w:r>
    </w:p>
  </w:footnote>
  <w:footnote w:type="continuationSeparator" w:id="0">
    <w:p w:rsidR="00D46D59" w:rsidRDefault="00D46D59" w:rsidP="00545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520"/>
    <w:multiLevelType w:val="hybridMultilevel"/>
    <w:tmpl w:val="F1F62D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75F5A22"/>
    <w:multiLevelType w:val="hybridMultilevel"/>
    <w:tmpl w:val="06ECE2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4DE1ECE"/>
    <w:multiLevelType w:val="hybridMultilevel"/>
    <w:tmpl w:val="D666A05E"/>
    <w:lvl w:ilvl="0" w:tplc="B3D47376">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661D70"/>
    <w:multiLevelType w:val="hybridMultilevel"/>
    <w:tmpl w:val="EC5407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AD651B4"/>
    <w:multiLevelType w:val="hybridMultilevel"/>
    <w:tmpl w:val="C352B4A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5C7F4C76"/>
    <w:multiLevelType w:val="hybridMultilevel"/>
    <w:tmpl w:val="667AC358"/>
    <w:lvl w:ilvl="0" w:tplc="2CAE9A3C">
      <w:start w:val="6"/>
      <w:numFmt w:val="bullet"/>
      <w:lvlText w:val="-"/>
      <w:lvlJc w:val="left"/>
      <w:pPr>
        <w:ind w:left="765" w:hanging="360"/>
      </w:pPr>
      <w:rPr>
        <w:rFonts w:ascii="Times New Roman" w:eastAsia="Times New Roman" w:hAnsi="Times New Roman" w:hint="default"/>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6">
    <w:nsid w:val="60124DD5"/>
    <w:multiLevelType w:val="hybridMultilevel"/>
    <w:tmpl w:val="92D2FEE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
    <w:nsid w:val="72307793"/>
    <w:multiLevelType w:val="hybridMultilevel"/>
    <w:tmpl w:val="A9A6F4E8"/>
    <w:lvl w:ilvl="0" w:tplc="B39CEC0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1"/>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3C2"/>
    <w:rsid w:val="000135AF"/>
    <w:rsid w:val="00014237"/>
    <w:rsid w:val="00021DFC"/>
    <w:rsid w:val="00025AFC"/>
    <w:rsid w:val="00031516"/>
    <w:rsid w:val="00033601"/>
    <w:rsid w:val="000419B5"/>
    <w:rsid w:val="000452E0"/>
    <w:rsid w:val="00053FFF"/>
    <w:rsid w:val="00057C4F"/>
    <w:rsid w:val="00057E92"/>
    <w:rsid w:val="000606BA"/>
    <w:rsid w:val="0007271F"/>
    <w:rsid w:val="00080CD9"/>
    <w:rsid w:val="0008634A"/>
    <w:rsid w:val="00094396"/>
    <w:rsid w:val="00097CDB"/>
    <w:rsid w:val="000A0E0F"/>
    <w:rsid w:val="000A2EBB"/>
    <w:rsid w:val="000A7540"/>
    <w:rsid w:val="000A7A85"/>
    <w:rsid w:val="000B01F7"/>
    <w:rsid w:val="000B0F85"/>
    <w:rsid w:val="000B0F89"/>
    <w:rsid w:val="000B392B"/>
    <w:rsid w:val="000B5D49"/>
    <w:rsid w:val="000C0445"/>
    <w:rsid w:val="000D085C"/>
    <w:rsid w:val="000D4354"/>
    <w:rsid w:val="000D57C7"/>
    <w:rsid w:val="000D7AF6"/>
    <w:rsid w:val="000E6DAF"/>
    <w:rsid w:val="000F593D"/>
    <w:rsid w:val="000F7F1B"/>
    <w:rsid w:val="0010152B"/>
    <w:rsid w:val="00103BCC"/>
    <w:rsid w:val="00105E87"/>
    <w:rsid w:val="00110B67"/>
    <w:rsid w:val="0011191F"/>
    <w:rsid w:val="00117A0E"/>
    <w:rsid w:val="001234D6"/>
    <w:rsid w:val="00126396"/>
    <w:rsid w:val="0013374D"/>
    <w:rsid w:val="0013557B"/>
    <w:rsid w:val="0013740E"/>
    <w:rsid w:val="00142308"/>
    <w:rsid w:val="001540A3"/>
    <w:rsid w:val="0015545E"/>
    <w:rsid w:val="00157310"/>
    <w:rsid w:val="00160157"/>
    <w:rsid w:val="001625C7"/>
    <w:rsid w:val="00171D71"/>
    <w:rsid w:val="001760A2"/>
    <w:rsid w:val="00177A38"/>
    <w:rsid w:val="0018154F"/>
    <w:rsid w:val="00190A0B"/>
    <w:rsid w:val="0019402A"/>
    <w:rsid w:val="00195FC9"/>
    <w:rsid w:val="001A096F"/>
    <w:rsid w:val="001A39A9"/>
    <w:rsid w:val="001A4AC7"/>
    <w:rsid w:val="001A75B7"/>
    <w:rsid w:val="001B5742"/>
    <w:rsid w:val="001B634F"/>
    <w:rsid w:val="001B7181"/>
    <w:rsid w:val="001B764B"/>
    <w:rsid w:val="001C0453"/>
    <w:rsid w:val="001C0F82"/>
    <w:rsid w:val="001C1331"/>
    <w:rsid w:val="001C45EC"/>
    <w:rsid w:val="001C6672"/>
    <w:rsid w:val="001C79DE"/>
    <w:rsid w:val="001D2BFB"/>
    <w:rsid w:val="001D3055"/>
    <w:rsid w:val="001E1C21"/>
    <w:rsid w:val="001E5064"/>
    <w:rsid w:val="001F016A"/>
    <w:rsid w:val="001F2B49"/>
    <w:rsid w:val="001F6747"/>
    <w:rsid w:val="0020408D"/>
    <w:rsid w:val="00214E7D"/>
    <w:rsid w:val="00217AB8"/>
    <w:rsid w:val="00225416"/>
    <w:rsid w:val="00227A4E"/>
    <w:rsid w:val="00241974"/>
    <w:rsid w:val="00243DF6"/>
    <w:rsid w:val="00244C16"/>
    <w:rsid w:val="002500E5"/>
    <w:rsid w:val="0025373A"/>
    <w:rsid w:val="00254EBA"/>
    <w:rsid w:val="00263DA6"/>
    <w:rsid w:val="00272ECB"/>
    <w:rsid w:val="0028000C"/>
    <w:rsid w:val="00280C2F"/>
    <w:rsid w:val="00283781"/>
    <w:rsid w:val="002839DB"/>
    <w:rsid w:val="0028749A"/>
    <w:rsid w:val="00292520"/>
    <w:rsid w:val="0029782A"/>
    <w:rsid w:val="002A0E6F"/>
    <w:rsid w:val="002A2B4A"/>
    <w:rsid w:val="002A49DC"/>
    <w:rsid w:val="002A4F5C"/>
    <w:rsid w:val="002B173D"/>
    <w:rsid w:val="002B6FCC"/>
    <w:rsid w:val="002C1311"/>
    <w:rsid w:val="002C4E4F"/>
    <w:rsid w:val="002C6E72"/>
    <w:rsid w:val="002D2F7E"/>
    <w:rsid w:val="002D534B"/>
    <w:rsid w:val="002D5DF7"/>
    <w:rsid w:val="002D6516"/>
    <w:rsid w:val="002E1CC6"/>
    <w:rsid w:val="002E50BE"/>
    <w:rsid w:val="002F69E9"/>
    <w:rsid w:val="003161C9"/>
    <w:rsid w:val="0032065B"/>
    <w:rsid w:val="003253C9"/>
    <w:rsid w:val="00332694"/>
    <w:rsid w:val="003358DA"/>
    <w:rsid w:val="00340243"/>
    <w:rsid w:val="00343158"/>
    <w:rsid w:val="0034565C"/>
    <w:rsid w:val="00352C56"/>
    <w:rsid w:val="00355BD1"/>
    <w:rsid w:val="00361DCA"/>
    <w:rsid w:val="0036674F"/>
    <w:rsid w:val="00367624"/>
    <w:rsid w:val="00377929"/>
    <w:rsid w:val="00381A09"/>
    <w:rsid w:val="003850D7"/>
    <w:rsid w:val="00386D45"/>
    <w:rsid w:val="003934E5"/>
    <w:rsid w:val="003946B7"/>
    <w:rsid w:val="00394A98"/>
    <w:rsid w:val="003A72D6"/>
    <w:rsid w:val="003B20F9"/>
    <w:rsid w:val="003B6C7D"/>
    <w:rsid w:val="003C4AD7"/>
    <w:rsid w:val="003C6578"/>
    <w:rsid w:val="003D22AF"/>
    <w:rsid w:val="003D39C3"/>
    <w:rsid w:val="003E0905"/>
    <w:rsid w:val="003E604D"/>
    <w:rsid w:val="003E6E20"/>
    <w:rsid w:val="00400DC5"/>
    <w:rsid w:val="00402B80"/>
    <w:rsid w:val="00405B7C"/>
    <w:rsid w:val="00407A8A"/>
    <w:rsid w:val="004144A9"/>
    <w:rsid w:val="00416365"/>
    <w:rsid w:val="00422927"/>
    <w:rsid w:val="00425D2A"/>
    <w:rsid w:val="00427C2E"/>
    <w:rsid w:val="0043171A"/>
    <w:rsid w:val="00432B2F"/>
    <w:rsid w:val="00437B32"/>
    <w:rsid w:val="00446335"/>
    <w:rsid w:val="004473FB"/>
    <w:rsid w:val="00451F38"/>
    <w:rsid w:val="00452A6B"/>
    <w:rsid w:val="00452D3F"/>
    <w:rsid w:val="004538ED"/>
    <w:rsid w:val="00456264"/>
    <w:rsid w:val="00461E89"/>
    <w:rsid w:val="004623F7"/>
    <w:rsid w:val="0046487C"/>
    <w:rsid w:val="0047307E"/>
    <w:rsid w:val="00475956"/>
    <w:rsid w:val="00476C6A"/>
    <w:rsid w:val="00476DDC"/>
    <w:rsid w:val="00482FAC"/>
    <w:rsid w:val="00484E29"/>
    <w:rsid w:val="00486AA9"/>
    <w:rsid w:val="00486AB0"/>
    <w:rsid w:val="00487C7E"/>
    <w:rsid w:val="004A3C88"/>
    <w:rsid w:val="004A6A2B"/>
    <w:rsid w:val="004B53E5"/>
    <w:rsid w:val="004C0234"/>
    <w:rsid w:val="004C337D"/>
    <w:rsid w:val="004C6546"/>
    <w:rsid w:val="004C667B"/>
    <w:rsid w:val="004C73A2"/>
    <w:rsid w:val="004D0799"/>
    <w:rsid w:val="004D190E"/>
    <w:rsid w:val="004D467D"/>
    <w:rsid w:val="004D6E11"/>
    <w:rsid w:val="004E7852"/>
    <w:rsid w:val="004F2F6F"/>
    <w:rsid w:val="004F633F"/>
    <w:rsid w:val="00500640"/>
    <w:rsid w:val="00501AE5"/>
    <w:rsid w:val="005167E0"/>
    <w:rsid w:val="00520269"/>
    <w:rsid w:val="00522128"/>
    <w:rsid w:val="00522C4A"/>
    <w:rsid w:val="005326E3"/>
    <w:rsid w:val="005327B9"/>
    <w:rsid w:val="00535D9D"/>
    <w:rsid w:val="005369E1"/>
    <w:rsid w:val="0053797A"/>
    <w:rsid w:val="005405D1"/>
    <w:rsid w:val="00543B85"/>
    <w:rsid w:val="005453DA"/>
    <w:rsid w:val="0055178A"/>
    <w:rsid w:val="00554F3B"/>
    <w:rsid w:val="00555C98"/>
    <w:rsid w:val="00560774"/>
    <w:rsid w:val="0057513B"/>
    <w:rsid w:val="00575886"/>
    <w:rsid w:val="00580A56"/>
    <w:rsid w:val="00581D42"/>
    <w:rsid w:val="00583E15"/>
    <w:rsid w:val="00584D53"/>
    <w:rsid w:val="00586E28"/>
    <w:rsid w:val="00587080"/>
    <w:rsid w:val="005878A8"/>
    <w:rsid w:val="00592D96"/>
    <w:rsid w:val="00594D3C"/>
    <w:rsid w:val="0059502B"/>
    <w:rsid w:val="005A0FCE"/>
    <w:rsid w:val="005A115B"/>
    <w:rsid w:val="005A53FF"/>
    <w:rsid w:val="005A5A45"/>
    <w:rsid w:val="005B6C19"/>
    <w:rsid w:val="005C164D"/>
    <w:rsid w:val="005C2061"/>
    <w:rsid w:val="005D2724"/>
    <w:rsid w:val="005D5434"/>
    <w:rsid w:val="005E5990"/>
    <w:rsid w:val="005F0787"/>
    <w:rsid w:val="005F2E2C"/>
    <w:rsid w:val="005F312E"/>
    <w:rsid w:val="005F69F9"/>
    <w:rsid w:val="00623C48"/>
    <w:rsid w:val="00626065"/>
    <w:rsid w:val="00626730"/>
    <w:rsid w:val="00631BE1"/>
    <w:rsid w:val="0063503F"/>
    <w:rsid w:val="006375B7"/>
    <w:rsid w:val="006559D3"/>
    <w:rsid w:val="00657A5F"/>
    <w:rsid w:val="006621C2"/>
    <w:rsid w:val="006651CD"/>
    <w:rsid w:val="00676280"/>
    <w:rsid w:val="00680037"/>
    <w:rsid w:val="00680B64"/>
    <w:rsid w:val="0068505F"/>
    <w:rsid w:val="00687B39"/>
    <w:rsid w:val="006941AC"/>
    <w:rsid w:val="00695EEE"/>
    <w:rsid w:val="00697E93"/>
    <w:rsid w:val="006A0E75"/>
    <w:rsid w:val="006A0EF6"/>
    <w:rsid w:val="006A3D16"/>
    <w:rsid w:val="006B09CB"/>
    <w:rsid w:val="006B4617"/>
    <w:rsid w:val="006B4BD6"/>
    <w:rsid w:val="006C77CB"/>
    <w:rsid w:val="006D2E27"/>
    <w:rsid w:val="006D78DF"/>
    <w:rsid w:val="006E5FF1"/>
    <w:rsid w:val="006E6F72"/>
    <w:rsid w:val="006F7273"/>
    <w:rsid w:val="00700D21"/>
    <w:rsid w:val="0070487E"/>
    <w:rsid w:val="007112F1"/>
    <w:rsid w:val="00714C77"/>
    <w:rsid w:val="00715269"/>
    <w:rsid w:val="0071627E"/>
    <w:rsid w:val="00720BCB"/>
    <w:rsid w:val="00722093"/>
    <w:rsid w:val="007239DA"/>
    <w:rsid w:val="00725591"/>
    <w:rsid w:val="00726BB7"/>
    <w:rsid w:val="00736F89"/>
    <w:rsid w:val="007433B8"/>
    <w:rsid w:val="0074384D"/>
    <w:rsid w:val="00747625"/>
    <w:rsid w:val="007476AF"/>
    <w:rsid w:val="00756492"/>
    <w:rsid w:val="007606D1"/>
    <w:rsid w:val="007753F2"/>
    <w:rsid w:val="00781642"/>
    <w:rsid w:val="00783850"/>
    <w:rsid w:val="00784B8C"/>
    <w:rsid w:val="00791CF3"/>
    <w:rsid w:val="00792D12"/>
    <w:rsid w:val="0079321A"/>
    <w:rsid w:val="00793BD2"/>
    <w:rsid w:val="007969AE"/>
    <w:rsid w:val="007A2E99"/>
    <w:rsid w:val="007A337F"/>
    <w:rsid w:val="007A4674"/>
    <w:rsid w:val="007A7E7B"/>
    <w:rsid w:val="007B37B2"/>
    <w:rsid w:val="007C727E"/>
    <w:rsid w:val="007D3C17"/>
    <w:rsid w:val="007D4AEB"/>
    <w:rsid w:val="007E1793"/>
    <w:rsid w:val="007F2D7C"/>
    <w:rsid w:val="007F58C0"/>
    <w:rsid w:val="00802CFD"/>
    <w:rsid w:val="00804044"/>
    <w:rsid w:val="00806F93"/>
    <w:rsid w:val="00810F8C"/>
    <w:rsid w:val="00812749"/>
    <w:rsid w:val="0081797C"/>
    <w:rsid w:val="008219B5"/>
    <w:rsid w:val="0083203E"/>
    <w:rsid w:val="008358A3"/>
    <w:rsid w:val="008446EF"/>
    <w:rsid w:val="00847DFB"/>
    <w:rsid w:val="00855A44"/>
    <w:rsid w:val="008574EE"/>
    <w:rsid w:val="0086236C"/>
    <w:rsid w:val="008702E7"/>
    <w:rsid w:val="00870621"/>
    <w:rsid w:val="0087069C"/>
    <w:rsid w:val="008710C8"/>
    <w:rsid w:val="008719B3"/>
    <w:rsid w:val="00874DE0"/>
    <w:rsid w:val="008808AE"/>
    <w:rsid w:val="00883582"/>
    <w:rsid w:val="00896261"/>
    <w:rsid w:val="008A6F33"/>
    <w:rsid w:val="008B05CB"/>
    <w:rsid w:val="008B2AAF"/>
    <w:rsid w:val="008B2D0B"/>
    <w:rsid w:val="008B4B91"/>
    <w:rsid w:val="008B661C"/>
    <w:rsid w:val="008B7F6F"/>
    <w:rsid w:val="008C033E"/>
    <w:rsid w:val="008C040C"/>
    <w:rsid w:val="008C143E"/>
    <w:rsid w:val="008C5218"/>
    <w:rsid w:val="008C615A"/>
    <w:rsid w:val="008C6D7F"/>
    <w:rsid w:val="008D65B5"/>
    <w:rsid w:val="008D7A82"/>
    <w:rsid w:val="008E0D9D"/>
    <w:rsid w:val="008E43C2"/>
    <w:rsid w:val="008E66A1"/>
    <w:rsid w:val="008E7F28"/>
    <w:rsid w:val="008F3F37"/>
    <w:rsid w:val="008F446F"/>
    <w:rsid w:val="00911E2C"/>
    <w:rsid w:val="009139E8"/>
    <w:rsid w:val="009160BF"/>
    <w:rsid w:val="00916175"/>
    <w:rsid w:val="00920F4E"/>
    <w:rsid w:val="00922553"/>
    <w:rsid w:val="00922CA2"/>
    <w:rsid w:val="009233B5"/>
    <w:rsid w:val="00932D7C"/>
    <w:rsid w:val="00936F15"/>
    <w:rsid w:val="00937683"/>
    <w:rsid w:val="00943C68"/>
    <w:rsid w:val="00944B48"/>
    <w:rsid w:val="009452A1"/>
    <w:rsid w:val="00945527"/>
    <w:rsid w:val="0094606E"/>
    <w:rsid w:val="0095016D"/>
    <w:rsid w:val="00953139"/>
    <w:rsid w:val="00956CE0"/>
    <w:rsid w:val="00957899"/>
    <w:rsid w:val="00961038"/>
    <w:rsid w:val="00961599"/>
    <w:rsid w:val="009620C8"/>
    <w:rsid w:val="00962933"/>
    <w:rsid w:val="00963311"/>
    <w:rsid w:val="00965F2B"/>
    <w:rsid w:val="0096731E"/>
    <w:rsid w:val="0097130D"/>
    <w:rsid w:val="009760CA"/>
    <w:rsid w:val="0099276F"/>
    <w:rsid w:val="009A33F8"/>
    <w:rsid w:val="009A6649"/>
    <w:rsid w:val="009B6E2F"/>
    <w:rsid w:val="009C0193"/>
    <w:rsid w:val="009C1D88"/>
    <w:rsid w:val="009C2A2C"/>
    <w:rsid w:val="009C3738"/>
    <w:rsid w:val="009D3EAB"/>
    <w:rsid w:val="009E39CD"/>
    <w:rsid w:val="009E53F8"/>
    <w:rsid w:val="009E5DFD"/>
    <w:rsid w:val="009E6DFE"/>
    <w:rsid w:val="009E711D"/>
    <w:rsid w:val="009F10E4"/>
    <w:rsid w:val="00A017E0"/>
    <w:rsid w:val="00A027EA"/>
    <w:rsid w:val="00A115C7"/>
    <w:rsid w:val="00A23443"/>
    <w:rsid w:val="00A24681"/>
    <w:rsid w:val="00A30D22"/>
    <w:rsid w:val="00A349F9"/>
    <w:rsid w:val="00A354A4"/>
    <w:rsid w:val="00A44B88"/>
    <w:rsid w:val="00A45E03"/>
    <w:rsid w:val="00A5375B"/>
    <w:rsid w:val="00A61103"/>
    <w:rsid w:val="00A672AB"/>
    <w:rsid w:val="00A6753A"/>
    <w:rsid w:val="00A77AE9"/>
    <w:rsid w:val="00A87C21"/>
    <w:rsid w:val="00A9152D"/>
    <w:rsid w:val="00A91EC1"/>
    <w:rsid w:val="00A92599"/>
    <w:rsid w:val="00A92E2C"/>
    <w:rsid w:val="00A942EA"/>
    <w:rsid w:val="00A94AB7"/>
    <w:rsid w:val="00A972D1"/>
    <w:rsid w:val="00AA2623"/>
    <w:rsid w:val="00AA38DC"/>
    <w:rsid w:val="00AA3A20"/>
    <w:rsid w:val="00AA61AE"/>
    <w:rsid w:val="00AB166B"/>
    <w:rsid w:val="00AC15B9"/>
    <w:rsid w:val="00AC1BE5"/>
    <w:rsid w:val="00AC208E"/>
    <w:rsid w:val="00AC3DD5"/>
    <w:rsid w:val="00AC75DC"/>
    <w:rsid w:val="00AD5A11"/>
    <w:rsid w:val="00AE0D09"/>
    <w:rsid w:val="00AF0A88"/>
    <w:rsid w:val="00AF11D0"/>
    <w:rsid w:val="00AF2174"/>
    <w:rsid w:val="00AF420C"/>
    <w:rsid w:val="00B14643"/>
    <w:rsid w:val="00B1721A"/>
    <w:rsid w:val="00B1752C"/>
    <w:rsid w:val="00B24B7A"/>
    <w:rsid w:val="00B254D8"/>
    <w:rsid w:val="00B25793"/>
    <w:rsid w:val="00B3246F"/>
    <w:rsid w:val="00B370F9"/>
    <w:rsid w:val="00B54113"/>
    <w:rsid w:val="00B61808"/>
    <w:rsid w:val="00B623D0"/>
    <w:rsid w:val="00B65837"/>
    <w:rsid w:val="00B73D7A"/>
    <w:rsid w:val="00B82338"/>
    <w:rsid w:val="00B869D0"/>
    <w:rsid w:val="00B964EC"/>
    <w:rsid w:val="00B97207"/>
    <w:rsid w:val="00BA0F65"/>
    <w:rsid w:val="00BA3398"/>
    <w:rsid w:val="00BB1C8E"/>
    <w:rsid w:val="00BB4684"/>
    <w:rsid w:val="00BC3579"/>
    <w:rsid w:val="00BC3D3F"/>
    <w:rsid w:val="00BD09D5"/>
    <w:rsid w:val="00BD2CC8"/>
    <w:rsid w:val="00BD2E0E"/>
    <w:rsid w:val="00BE3816"/>
    <w:rsid w:val="00BE3FD8"/>
    <w:rsid w:val="00BE45AD"/>
    <w:rsid w:val="00BE6C85"/>
    <w:rsid w:val="00BF3619"/>
    <w:rsid w:val="00BF4450"/>
    <w:rsid w:val="00BF48CA"/>
    <w:rsid w:val="00C0477C"/>
    <w:rsid w:val="00C058CC"/>
    <w:rsid w:val="00C07318"/>
    <w:rsid w:val="00C074B5"/>
    <w:rsid w:val="00C11DD1"/>
    <w:rsid w:val="00C127F8"/>
    <w:rsid w:val="00C137F7"/>
    <w:rsid w:val="00C23BE8"/>
    <w:rsid w:val="00C32476"/>
    <w:rsid w:val="00C337A7"/>
    <w:rsid w:val="00C33A52"/>
    <w:rsid w:val="00C348D6"/>
    <w:rsid w:val="00C37144"/>
    <w:rsid w:val="00C400A0"/>
    <w:rsid w:val="00C4046C"/>
    <w:rsid w:val="00C40CB8"/>
    <w:rsid w:val="00C41461"/>
    <w:rsid w:val="00C41584"/>
    <w:rsid w:val="00C441F2"/>
    <w:rsid w:val="00C5068E"/>
    <w:rsid w:val="00C510EB"/>
    <w:rsid w:val="00C5132F"/>
    <w:rsid w:val="00C5686F"/>
    <w:rsid w:val="00C60594"/>
    <w:rsid w:val="00C6632C"/>
    <w:rsid w:val="00C6643F"/>
    <w:rsid w:val="00C712F9"/>
    <w:rsid w:val="00C736A9"/>
    <w:rsid w:val="00C770E3"/>
    <w:rsid w:val="00C808C0"/>
    <w:rsid w:val="00C8130C"/>
    <w:rsid w:val="00C8415F"/>
    <w:rsid w:val="00C931CF"/>
    <w:rsid w:val="00CA132E"/>
    <w:rsid w:val="00CA3DE7"/>
    <w:rsid w:val="00CA4556"/>
    <w:rsid w:val="00CA489E"/>
    <w:rsid w:val="00CA58BE"/>
    <w:rsid w:val="00CA6606"/>
    <w:rsid w:val="00CB528B"/>
    <w:rsid w:val="00CC13FE"/>
    <w:rsid w:val="00CC371E"/>
    <w:rsid w:val="00CD069C"/>
    <w:rsid w:val="00CD41C4"/>
    <w:rsid w:val="00CD485D"/>
    <w:rsid w:val="00CD535F"/>
    <w:rsid w:val="00CE31E2"/>
    <w:rsid w:val="00CE43C0"/>
    <w:rsid w:val="00CE648D"/>
    <w:rsid w:val="00CF0BF1"/>
    <w:rsid w:val="00CF12CA"/>
    <w:rsid w:val="00CF2750"/>
    <w:rsid w:val="00CF7FD2"/>
    <w:rsid w:val="00D066A7"/>
    <w:rsid w:val="00D10381"/>
    <w:rsid w:val="00D1223E"/>
    <w:rsid w:val="00D15737"/>
    <w:rsid w:val="00D366F7"/>
    <w:rsid w:val="00D369C1"/>
    <w:rsid w:val="00D37A15"/>
    <w:rsid w:val="00D411D4"/>
    <w:rsid w:val="00D41C33"/>
    <w:rsid w:val="00D46D59"/>
    <w:rsid w:val="00D47617"/>
    <w:rsid w:val="00D54E82"/>
    <w:rsid w:val="00D606AB"/>
    <w:rsid w:val="00D6095B"/>
    <w:rsid w:val="00D64153"/>
    <w:rsid w:val="00D64E44"/>
    <w:rsid w:val="00D71748"/>
    <w:rsid w:val="00D7224D"/>
    <w:rsid w:val="00D74CCC"/>
    <w:rsid w:val="00D77902"/>
    <w:rsid w:val="00D77BA4"/>
    <w:rsid w:val="00D80DEA"/>
    <w:rsid w:val="00D83ABC"/>
    <w:rsid w:val="00D85435"/>
    <w:rsid w:val="00D861A8"/>
    <w:rsid w:val="00D862C1"/>
    <w:rsid w:val="00D9029F"/>
    <w:rsid w:val="00D92AF9"/>
    <w:rsid w:val="00DA6207"/>
    <w:rsid w:val="00DA6393"/>
    <w:rsid w:val="00DA7459"/>
    <w:rsid w:val="00DB1B18"/>
    <w:rsid w:val="00DB356F"/>
    <w:rsid w:val="00DB42D3"/>
    <w:rsid w:val="00DB57EF"/>
    <w:rsid w:val="00DB73E8"/>
    <w:rsid w:val="00DC0544"/>
    <w:rsid w:val="00DC05D7"/>
    <w:rsid w:val="00DC1524"/>
    <w:rsid w:val="00DC5D9A"/>
    <w:rsid w:val="00DD70ED"/>
    <w:rsid w:val="00DE1F6F"/>
    <w:rsid w:val="00DE2FBB"/>
    <w:rsid w:val="00DE30B5"/>
    <w:rsid w:val="00DE55AC"/>
    <w:rsid w:val="00DE60FC"/>
    <w:rsid w:val="00DF02C3"/>
    <w:rsid w:val="00DF0A53"/>
    <w:rsid w:val="00DF1699"/>
    <w:rsid w:val="00DF6714"/>
    <w:rsid w:val="00DF76B7"/>
    <w:rsid w:val="00E01B24"/>
    <w:rsid w:val="00E04219"/>
    <w:rsid w:val="00E0654B"/>
    <w:rsid w:val="00E15C8E"/>
    <w:rsid w:val="00E1664C"/>
    <w:rsid w:val="00E267F5"/>
    <w:rsid w:val="00E276C3"/>
    <w:rsid w:val="00E31418"/>
    <w:rsid w:val="00E31B60"/>
    <w:rsid w:val="00E32356"/>
    <w:rsid w:val="00E33B50"/>
    <w:rsid w:val="00E34A2E"/>
    <w:rsid w:val="00E36C56"/>
    <w:rsid w:val="00E41AB4"/>
    <w:rsid w:val="00E51AF1"/>
    <w:rsid w:val="00E53AE2"/>
    <w:rsid w:val="00E55F1B"/>
    <w:rsid w:val="00E56D69"/>
    <w:rsid w:val="00E6740C"/>
    <w:rsid w:val="00E70D9A"/>
    <w:rsid w:val="00E711DF"/>
    <w:rsid w:val="00E74C01"/>
    <w:rsid w:val="00E75F58"/>
    <w:rsid w:val="00E817F6"/>
    <w:rsid w:val="00E876CE"/>
    <w:rsid w:val="00E8790A"/>
    <w:rsid w:val="00E92264"/>
    <w:rsid w:val="00E94178"/>
    <w:rsid w:val="00E97340"/>
    <w:rsid w:val="00EA54C6"/>
    <w:rsid w:val="00EB0A97"/>
    <w:rsid w:val="00EB26FB"/>
    <w:rsid w:val="00EB7778"/>
    <w:rsid w:val="00EC5F0F"/>
    <w:rsid w:val="00EE38EF"/>
    <w:rsid w:val="00EF3E43"/>
    <w:rsid w:val="00EF5BEC"/>
    <w:rsid w:val="00F014CC"/>
    <w:rsid w:val="00F016F5"/>
    <w:rsid w:val="00F044DC"/>
    <w:rsid w:val="00F0506E"/>
    <w:rsid w:val="00F06A09"/>
    <w:rsid w:val="00F073B4"/>
    <w:rsid w:val="00F1383D"/>
    <w:rsid w:val="00F150BD"/>
    <w:rsid w:val="00F161EE"/>
    <w:rsid w:val="00F17F82"/>
    <w:rsid w:val="00F24406"/>
    <w:rsid w:val="00F248D0"/>
    <w:rsid w:val="00F40873"/>
    <w:rsid w:val="00F422DA"/>
    <w:rsid w:val="00F428CD"/>
    <w:rsid w:val="00F434AB"/>
    <w:rsid w:val="00F50807"/>
    <w:rsid w:val="00F52306"/>
    <w:rsid w:val="00F5340D"/>
    <w:rsid w:val="00F54D32"/>
    <w:rsid w:val="00F6089D"/>
    <w:rsid w:val="00F653BA"/>
    <w:rsid w:val="00F71055"/>
    <w:rsid w:val="00F713A4"/>
    <w:rsid w:val="00F722E0"/>
    <w:rsid w:val="00F723B9"/>
    <w:rsid w:val="00F72C40"/>
    <w:rsid w:val="00F7679B"/>
    <w:rsid w:val="00F77C00"/>
    <w:rsid w:val="00F8134D"/>
    <w:rsid w:val="00F815BC"/>
    <w:rsid w:val="00F86E6B"/>
    <w:rsid w:val="00F918F6"/>
    <w:rsid w:val="00F94554"/>
    <w:rsid w:val="00F97E7E"/>
    <w:rsid w:val="00FB2F34"/>
    <w:rsid w:val="00FC0EC1"/>
    <w:rsid w:val="00FC659C"/>
    <w:rsid w:val="00FD0909"/>
    <w:rsid w:val="00FD3379"/>
    <w:rsid w:val="00FD4F11"/>
    <w:rsid w:val="00FE06BC"/>
    <w:rsid w:val="00FE4D66"/>
    <w:rsid w:val="00FE5D6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43"/>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0243"/>
    <w:pPr>
      <w:ind w:left="720"/>
      <w:contextualSpacing/>
    </w:pPr>
  </w:style>
  <w:style w:type="character" w:styleId="CommentReference">
    <w:name w:val="annotation reference"/>
    <w:basedOn w:val="DefaultParagraphFont"/>
    <w:uiPriority w:val="99"/>
    <w:semiHidden/>
    <w:rsid w:val="00482FAC"/>
    <w:rPr>
      <w:rFonts w:cs="Times New Roman"/>
      <w:sz w:val="16"/>
      <w:szCs w:val="16"/>
    </w:rPr>
  </w:style>
  <w:style w:type="paragraph" w:styleId="CommentText">
    <w:name w:val="annotation text"/>
    <w:basedOn w:val="Normal"/>
    <w:link w:val="CommentTextChar"/>
    <w:uiPriority w:val="99"/>
    <w:semiHidden/>
    <w:rsid w:val="00482FAC"/>
    <w:rPr>
      <w:sz w:val="20"/>
      <w:szCs w:val="20"/>
    </w:rPr>
  </w:style>
  <w:style w:type="character" w:customStyle="1" w:styleId="CommentTextChar">
    <w:name w:val="Comment Text Char"/>
    <w:basedOn w:val="DefaultParagraphFont"/>
    <w:link w:val="CommentText"/>
    <w:uiPriority w:val="99"/>
    <w:semiHidden/>
    <w:locked/>
    <w:rsid w:val="00482FAC"/>
    <w:rPr>
      <w:rFonts w:ascii="Times New Roman" w:hAnsi="Times New Roman" w:cs="Times New Roman"/>
      <w:sz w:val="20"/>
      <w:szCs w:val="20"/>
      <w:lang w:eastAsia="sk-SK"/>
    </w:rPr>
  </w:style>
  <w:style w:type="paragraph" w:styleId="BalloonText">
    <w:name w:val="Balloon Text"/>
    <w:basedOn w:val="Normal"/>
    <w:link w:val="BalloonTextChar"/>
    <w:uiPriority w:val="99"/>
    <w:semiHidden/>
    <w:rsid w:val="00482F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FAC"/>
    <w:rPr>
      <w:rFonts w:ascii="Tahoma" w:hAnsi="Tahoma" w:cs="Tahoma"/>
      <w:sz w:val="16"/>
      <w:szCs w:val="16"/>
      <w:lang w:eastAsia="sk-SK"/>
    </w:rPr>
  </w:style>
  <w:style w:type="paragraph" w:styleId="CommentSubject">
    <w:name w:val="annotation subject"/>
    <w:basedOn w:val="CommentText"/>
    <w:next w:val="CommentText"/>
    <w:link w:val="CommentSubjectChar"/>
    <w:uiPriority w:val="99"/>
    <w:semiHidden/>
    <w:rsid w:val="0034565C"/>
    <w:rPr>
      <w:b/>
      <w:bCs/>
    </w:rPr>
  </w:style>
  <w:style w:type="character" w:customStyle="1" w:styleId="CommentSubjectChar">
    <w:name w:val="Comment Subject Char"/>
    <w:basedOn w:val="CommentTextChar"/>
    <w:link w:val="CommentSubject"/>
    <w:uiPriority w:val="99"/>
    <w:semiHidden/>
    <w:locked/>
    <w:rsid w:val="0034565C"/>
    <w:rPr>
      <w:b/>
      <w:bCs/>
    </w:rPr>
  </w:style>
  <w:style w:type="paragraph" w:styleId="Header">
    <w:name w:val="header"/>
    <w:basedOn w:val="Normal"/>
    <w:link w:val="HeaderChar"/>
    <w:uiPriority w:val="99"/>
    <w:rsid w:val="005453DA"/>
    <w:pPr>
      <w:tabs>
        <w:tab w:val="center" w:pos="4536"/>
        <w:tab w:val="right" w:pos="9072"/>
      </w:tabs>
    </w:pPr>
  </w:style>
  <w:style w:type="character" w:customStyle="1" w:styleId="HeaderChar">
    <w:name w:val="Header Char"/>
    <w:basedOn w:val="DefaultParagraphFont"/>
    <w:link w:val="Header"/>
    <w:uiPriority w:val="99"/>
    <w:locked/>
    <w:rsid w:val="005453DA"/>
    <w:rPr>
      <w:rFonts w:ascii="Times New Roman" w:hAnsi="Times New Roman" w:cs="Times New Roman"/>
      <w:sz w:val="24"/>
      <w:szCs w:val="24"/>
      <w:lang w:eastAsia="sk-SK"/>
    </w:rPr>
  </w:style>
  <w:style w:type="paragraph" w:styleId="Footer">
    <w:name w:val="footer"/>
    <w:basedOn w:val="Normal"/>
    <w:link w:val="FooterChar"/>
    <w:uiPriority w:val="99"/>
    <w:rsid w:val="005453DA"/>
    <w:pPr>
      <w:tabs>
        <w:tab w:val="center" w:pos="4536"/>
        <w:tab w:val="right" w:pos="9072"/>
      </w:tabs>
    </w:pPr>
  </w:style>
  <w:style w:type="character" w:customStyle="1" w:styleId="FooterChar">
    <w:name w:val="Footer Char"/>
    <w:basedOn w:val="DefaultParagraphFont"/>
    <w:link w:val="Footer"/>
    <w:uiPriority w:val="99"/>
    <w:locked/>
    <w:rsid w:val="005453DA"/>
    <w:rPr>
      <w:rFonts w:ascii="Times New Roman" w:hAnsi="Times New Roman" w:cs="Times New Roman"/>
      <w:sz w:val="24"/>
      <w:szCs w:val="24"/>
      <w:lang w:eastAsia="sk-SK"/>
    </w:rPr>
  </w:style>
  <w:style w:type="paragraph" w:styleId="BodyText">
    <w:name w:val="Body Text"/>
    <w:basedOn w:val="Normal"/>
    <w:link w:val="BodyTextChar"/>
    <w:uiPriority w:val="99"/>
    <w:rsid w:val="0010152B"/>
    <w:pPr>
      <w:jc w:val="both"/>
    </w:pPr>
    <w:rPr>
      <w:szCs w:val="20"/>
    </w:rPr>
  </w:style>
  <w:style w:type="character" w:customStyle="1" w:styleId="BodyTextChar">
    <w:name w:val="Body Text Char"/>
    <w:basedOn w:val="DefaultParagraphFont"/>
    <w:link w:val="BodyText"/>
    <w:uiPriority w:val="99"/>
    <w:locked/>
    <w:rsid w:val="0010152B"/>
    <w:rPr>
      <w:rFonts w:ascii="Times New Roman" w:hAnsi="Times New Roman" w:cs="Times New Roman"/>
      <w:sz w:val="20"/>
      <w:szCs w:val="20"/>
    </w:rPr>
  </w:style>
  <w:style w:type="character" w:styleId="PlaceholderText">
    <w:name w:val="Placeholder Text"/>
    <w:basedOn w:val="DefaultParagraphFont"/>
    <w:uiPriority w:val="99"/>
    <w:semiHidden/>
    <w:rsid w:val="0010152B"/>
    <w:rPr>
      <w:rFonts w:ascii="Times New Roman" w:hAnsi="Times New Roman" w:cs="Times New Roman"/>
      <w:color w:val="808080"/>
    </w:rPr>
  </w:style>
  <w:style w:type="paragraph" w:styleId="Revision">
    <w:name w:val="Revision"/>
    <w:hidden/>
    <w:uiPriority w:val="99"/>
    <w:semiHidden/>
    <w:rsid w:val="00680B64"/>
    <w:rPr>
      <w:rFonts w:ascii="Times New Roman" w:hAnsi="Times New Roman" w:cs="Times New Roman"/>
      <w:sz w:val="24"/>
      <w:szCs w:val="24"/>
    </w:rPr>
  </w:style>
  <w:style w:type="paragraph" w:styleId="NormalWeb">
    <w:name w:val="Normal (Web)"/>
    <w:basedOn w:val="Normal"/>
    <w:uiPriority w:val="99"/>
    <w:rsid w:val="00F723B9"/>
    <w:pPr>
      <w:spacing w:before="100" w:beforeAutospacing="1" w:after="100" w:afterAutospacing="1"/>
    </w:pPr>
  </w:style>
  <w:style w:type="character" w:styleId="PageNumber">
    <w:name w:val="page number"/>
    <w:basedOn w:val="DefaultParagraphFont"/>
    <w:uiPriority w:val="99"/>
    <w:rsid w:val="001A4AC7"/>
    <w:rPr>
      <w:rFonts w:cs="Times New Roman"/>
    </w:rPr>
  </w:style>
</w:styles>
</file>

<file path=word/webSettings.xml><?xml version="1.0" encoding="utf-8"?>
<w:webSettings xmlns:r="http://schemas.openxmlformats.org/officeDocument/2006/relationships" xmlns:w="http://schemas.openxmlformats.org/wordprocessingml/2006/main">
  <w:divs>
    <w:div w:id="1312364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3081</TotalTime>
  <Pages>18</Pages>
  <Words>7847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31.12.2012</dc:title>
  <dc:subject/>
  <dc:creator>Lichnerová Oľga</dc:creator>
  <cp:keywords/>
  <dc:description/>
  <cp:lastModifiedBy>aa</cp:lastModifiedBy>
  <cp:revision>144</cp:revision>
  <cp:lastPrinted>2013-04-17T06:10:00Z</cp:lastPrinted>
  <dcterms:created xsi:type="dcterms:W3CDTF">2013-03-01T12:38:00Z</dcterms:created>
  <dcterms:modified xsi:type="dcterms:W3CDTF">2013-08-30T08:25:00Z</dcterms:modified>
</cp:coreProperties>
</file>