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7464B" w14:textId="3CFFCEFF" w:rsidR="00046893" w:rsidRPr="00DE51F1" w:rsidRDefault="00046893" w:rsidP="00A06AAD">
      <w:pPr>
        <w:jc w:val="center"/>
        <w:rPr>
          <w:ins w:id="0" w:author="dem" w:date="2013-01-02T16:43:00Z"/>
          <w:sz w:val="22"/>
          <w:szCs w:val="22"/>
        </w:rPr>
      </w:pPr>
      <w:ins w:id="1" w:author="dem" w:date="2013-01-02T16:43:00Z">
        <w:r w:rsidRPr="00DE51F1">
          <w:rPr>
            <w:sz w:val="22"/>
            <w:szCs w:val="22"/>
          </w:rPr>
          <w:t>Nové znenie</w:t>
        </w:r>
      </w:ins>
    </w:p>
    <w:p w14:paraId="2710725B" w14:textId="77777777" w:rsidR="00046893" w:rsidRPr="00DE51F1" w:rsidRDefault="00046893" w:rsidP="00A06AAD">
      <w:pPr>
        <w:jc w:val="center"/>
        <w:rPr>
          <w:ins w:id="2" w:author="dem" w:date="2013-01-02T16:43:00Z"/>
          <w:sz w:val="22"/>
          <w:szCs w:val="22"/>
          <w:rPrChange w:id="3" w:author="dem" w:date="2013-01-04T08:30:00Z">
            <w:rPr>
              <w:ins w:id="4" w:author="dem" w:date="2013-01-02T16:43:00Z"/>
              <w:sz w:val="22"/>
              <w:szCs w:val="22"/>
            </w:rPr>
          </w:rPrChange>
        </w:rPr>
      </w:pPr>
    </w:p>
    <w:p w14:paraId="36D3B79C" w14:textId="77777777" w:rsidR="007F13A9" w:rsidRPr="00DE51F1" w:rsidRDefault="00A06AAD" w:rsidP="00A06AAD">
      <w:pPr>
        <w:jc w:val="center"/>
        <w:rPr>
          <w:sz w:val="22"/>
          <w:szCs w:val="22"/>
          <w:rPrChange w:id="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" w:author="dem" w:date="2013-01-04T08:30:00Z">
            <w:rPr>
              <w:sz w:val="22"/>
              <w:szCs w:val="22"/>
            </w:rPr>
          </w:rPrChange>
        </w:rPr>
        <w:t>(Návrh)</w:t>
      </w:r>
    </w:p>
    <w:p w14:paraId="7337BA87" w14:textId="77777777" w:rsidR="00A06AAD" w:rsidRPr="00DE51F1" w:rsidRDefault="00A06AAD" w:rsidP="00A06AAD">
      <w:pPr>
        <w:jc w:val="center"/>
        <w:rPr>
          <w:sz w:val="22"/>
          <w:szCs w:val="22"/>
          <w:rPrChange w:id="7" w:author="dem" w:date="2013-01-04T08:30:00Z">
            <w:rPr>
              <w:sz w:val="22"/>
              <w:szCs w:val="22"/>
            </w:rPr>
          </w:rPrChange>
        </w:rPr>
      </w:pPr>
    </w:p>
    <w:p w14:paraId="3BFBCB99" w14:textId="77777777" w:rsidR="00A06AAD" w:rsidRPr="00DE51F1" w:rsidRDefault="00A06AAD" w:rsidP="009F149E">
      <w:pPr>
        <w:jc w:val="center"/>
        <w:outlineLvl w:val="0"/>
        <w:rPr>
          <w:sz w:val="22"/>
          <w:szCs w:val="22"/>
          <w:rPrChange w:id="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" w:author="dem" w:date="2013-01-04T08:30:00Z">
            <w:rPr>
              <w:sz w:val="22"/>
              <w:szCs w:val="22"/>
            </w:rPr>
          </w:rPrChange>
        </w:rPr>
        <w:t>ZÁKON</w:t>
      </w:r>
    </w:p>
    <w:p w14:paraId="45BE7E7B" w14:textId="77777777" w:rsidR="00A06AAD" w:rsidRPr="00DE51F1" w:rsidRDefault="00A06AAD" w:rsidP="00A06AAD">
      <w:pPr>
        <w:jc w:val="center"/>
        <w:rPr>
          <w:sz w:val="22"/>
          <w:szCs w:val="22"/>
          <w:rPrChange w:id="10" w:author="dem" w:date="2013-01-04T08:30:00Z">
            <w:rPr>
              <w:sz w:val="22"/>
              <w:szCs w:val="22"/>
            </w:rPr>
          </w:rPrChange>
        </w:rPr>
      </w:pPr>
    </w:p>
    <w:p w14:paraId="3806FC9E" w14:textId="3CB4E07B" w:rsidR="00A06AAD" w:rsidRPr="00DE51F1" w:rsidRDefault="00A06AAD" w:rsidP="00A06AAD">
      <w:pPr>
        <w:jc w:val="center"/>
        <w:rPr>
          <w:sz w:val="22"/>
          <w:szCs w:val="22"/>
          <w:rPrChange w:id="1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" w:author="dem" w:date="2013-01-04T08:30:00Z">
            <w:rPr>
              <w:sz w:val="22"/>
              <w:szCs w:val="22"/>
            </w:rPr>
          </w:rPrChange>
        </w:rPr>
        <w:t>z ......... 201</w:t>
      </w:r>
      <w:ins w:id="13" w:author="dem" w:date="2013-01-02T16:43:00Z">
        <w:r w:rsidR="00046893" w:rsidRPr="00DE51F1">
          <w:rPr>
            <w:sz w:val="22"/>
            <w:szCs w:val="22"/>
            <w:rPrChange w:id="14" w:author="dem" w:date="2013-01-04T08:30:00Z">
              <w:rPr>
                <w:sz w:val="22"/>
                <w:szCs w:val="22"/>
              </w:rPr>
            </w:rPrChange>
          </w:rPr>
          <w:t>3</w:t>
        </w:r>
      </w:ins>
      <w:del w:id="15" w:author="dem" w:date="2013-01-02T16:43:00Z">
        <w:r w:rsidRPr="00DE51F1" w:rsidDel="00046893">
          <w:rPr>
            <w:sz w:val="22"/>
            <w:szCs w:val="22"/>
            <w:rPrChange w:id="16" w:author="dem" w:date="2013-01-04T08:30:00Z">
              <w:rPr>
                <w:sz w:val="22"/>
                <w:szCs w:val="22"/>
              </w:rPr>
            </w:rPrChange>
          </w:rPr>
          <w:delText>2</w:delText>
        </w:r>
      </w:del>
      <w:r w:rsidRPr="00DE51F1">
        <w:rPr>
          <w:sz w:val="22"/>
          <w:szCs w:val="22"/>
          <w:rPrChange w:id="17" w:author="dem" w:date="2013-01-04T08:30:00Z">
            <w:rPr>
              <w:sz w:val="22"/>
              <w:szCs w:val="22"/>
            </w:rPr>
          </w:rPrChange>
        </w:rPr>
        <w:t>,</w:t>
      </w:r>
    </w:p>
    <w:p w14:paraId="7F15FB42" w14:textId="77777777" w:rsidR="00A06AAD" w:rsidRPr="00DE51F1" w:rsidRDefault="00A06AAD" w:rsidP="00A06AAD">
      <w:pPr>
        <w:jc w:val="center"/>
        <w:rPr>
          <w:sz w:val="22"/>
          <w:szCs w:val="22"/>
          <w:rPrChange w:id="18" w:author="dem" w:date="2013-01-04T08:30:00Z">
            <w:rPr>
              <w:sz w:val="22"/>
              <w:szCs w:val="22"/>
            </w:rPr>
          </w:rPrChange>
        </w:rPr>
      </w:pPr>
    </w:p>
    <w:p w14:paraId="09550638" w14:textId="7A711B53" w:rsidR="00A06AAD" w:rsidRPr="00DE51F1" w:rsidRDefault="00A06AAD" w:rsidP="00A06AAD">
      <w:pPr>
        <w:jc w:val="center"/>
        <w:rPr>
          <w:b/>
          <w:sz w:val="22"/>
          <w:szCs w:val="22"/>
          <w:rPrChange w:id="19" w:author="dem" w:date="2013-01-04T08:30:00Z">
            <w:rPr>
              <w:b/>
              <w:sz w:val="22"/>
              <w:szCs w:val="22"/>
            </w:rPr>
          </w:rPrChange>
        </w:rPr>
      </w:pPr>
      <w:r w:rsidRPr="00DE51F1">
        <w:rPr>
          <w:b/>
          <w:sz w:val="22"/>
          <w:szCs w:val="22"/>
          <w:rPrChange w:id="20" w:author="dem" w:date="2013-01-04T08:30:00Z">
            <w:rPr>
              <w:b/>
              <w:sz w:val="22"/>
              <w:szCs w:val="22"/>
            </w:rPr>
          </w:rPrChange>
        </w:rPr>
        <w:t xml:space="preserve">ktorým sa mení a dopĺňa zákon č. 25/2006 Z.z. o verejnom obstarávaní a o zmene a doplnení niektorých zákonov v znení neskorších predpisov </w:t>
      </w:r>
      <w:r w:rsidR="006F27C6" w:rsidRPr="00DE51F1">
        <w:rPr>
          <w:b/>
          <w:sz w:val="22"/>
          <w:szCs w:val="22"/>
          <w:rPrChange w:id="21" w:author="dem" w:date="2013-01-04T08:30:00Z">
            <w:rPr>
              <w:b/>
              <w:sz w:val="22"/>
              <w:szCs w:val="22"/>
            </w:rPr>
          </w:rPrChange>
        </w:rPr>
        <w:t>a o zmene zákona č. 455/1991 Zb. o živnostenskom podnikaní (živnostenský zákon) v znení</w:t>
      </w:r>
      <w:r w:rsidR="003E3A2A" w:rsidRPr="00DE51F1">
        <w:rPr>
          <w:b/>
          <w:sz w:val="22"/>
          <w:szCs w:val="22"/>
          <w:rPrChange w:id="22" w:author="dem" w:date="2013-01-04T08:30:00Z">
            <w:rPr>
              <w:b/>
              <w:sz w:val="22"/>
              <w:szCs w:val="22"/>
            </w:rPr>
          </w:rPrChange>
        </w:rPr>
        <w:t xml:space="preserve"> neskorších predpisov</w:t>
      </w:r>
    </w:p>
    <w:p w14:paraId="1DDC53E9" w14:textId="77777777" w:rsidR="00A06AAD" w:rsidRPr="00DE51F1" w:rsidRDefault="00A06AAD" w:rsidP="00A06AAD">
      <w:pPr>
        <w:rPr>
          <w:sz w:val="22"/>
          <w:szCs w:val="22"/>
          <w:rPrChange w:id="23" w:author="dem" w:date="2013-01-04T08:30:00Z">
            <w:rPr>
              <w:sz w:val="22"/>
              <w:szCs w:val="22"/>
            </w:rPr>
          </w:rPrChange>
        </w:rPr>
      </w:pPr>
    </w:p>
    <w:p w14:paraId="288BC2A6" w14:textId="77777777" w:rsidR="00A06AAD" w:rsidRPr="00DE51F1" w:rsidRDefault="00853819" w:rsidP="00A06AAD">
      <w:pPr>
        <w:jc w:val="both"/>
        <w:rPr>
          <w:sz w:val="22"/>
          <w:szCs w:val="22"/>
          <w:rPrChange w:id="2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" w:author="dem" w:date="2013-01-04T08:30:00Z">
            <w:rPr>
              <w:sz w:val="22"/>
              <w:szCs w:val="22"/>
            </w:rPr>
          </w:rPrChange>
        </w:rPr>
        <w:tab/>
      </w:r>
      <w:r w:rsidR="00A06AAD" w:rsidRPr="00DE51F1">
        <w:rPr>
          <w:sz w:val="22"/>
          <w:szCs w:val="22"/>
          <w:rPrChange w:id="26" w:author="dem" w:date="2013-01-04T08:30:00Z">
            <w:rPr>
              <w:sz w:val="22"/>
              <w:szCs w:val="22"/>
            </w:rPr>
          </w:rPrChange>
        </w:rPr>
        <w:t>Národná rada Slovenskej republiky sa uzniesla na tomto zákone:</w:t>
      </w:r>
    </w:p>
    <w:p w14:paraId="14B72C34" w14:textId="77777777" w:rsidR="00A06AAD" w:rsidRPr="00DE51F1" w:rsidRDefault="00A06AAD" w:rsidP="00A06AAD">
      <w:pPr>
        <w:rPr>
          <w:sz w:val="22"/>
          <w:szCs w:val="22"/>
          <w:rPrChange w:id="27" w:author="dem" w:date="2013-01-04T08:30:00Z">
            <w:rPr>
              <w:sz w:val="22"/>
              <w:szCs w:val="22"/>
            </w:rPr>
          </w:rPrChange>
        </w:rPr>
      </w:pPr>
    </w:p>
    <w:p w14:paraId="52278ED2" w14:textId="77777777" w:rsidR="00A06AAD" w:rsidRPr="00DE51F1" w:rsidRDefault="00A06AAD" w:rsidP="009F149E">
      <w:pPr>
        <w:jc w:val="center"/>
        <w:outlineLvl w:val="0"/>
        <w:rPr>
          <w:b/>
          <w:sz w:val="22"/>
          <w:szCs w:val="22"/>
          <w:rPrChange w:id="28" w:author="dem" w:date="2013-01-04T08:30:00Z">
            <w:rPr>
              <w:b/>
              <w:sz w:val="22"/>
              <w:szCs w:val="22"/>
            </w:rPr>
          </w:rPrChange>
        </w:rPr>
      </w:pPr>
      <w:r w:rsidRPr="00DE51F1">
        <w:rPr>
          <w:b/>
          <w:sz w:val="22"/>
          <w:szCs w:val="22"/>
          <w:rPrChange w:id="29" w:author="dem" w:date="2013-01-04T08:30:00Z">
            <w:rPr>
              <w:b/>
              <w:sz w:val="22"/>
              <w:szCs w:val="22"/>
            </w:rPr>
          </w:rPrChange>
        </w:rPr>
        <w:t>Čl.</w:t>
      </w:r>
      <w:r w:rsidR="00EF34C8" w:rsidRPr="00DE51F1">
        <w:rPr>
          <w:b/>
          <w:sz w:val="22"/>
          <w:szCs w:val="22"/>
          <w:rPrChange w:id="30" w:author="dem" w:date="2013-01-04T08:30:00Z">
            <w:rPr>
              <w:b/>
              <w:sz w:val="22"/>
              <w:szCs w:val="22"/>
            </w:rPr>
          </w:rPrChange>
        </w:rPr>
        <w:t xml:space="preserve"> </w:t>
      </w:r>
      <w:r w:rsidRPr="00DE51F1">
        <w:rPr>
          <w:b/>
          <w:sz w:val="22"/>
          <w:szCs w:val="22"/>
          <w:rPrChange w:id="31" w:author="dem" w:date="2013-01-04T08:30:00Z">
            <w:rPr>
              <w:b/>
              <w:sz w:val="22"/>
              <w:szCs w:val="22"/>
            </w:rPr>
          </w:rPrChange>
        </w:rPr>
        <w:t>I</w:t>
      </w:r>
    </w:p>
    <w:p w14:paraId="529EF683" w14:textId="77777777" w:rsidR="00A06AAD" w:rsidRPr="00DE51F1" w:rsidRDefault="00853819" w:rsidP="00853819">
      <w:pPr>
        <w:jc w:val="both"/>
        <w:rPr>
          <w:sz w:val="22"/>
          <w:szCs w:val="22"/>
          <w:rPrChange w:id="3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" w:author="dem" w:date="2013-01-04T08:30:00Z">
            <w:rPr>
              <w:sz w:val="22"/>
              <w:szCs w:val="22"/>
            </w:rPr>
          </w:rPrChange>
        </w:rPr>
        <w:tab/>
      </w:r>
      <w:r w:rsidR="00A06AAD" w:rsidRPr="00DE51F1">
        <w:rPr>
          <w:sz w:val="22"/>
          <w:szCs w:val="22"/>
          <w:rPrChange w:id="34" w:author="dem" w:date="2013-01-04T08:30:00Z">
            <w:rPr>
              <w:sz w:val="22"/>
              <w:szCs w:val="22"/>
            </w:rPr>
          </w:rPrChange>
        </w:rPr>
        <w:t>Zákon č. 25/2006 Z.z. o verejnom obstarávaní a o zmene a doplnení niektorých zákonov v znení zákona č. 282/2006 Z.z., zákona č. 102/2007 Z.z., zákona č. 232/2008 Z.z., zákona č. 442/2008 Z.z., zákona č. 213/2009 Z.z., zákona č. 289/2009 Z.z., zákona č. 402/2009 Z.z., zákona č. 503/2009 Z.z., zákona č. 73/2010 Z.z., zákona č. 129/2010 Z.z., zákona č. 58/2011 Z.z., zákona č. 158/2011 Z.z., zákona č. 182/2011 Z.z., zákona č. 223/2011 Z.z., zákona č. 231/2011 Z.z., zákona č. 348/2011 Z.z.</w:t>
      </w:r>
      <w:r w:rsidRPr="00DE51F1">
        <w:rPr>
          <w:sz w:val="22"/>
          <w:szCs w:val="22"/>
          <w:rPrChange w:id="35" w:author="dem" w:date="2013-01-04T08:30:00Z">
            <w:rPr>
              <w:sz w:val="22"/>
              <w:szCs w:val="22"/>
            </w:rPr>
          </w:rPrChange>
        </w:rPr>
        <w:t>,</w:t>
      </w:r>
      <w:r w:rsidR="00A06AAD" w:rsidRPr="00DE51F1">
        <w:rPr>
          <w:sz w:val="22"/>
          <w:szCs w:val="22"/>
          <w:rPrChange w:id="36" w:author="dem" w:date="2013-01-04T08:30:00Z">
            <w:rPr>
              <w:sz w:val="22"/>
              <w:szCs w:val="22"/>
            </w:rPr>
          </w:rPrChange>
        </w:rPr>
        <w:t xml:space="preserve"> zákona č. 550/2011 Z.z. </w:t>
      </w:r>
      <w:r w:rsidRPr="00DE51F1">
        <w:rPr>
          <w:sz w:val="22"/>
          <w:szCs w:val="22"/>
          <w:rPrChange w:id="37" w:author="dem" w:date="2013-01-04T08:30:00Z">
            <w:rPr>
              <w:sz w:val="22"/>
              <w:szCs w:val="22"/>
            </w:rPr>
          </w:rPrChange>
        </w:rPr>
        <w:t xml:space="preserve">a zákona č. 91/2012 Z. z. </w:t>
      </w:r>
      <w:r w:rsidR="00A06AAD" w:rsidRPr="00DE51F1">
        <w:rPr>
          <w:sz w:val="22"/>
          <w:szCs w:val="22"/>
          <w:rPrChange w:id="38" w:author="dem" w:date="2013-01-04T08:30:00Z">
            <w:rPr>
              <w:sz w:val="22"/>
              <w:szCs w:val="22"/>
            </w:rPr>
          </w:rPrChange>
        </w:rPr>
        <w:t>sa mení a dopĺňa takto:</w:t>
      </w:r>
    </w:p>
    <w:p w14:paraId="3763F2D5" w14:textId="77777777" w:rsidR="00A12DAA" w:rsidRPr="00DE51F1" w:rsidRDefault="00A12DAA" w:rsidP="004E213F">
      <w:pPr>
        <w:ind w:left="426" w:hanging="426"/>
        <w:rPr>
          <w:sz w:val="22"/>
          <w:szCs w:val="22"/>
          <w:rPrChange w:id="39" w:author="dem" w:date="2013-01-04T08:30:00Z">
            <w:rPr>
              <w:sz w:val="22"/>
              <w:szCs w:val="22"/>
            </w:rPr>
          </w:rPrChange>
        </w:rPr>
      </w:pPr>
    </w:p>
    <w:p w14:paraId="3FBEF340" w14:textId="7426E5DF" w:rsidR="00450952" w:rsidRPr="00DE51F1" w:rsidRDefault="00450952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" w:author="dem" w:date="2013-01-04T08:30:00Z">
            <w:rPr>
              <w:sz w:val="22"/>
              <w:szCs w:val="22"/>
            </w:rPr>
          </w:rPrChange>
        </w:rPr>
        <w:t>V § 1 ods. 2 písm. s) sa vypúšťajú slová "</w:t>
      </w:r>
      <w:r w:rsidR="004D6CFA" w:rsidRPr="00DE51F1">
        <w:rPr>
          <w:sz w:val="22"/>
          <w:szCs w:val="22"/>
          <w:rPrChange w:id="42" w:author="dem" w:date="2013-01-04T08:30:00Z">
            <w:rPr>
              <w:sz w:val="22"/>
              <w:szCs w:val="22"/>
            </w:rPr>
          </w:rPrChange>
        </w:rPr>
        <w:t>písm. f) a g)".</w:t>
      </w:r>
    </w:p>
    <w:p w14:paraId="134D8909" w14:textId="77777777" w:rsidR="004D6CFA" w:rsidRPr="00DE51F1" w:rsidRDefault="004D6CFA" w:rsidP="00A85136">
      <w:pPr>
        <w:ind w:left="360"/>
        <w:jc w:val="both"/>
        <w:rPr>
          <w:sz w:val="22"/>
          <w:szCs w:val="22"/>
          <w:rPrChange w:id="43" w:author="dem" w:date="2013-01-04T08:30:00Z">
            <w:rPr>
              <w:sz w:val="22"/>
              <w:szCs w:val="22"/>
            </w:rPr>
          </w:rPrChange>
        </w:rPr>
      </w:pPr>
    </w:p>
    <w:p w14:paraId="106796CB" w14:textId="77777777" w:rsidR="00642E99" w:rsidRPr="00DE51F1" w:rsidRDefault="00642E99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" w:author="dem" w:date="2013-01-04T08:30:00Z">
            <w:rPr>
              <w:sz w:val="22"/>
              <w:szCs w:val="22"/>
            </w:rPr>
          </w:rPrChange>
        </w:rPr>
        <w:t>V § 1 ods. 3 sa slová „podprahovú zákazku a zákazku s nízkou hodnotou</w:t>
      </w:r>
      <w:r w:rsidR="005D6DF8" w:rsidRPr="00DE51F1">
        <w:rPr>
          <w:sz w:val="22"/>
          <w:szCs w:val="22"/>
          <w:rPrChange w:id="46" w:author="dem" w:date="2013-01-04T08:30:00Z">
            <w:rPr>
              <w:sz w:val="22"/>
              <w:szCs w:val="22"/>
            </w:rPr>
          </w:rPrChange>
        </w:rPr>
        <w:t>, ktorých“ nahrádzajú slovo „ktorej“.</w:t>
      </w:r>
    </w:p>
    <w:p w14:paraId="7110B32C" w14:textId="77777777" w:rsidR="005D6DF8" w:rsidRPr="00DE51F1" w:rsidRDefault="005D6DF8" w:rsidP="004E213F">
      <w:pPr>
        <w:pStyle w:val="ListParagraph"/>
        <w:ind w:left="426" w:hanging="426"/>
        <w:jc w:val="both"/>
        <w:rPr>
          <w:sz w:val="22"/>
          <w:szCs w:val="22"/>
          <w:rPrChange w:id="47" w:author="dem" w:date="2013-01-04T08:30:00Z">
            <w:rPr>
              <w:sz w:val="22"/>
              <w:szCs w:val="22"/>
            </w:rPr>
          </w:rPrChange>
        </w:rPr>
      </w:pPr>
    </w:p>
    <w:p w14:paraId="5E21251C" w14:textId="2A75ADB3" w:rsidR="00050A41" w:rsidRPr="00DE51F1" w:rsidRDefault="00050A4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" w:author="dem" w:date="2013-01-04T08:30:00Z">
            <w:rPr>
              <w:sz w:val="22"/>
              <w:szCs w:val="22"/>
            </w:rPr>
          </w:rPrChange>
        </w:rPr>
        <w:t xml:space="preserve">V § 1 ods. 3 písm. c) sa na konci pripájajú </w:t>
      </w:r>
      <w:r w:rsidR="005C245C" w:rsidRPr="00DE51F1">
        <w:rPr>
          <w:sz w:val="22"/>
          <w:szCs w:val="22"/>
          <w:rPrChange w:id="50" w:author="dem" w:date="2013-01-04T08:30:00Z">
            <w:rPr>
              <w:sz w:val="22"/>
              <w:szCs w:val="22"/>
            </w:rPr>
          </w:rPrChange>
        </w:rPr>
        <w:t xml:space="preserve">tieto </w:t>
      </w:r>
      <w:r w:rsidRPr="00DE51F1">
        <w:rPr>
          <w:sz w:val="22"/>
          <w:szCs w:val="22"/>
          <w:rPrChange w:id="51" w:author="dem" w:date="2013-01-04T08:30:00Z">
            <w:rPr>
              <w:sz w:val="22"/>
              <w:szCs w:val="22"/>
            </w:rPr>
          </w:rPrChange>
        </w:rPr>
        <w:t>slová</w:t>
      </w:r>
      <w:r w:rsidR="005C245C" w:rsidRPr="00DE51F1">
        <w:rPr>
          <w:sz w:val="22"/>
          <w:szCs w:val="22"/>
          <w:rPrChange w:id="52" w:author="dem" w:date="2013-01-04T08:30:00Z">
            <w:rPr>
              <w:sz w:val="22"/>
              <w:szCs w:val="22"/>
            </w:rPr>
          </w:rPrChange>
        </w:rPr>
        <w:t>:</w:t>
      </w:r>
      <w:r w:rsidRPr="00DE51F1">
        <w:rPr>
          <w:sz w:val="22"/>
          <w:szCs w:val="22"/>
          <w:rPrChange w:id="53" w:author="dem" w:date="2013-01-04T08:30:00Z">
            <w:rPr>
              <w:sz w:val="22"/>
              <w:szCs w:val="22"/>
            </w:rPr>
          </w:rPrChange>
        </w:rPr>
        <w:t xml:space="preserve"> "alebo ktoré sú určené na oficiálnu rozvojovú pomoc</w:t>
      </w:r>
      <w:r w:rsidR="005A7600" w:rsidRPr="00DE51F1">
        <w:rPr>
          <w:sz w:val="22"/>
          <w:szCs w:val="22"/>
          <w:rPrChange w:id="54" w:author="dem" w:date="2013-01-04T08:30:00Z">
            <w:rPr>
              <w:sz w:val="22"/>
              <w:szCs w:val="22"/>
            </w:rPr>
          </w:rPrChange>
        </w:rPr>
        <w:t xml:space="preserve">, medzinárodnú </w:t>
      </w:r>
      <w:r w:rsidR="00DC3FF3" w:rsidRPr="00DE51F1">
        <w:rPr>
          <w:sz w:val="22"/>
          <w:szCs w:val="22"/>
          <w:rPrChange w:id="55" w:author="dem" w:date="2013-01-04T08:30:00Z">
            <w:rPr>
              <w:sz w:val="22"/>
              <w:szCs w:val="22"/>
            </w:rPr>
          </w:rPrChange>
        </w:rPr>
        <w:t xml:space="preserve">humanitárnu </w:t>
      </w:r>
      <w:r w:rsidR="005A7600" w:rsidRPr="00DE51F1">
        <w:rPr>
          <w:sz w:val="22"/>
          <w:szCs w:val="22"/>
          <w:rPrChange w:id="56" w:author="dem" w:date="2013-01-04T08:30:00Z">
            <w:rPr>
              <w:sz w:val="22"/>
              <w:szCs w:val="22"/>
            </w:rPr>
          </w:rPrChange>
        </w:rPr>
        <w:t xml:space="preserve">pomoc alebo logistickú podporu ozbrojených síl Slovenskej republiky vyslaných na plnenie úloh mimo územia Slovenskej republiky. </w:t>
      </w:r>
      <w:r w:rsidRPr="00DE51F1">
        <w:rPr>
          <w:sz w:val="22"/>
          <w:szCs w:val="22"/>
          <w:rPrChange w:id="57" w:author="dem" w:date="2013-01-04T08:30:00Z">
            <w:rPr>
              <w:sz w:val="22"/>
              <w:szCs w:val="22"/>
            </w:rPr>
          </w:rPrChange>
        </w:rPr>
        <w:t>".</w:t>
      </w:r>
    </w:p>
    <w:p w14:paraId="07C0748D" w14:textId="77777777" w:rsidR="00642E99" w:rsidRPr="00DE51F1" w:rsidRDefault="00642E99" w:rsidP="004E213F">
      <w:pPr>
        <w:pStyle w:val="ListParagraph"/>
        <w:ind w:left="426" w:hanging="426"/>
        <w:jc w:val="both"/>
        <w:rPr>
          <w:sz w:val="22"/>
          <w:szCs w:val="22"/>
          <w:rPrChange w:id="58" w:author="dem" w:date="2013-01-04T08:30:00Z">
            <w:rPr>
              <w:sz w:val="22"/>
              <w:szCs w:val="22"/>
            </w:rPr>
          </w:rPrChange>
        </w:rPr>
      </w:pPr>
    </w:p>
    <w:p w14:paraId="21D4F04B" w14:textId="31E0F971" w:rsidR="00DC2CA4" w:rsidRPr="00DE51F1" w:rsidRDefault="00DC2CA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0" w:author="dem" w:date="2013-01-04T08:30:00Z">
            <w:rPr>
              <w:sz w:val="22"/>
              <w:szCs w:val="22"/>
            </w:rPr>
          </w:rPrChange>
        </w:rPr>
        <w:t>V § 1 ods. 3 písmeno d) znie:</w:t>
      </w:r>
    </w:p>
    <w:p w14:paraId="2E0DABB9" w14:textId="251FEC53" w:rsidR="00990337" w:rsidRPr="00DE51F1" w:rsidRDefault="00990337" w:rsidP="00CE0F29">
      <w:pPr>
        <w:ind w:left="426"/>
        <w:jc w:val="both"/>
        <w:rPr>
          <w:sz w:val="22"/>
          <w:szCs w:val="22"/>
          <w:rPrChange w:id="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2" w:author="dem" w:date="2013-01-04T08:30:00Z">
            <w:rPr>
              <w:sz w:val="22"/>
              <w:szCs w:val="22"/>
            </w:rPr>
          </w:rPrChange>
        </w:rPr>
        <w:t xml:space="preserve">"d) dodanie tovaru, uskutočnenie stavebných prác alebo poskytnutie služby, ktorých odberateľom je </w:t>
      </w:r>
      <w:del w:id="63" w:author="dem" w:date="2013-01-03T14:52:00Z">
        <w:r w:rsidRPr="00DE51F1" w:rsidDel="00B40732">
          <w:rPr>
            <w:sz w:val="22"/>
            <w:szCs w:val="22"/>
            <w:rPrChange w:id="64" w:author="dem" w:date="2013-01-04T08:30:00Z">
              <w:rPr>
                <w:sz w:val="22"/>
                <w:szCs w:val="22"/>
              </w:rPr>
            </w:rPrChange>
          </w:rPr>
          <w:delText xml:space="preserve">štát </w:delText>
        </w:r>
      </w:del>
      <w:ins w:id="65" w:author="dem" w:date="2013-01-03T14:52:00Z">
        <w:r w:rsidR="00B40732" w:rsidRPr="00DE51F1">
          <w:rPr>
            <w:sz w:val="22"/>
            <w:szCs w:val="22"/>
            <w:rPrChange w:id="66" w:author="dem" w:date="2013-01-04T08:30:00Z">
              <w:rPr>
                <w:sz w:val="22"/>
                <w:szCs w:val="22"/>
              </w:rPr>
            </w:rPrChange>
          </w:rPr>
          <w:t xml:space="preserve">verejný obstarávateľ podľa § 6 ods. 1 písm. a) alebo b) </w:t>
        </w:r>
      </w:ins>
      <w:r w:rsidRPr="00DE51F1">
        <w:rPr>
          <w:sz w:val="22"/>
          <w:szCs w:val="22"/>
          <w:rPrChange w:id="67" w:author="dem" w:date="2013-01-04T08:30:00Z">
            <w:rPr>
              <w:sz w:val="22"/>
              <w:szCs w:val="22"/>
            </w:rPr>
          </w:rPrChange>
        </w:rPr>
        <w:t xml:space="preserve">a dodávateľom </w:t>
      </w:r>
    </w:p>
    <w:p w14:paraId="1ECE2C49" w14:textId="5ABE63BF" w:rsidR="00DC2CA4" w:rsidRPr="00DE51F1" w:rsidRDefault="00990337" w:rsidP="00CE0F29">
      <w:pPr>
        <w:pStyle w:val="ListParagraph"/>
        <w:numPr>
          <w:ilvl w:val="0"/>
          <w:numId w:val="73"/>
        </w:numPr>
        <w:jc w:val="both"/>
        <w:rPr>
          <w:sz w:val="22"/>
          <w:szCs w:val="22"/>
          <w:rPrChange w:id="6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9" w:author="dem" w:date="2013-01-04T08:30:00Z">
            <w:rPr>
              <w:sz w:val="22"/>
              <w:szCs w:val="22"/>
            </w:rPr>
          </w:rPrChange>
        </w:rPr>
        <w:t>Zbor väzenskej a justičnej stráže, ak ide o tovar, stavebné práce alebo služby zabezpečované zamestnávaním odsúdených a obvinených, alebo</w:t>
      </w:r>
    </w:p>
    <w:p w14:paraId="44C87F09" w14:textId="2A233396" w:rsidR="00990337" w:rsidRPr="00DE51F1" w:rsidRDefault="007E7236" w:rsidP="00CE0F29">
      <w:pPr>
        <w:pStyle w:val="ListParagraph"/>
        <w:numPr>
          <w:ilvl w:val="0"/>
          <w:numId w:val="73"/>
        </w:numPr>
        <w:jc w:val="both"/>
        <w:rPr>
          <w:sz w:val="22"/>
          <w:szCs w:val="22"/>
          <w:rPrChange w:id="7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1" w:author="dem" w:date="2013-01-04T08:30:00Z">
            <w:rPr>
              <w:sz w:val="22"/>
              <w:szCs w:val="22"/>
            </w:rPr>
          </w:rPrChange>
        </w:rPr>
        <w:t>stredná odborná škola, ak ide o tovar, stavebné práce alebo služby zabezpečované žiakmi strednej odbornej školy v rámci praktického vyučovania.".</w:t>
      </w:r>
    </w:p>
    <w:p w14:paraId="40E19BCF" w14:textId="77777777" w:rsidR="007E7236" w:rsidRPr="00DE51F1" w:rsidRDefault="007E7236" w:rsidP="00CE0F29">
      <w:pPr>
        <w:ind w:left="786"/>
        <w:jc w:val="both"/>
        <w:rPr>
          <w:sz w:val="22"/>
          <w:szCs w:val="22"/>
          <w:rPrChange w:id="72" w:author="dem" w:date="2013-01-04T08:30:00Z">
            <w:rPr>
              <w:sz w:val="22"/>
              <w:szCs w:val="22"/>
            </w:rPr>
          </w:rPrChange>
        </w:rPr>
      </w:pPr>
    </w:p>
    <w:p w14:paraId="718E6C77" w14:textId="0F8B3DC4" w:rsidR="003E43E3" w:rsidRPr="00DE51F1" w:rsidRDefault="003E43E3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4" w:author="dem" w:date="2013-01-04T08:30:00Z">
            <w:rPr>
              <w:sz w:val="22"/>
              <w:szCs w:val="22"/>
            </w:rPr>
          </w:rPrChange>
        </w:rPr>
        <w:t xml:space="preserve">V § 3 ods. </w:t>
      </w:r>
      <w:r w:rsidR="0035609A" w:rsidRPr="00DE51F1">
        <w:rPr>
          <w:sz w:val="22"/>
          <w:szCs w:val="22"/>
          <w:rPrChange w:id="75" w:author="dem" w:date="2013-01-04T08:30:00Z">
            <w:rPr>
              <w:sz w:val="22"/>
              <w:szCs w:val="22"/>
            </w:rPr>
          </w:rPrChange>
        </w:rPr>
        <w:t xml:space="preserve">9 </w:t>
      </w:r>
      <w:r w:rsidRPr="00DE51F1">
        <w:rPr>
          <w:sz w:val="22"/>
          <w:szCs w:val="22"/>
          <w:rPrChange w:id="76" w:author="dem" w:date="2013-01-04T08:30:00Z">
            <w:rPr>
              <w:sz w:val="22"/>
              <w:szCs w:val="22"/>
            </w:rPr>
          </w:rPrChange>
        </w:rPr>
        <w:t>sa slová "podľa § 102" nahrádzajú slovami "postupom podľa § 92 až 99"</w:t>
      </w:r>
    </w:p>
    <w:p w14:paraId="740121C3" w14:textId="0969D580" w:rsidR="003E43E3" w:rsidRPr="00DE51F1" w:rsidRDefault="003E43E3" w:rsidP="003E43E3">
      <w:pPr>
        <w:ind w:left="360"/>
        <w:jc w:val="both"/>
        <w:rPr>
          <w:sz w:val="22"/>
          <w:szCs w:val="22"/>
          <w:rPrChange w:id="77" w:author="dem" w:date="2013-01-04T08:30:00Z">
            <w:rPr>
              <w:sz w:val="22"/>
              <w:szCs w:val="22"/>
            </w:rPr>
          </w:rPrChange>
        </w:rPr>
      </w:pPr>
    </w:p>
    <w:p w14:paraId="7D43F9BE" w14:textId="5F7D730E" w:rsidR="00E93AA3" w:rsidRPr="00DE51F1" w:rsidRDefault="00E93AA3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9" w:author="dem" w:date="2013-01-04T08:30:00Z">
            <w:rPr>
              <w:sz w:val="22"/>
              <w:szCs w:val="22"/>
            </w:rPr>
          </w:rPrChange>
        </w:rPr>
        <w:t>V § 4 ods</w:t>
      </w:r>
      <w:r w:rsidR="00642E99" w:rsidRPr="00DE51F1">
        <w:rPr>
          <w:sz w:val="22"/>
          <w:szCs w:val="22"/>
          <w:rPrChange w:id="80" w:author="dem" w:date="2013-01-04T08:30:00Z">
            <w:rPr>
              <w:sz w:val="22"/>
              <w:szCs w:val="22"/>
            </w:rPr>
          </w:rPrChange>
        </w:rPr>
        <w:t>ek</w:t>
      </w:r>
      <w:r w:rsidR="006E7D5D" w:rsidRPr="00DE51F1">
        <w:rPr>
          <w:sz w:val="22"/>
          <w:szCs w:val="22"/>
          <w:rPrChange w:id="81" w:author="dem" w:date="2013-01-04T08:30:00Z">
            <w:rPr>
              <w:sz w:val="22"/>
              <w:szCs w:val="22"/>
            </w:rPr>
          </w:rPrChange>
        </w:rPr>
        <w:t>y</w:t>
      </w:r>
      <w:r w:rsidRPr="00DE51F1">
        <w:rPr>
          <w:sz w:val="22"/>
          <w:szCs w:val="22"/>
          <w:rPrChange w:id="82" w:author="dem" w:date="2013-01-04T08:30:00Z">
            <w:rPr>
              <w:sz w:val="22"/>
              <w:szCs w:val="22"/>
            </w:rPr>
          </w:rPrChange>
        </w:rPr>
        <w:t xml:space="preserve"> 1 </w:t>
      </w:r>
      <w:r w:rsidR="006E7D5D" w:rsidRPr="00DE51F1">
        <w:rPr>
          <w:sz w:val="22"/>
          <w:szCs w:val="22"/>
          <w:rPrChange w:id="83" w:author="dem" w:date="2013-01-04T08:30:00Z">
            <w:rPr>
              <w:sz w:val="22"/>
              <w:szCs w:val="22"/>
            </w:rPr>
          </w:rPrChange>
        </w:rPr>
        <w:t xml:space="preserve">až </w:t>
      </w:r>
      <w:del w:id="84" w:author="dem" w:date="2013-01-02T18:55:00Z">
        <w:r w:rsidR="00912B8F" w:rsidRPr="00DE51F1" w:rsidDel="00247179">
          <w:rPr>
            <w:sz w:val="22"/>
            <w:szCs w:val="22"/>
            <w:rPrChange w:id="85" w:author="dem" w:date="2013-01-04T08:30:00Z">
              <w:rPr>
                <w:sz w:val="22"/>
                <w:szCs w:val="22"/>
              </w:rPr>
            </w:rPrChange>
          </w:rPr>
          <w:delText>4</w:delText>
        </w:r>
        <w:r w:rsidR="006E7D5D" w:rsidRPr="00DE51F1" w:rsidDel="00247179">
          <w:rPr>
            <w:sz w:val="22"/>
            <w:szCs w:val="22"/>
            <w:rPrChange w:id="86" w:author="dem" w:date="2013-01-04T08:30:00Z">
              <w:rPr>
                <w:sz w:val="22"/>
                <w:szCs w:val="22"/>
              </w:rPr>
            </w:rPrChange>
          </w:rPr>
          <w:delText xml:space="preserve"> </w:delText>
        </w:r>
      </w:del>
      <w:ins w:id="87" w:author="dem" w:date="2013-01-02T18:55:00Z">
        <w:r w:rsidR="00247179" w:rsidRPr="00DE51F1">
          <w:rPr>
            <w:sz w:val="22"/>
            <w:szCs w:val="22"/>
            <w:rPrChange w:id="88" w:author="dem" w:date="2013-01-04T08:30:00Z">
              <w:rPr>
                <w:sz w:val="22"/>
                <w:szCs w:val="22"/>
              </w:rPr>
            </w:rPrChange>
          </w:rPr>
          <w:t xml:space="preserve">3 </w:t>
        </w:r>
      </w:ins>
      <w:r w:rsidRPr="00DE51F1">
        <w:rPr>
          <w:sz w:val="22"/>
          <w:szCs w:val="22"/>
          <w:rPrChange w:id="89" w:author="dem" w:date="2013-01-04T08:30:00Z">
            <w:rPr>
              <w:sz w:val="22"/>
              <w:szCs w:val="22"/>
            </w:rPr>
          </w:rPrChange>
        </w:rPr>
        <w:t>zne</w:t>
      </w:r>
      <w:r w:rsidR="006E7D5D" w:rsidRPr="00DE51F1">
        <w:rPr>
          <w:sz w:val="22"/>
          <w:szCs w:val="22"/>
          <w:rPrChange w:id="90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91" w:author="dem" w:date="2013-01-04T08:30:00Z">
            <w:rPr>
              <w:sz w:val="22"/>
              <w:szCs w:val="22"/>
            </w:rPr>
          </w:rPrChange>
        </w:rPr>
        <w:t>:</w:t>
      </w:r>
    </w:p>
    <w:p w14:paraId="33D0FAE4" w14:textId="6BCD37EE" w:rsidR="00E93AA3" w:rsidRPr="00DE51F1" w:rsidRDefault="00E93AA3" w:rsidP="004E213F">
      <w:pPr>
        <w:pStyle w:val="ListParagraph"/>
        <w:ind w:left="426"/>
        <w:jc w:val="both"/>
        <w:rPr>
          <w:sz w:val="22"/>
          <w:szCs w:val="22"/>
          <w:rPrChange w:id="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3" w:author="dem" w:date="2013-01-04T08:30:00Z">
            <w:rPr>
              <w:sz w:val="22"/>
              <w:szCs w:val="22"/>
            </w:rPr>
          </w:rPrChange>
        </w:rPr>
        <w:t xml:space="preserve">„(1) Zákazka je nadlimitná alebo podlimitná v závislosti od </w:t>
      </w:r>
      <w:r w:rsidR="002705B0" w:rsidRPr="00DE51F1">
        <w:rPr>
          <w:sz w:val="22"/>
          <w:szCs w:val="22"/>
          <w:rPrChange w:id="94" w:author="dem" w:date="2013-01-04T08:30:00Z">
            <w:rPr>
              <w:sz w:val="22"/>
              <w:szCs w:val="22"/>
            </w:rPr>
          </w:rPrChange>
        </w:rPr>
        <w:t xml:space="preserve">jej </w:t>
      </w:r>
      <w:r w:rsidRPr="00DE51F1">
        <w:rPr>
          <w:sz w:val="22"/>
          <w:szCs w:val="22"/>
          <w:rPrChange w:id="95" w:author="dem" w:date="2013-01-04T08:30:00Z">
            <w:rPr>
              <w:sz w:val="22"/>
              <w:szCs w:val="22"/>
            </w:rPr>
          </w:rPrChange>
        </w:rPr>
        <w:t>predpokladanej hodnoty.</w:t>
      </w:r>
    </w:p>
    <w:p w14:paraId="7335C2E2" w14:textId="4370B03D" w:rsidR="006E7D5D" w:rsidRPr="00DE51F1" w:rsidRDefault="006E7D5D" w:rsidP="004E213F">
      <w:pPr>
        <w:pStyle w:val="ListParagraph"/>
        <w:ind w:left="426"/>
        <w:jc w:val="both"/>
        <w:rPr>
          <w:sz w:val="22"/>
          <w:szCs w:val="22"/>
          <w:rPrChange w:id="9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7" w:author="dem" w:date="2013-01-04T08:30:00Z">
            <w:rPr>
              <w:sz w:val="22"/>
              <w:szCs w:val="22"/>
            </w:rPr>
          </w:rPrChange>
        </w:rPr>
        <w:t>(2) Nadlimitn</w:t>
      </w:r>
      <w:r w:rsidR="002705B0" w:rsidRPr="00DE51F1">
        <w:rPr>
          <w:sz w:val="22"/>
          <w:szCs w:val="22"/>
          <w:rPrChange w:id="98" w:author="dem" w:date="2013-01-04T08:30:00Z">
            <w:rPr>
              <w:sz w:val="22"/>
              <w:szCs w:val="22"/>
            </w:rPr>
          </w:rPrChange>
        </w:rPr>
        <w:t>ou</w:t>
      </w:r>
      <w:r w:rsidRPr="00DE51F1">
        <w:rPr>
          <w:sz w:val="22"/>
          <w:szCs w:val="22"/>
          <w:rPrChange w:id="99" w:author="dem" w:date="2013-01-04T08:30:00Z">
            <w:rPr>
              <w:sz w:val="22"/>
              <w:szCs w:val="22"/>
            </w:rPr>
          </w:rPrChange>
        </w:rPr>
        <w:t xml:space="preserve"> zákazk</w:t>
      </w:r>
      <w:r w:rsidR="002705B0" w:rsidRPr="00DE51F1">
        <w:rPr>
          <w:sz w:val="22"/>
          <w:szCs w:val="22"/>
          <w:rPrChange w:id="100" w:author="dem" w:date="2013-01-04T08:30:00Z">
            <w:rPr>
              <w:sz w:val="22"/>
              <w:szCs w:val="22"/>
            </w:rPr>
          </w:rPrChange>
        </w:rPr>
        <w:t>ou</w:t>
      </w:r>
      <w:r w:rsidRPr="00DE51F1">
        <w:rPr>
          <w:sz w:val="22"/>
          <w:szCs w:val="22"/>
          <w:rPrChange w:id="101" w:author="dem" w:date="2013-01-04T08:30:00Z">
            <w:rPr>
              <w:sz w:val="22"/>
              <w:szCs w:val="22"/>
            </w:rPr>
          </w:rPrChange>
        </w:rPr>
        <w:t xml:space="preserve"> je</w:t>
      </w:r>
      <w:r w:rsidR="002705B0" w:rsidRPr="00DE51F1">
        <w:rPr>
          <w:sz w:val="22"/>
          <w:szCs w:val="22"/>
          <w:rPrChange w:id="102" w:author="dem" w:date="2013-01-04T08:30:00Z">
            <w:rPr>
              <w:sz w:val="22"/>
              <w:szCs w:val="22"/>
            </w:rPr>
          </w:rPrChange>
        </w:rPr>
        <w:t xml:space="preserve"> zákazka zadávaná verejným obstarávateľom a obstarávateľom, ktorej predpokladaná hodnota je</w:t>
      </w:r>
      <w:r w:rsidRPr="00DE51F1">
        <w:rPr>
          <w:sz w:val="22"/>
          <w:szCs w:val="22"/>
          <w:rPrChange w:id="103" w:author="dem" w:date="2013-01-04T08:30:00Z">
            <w:rPr>
              <w:sz w:val="22"/>
              <w:szCs w:val="22"/>
            </w:rPr>
          </w:rPrChange>
        </w:rPr>
        <w:t xml:space="preserve"> rovná alebo vyššia ako finančný limit, ustanovený </w:t>
      </w:r>
      <w:r w:rsidR="00D956D4" w:rsidRPr="00DE51F1">
        <w:rPr>
          <w:sz w:val="22"/>
          <w:szCs w:val="22"/>
          <w:rPrChange w:id="104" w:author="dem" w:date="2013-01-04T08:30:00Z">
            <w:rPr>
              <w:sz w:val="22"/>
              <w:szCs w:val="22"/>
            </w:rPr>
          </w:rPrChange>
        </w:rPr>
        <w:t>všeobecne záväzným právnym predpisom, ktorý vydá Úrad pre verejné obstarávanie (ďalej len "úrad").</w:t>
      </w:r>
    </w:p>
    <w:p w14:paraId="708251EF" w14:textId="534F2E7A" w:rsidR="004F0074" w:rsidRPr="00DE51F1" w:rsidRDefault="00642E99" w:rsidP="004E213F">
      <w:pPr>
        <w:pStyle w:val="ListParagraph"/>
        <w:ind w:left="426"/>
        <w:jc w:val="both"/>
        <w:rPr>
          <w:sz w:val="22"/>
          <w:szCs w:val="22"/>
          <w:rPrChange w:id="1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06" w:author="dem" w:date="2013-01-04T08:30:00Z">
            <w:rPr>
              <w:sz w:val="22"/>
              <w:szCs w:val="22"/>
            </w:rPr>
          </w:rPrChange>
        </w:rPr>
        <w:t xml:space="preserve">(3) </w:t>
      </w:r>
      <w:r w:rsidR="002705B0" w:rsidRPr="00DE51F1">
        <w:rPr>
          <w:sz w:val="22"/>
          <w:szCs w:val="22"/>
          <w:rPrChange w:id="107" w:author="dem" w:date="2013-01-04T08:30:00Z">
            <w:rPr>
              <w:sz w:val="22"/>
              <w:szCs w:val="22"/>
            </w:rPr>
          </w:rPrChange>
        </w:rPr>
        <w:t>Podlimitnou zákazkou je zákazka zadávaná verejným obstarávateľom, ktorej predpokladaná hodnota je v priebehu kalendárneho roka alebo počas platnosti zmluvy, ak sa zmluva uzatvára na dlhšie obdobie ako jeden kalendárny rok nižšia ako finančný limit podľa odseku 2 a ide o zákazku</w:t>
      </w:r>
    </w:p>
    <w:p w14:paraId="528E2526" w14:textId="36A4DC1E" w:rsidR="004F0074" w:rsidRPr="00DE51F1" w:rsidRDefault="004F0074" w:rsidP="00C236C4">
      <w:pPr>
        <w:pStyle w:val="ListParagraph"/>
        <w:ind w:left="851"/>
        <w:jc w:val="both"/>
        <w:rPr>
          <w:sz w:val="22"/>
          <w:szCs w:val="22"/>
          <w:rPrChange w:id="10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09" w:author="dem" w:date="2013-01-04T08:30:00Z">
            <w:rPr>
              <w:sz w:val="22"/>
              <w:szCs w:val="22"/>
            </w:rPr>
          </w:rPrChange>
        </w:rPr>
        <w:t xml:space="preserve">a) na </w:t>
      </w:r>
      <w:r w:rsidR="00E26175" w:rsidRPr="00DE51F1">
        <w:rPr>
          <w:sz w:val="22"/>
          <w:szCs w:val="22"/>
          <w:rPrChange w:id="110" w:author="dem" w:date="2013-01-04T08:30:00Z">
            <w:rPr>
              <w:sz w:val="22"/>
              <w:szCs w:val="22"/>
            </w:rPr>
          </w:rPrChange>
        </w:rPr>
        <w:t>dodanie tovaru</w:t>
      </w:r>
      <w:r w:rsidR="0063063D" w:rsidRPr="00DE51F1">
        <w:rPr>
          <w:sz w:val="22"/>
          <w:szCs w:val="22"/>
          <w:rPrChange w:id="111" w:author="dem" w:date="2013-01-04T08:30:00Z">
            <w:rPr>
              <w:sz w:val="22"/>
              <w:szCs w:val="22"/>
            </w:rPr>
          </w:rPrChange>
        </w:rPr>
        <w:t>, okrem potravín,</w:t>
      </w:r>
      <w:r w:rsidR="00E26175" w:rsidRPr="00DE51F1">
        <w:rPr>
          <w:sz w:val="22"/>
          <w:szCs w:val="22"/>
          <w:rPrChange w:id="112" w:author="dem" w:date="2013-01-04T08:30:00Z">
            <w:rPr>
              <w:sz w:val="22"/>
              <w:szCs w:val="22"/>
            </w:rPr>
          </w:rPrChange>
        </w:rPr>
        <w:t xml:space="preserve"> uskutočnenie stavebných prác alebo poskytnutie služby</w:t>
      </w:r>
      <w:r w:rsidR="00E26175" w:rsidRPr="00DE51F1" w:rsidDel="00E26175">
        <w:rPr>
          <w:sz w:val="22"/>
          <w:szCs w:val="22"/>
          <w:rPrChange w:id="113" w:author="dem" w:date="2013-01-04T08:30:00Z">
            <w:rPr>
              <w:sz w:val="22"/>
              <w:szCs w:val="22"/>
            </w:rPr>
          </w:rPrChange>
        </w:rPr>
        <w:t xml:space="preserve"> </w:t>
      </w:r>
      <w:r w:rsidR="00CE26D1" w:rsidRPr="00DE51F1">
        <w:rPr>
          <w:sz w:val="22"/>
          <w:szCs w:val="22"/>
          <w:rPrChange w:id="114" w:author="dem" w:date="2013-01-04T08:30:00Z">
            <w:rPr>
              <w:sz w:val="22"/>
              <w:szCs w:val="22"/>
            </w:rPr>
          </w:rPrChange>
        </w:rPr>
        <w:t>bežne dostupn</w:t>
      </w:r>
      <w:r w:rsidRPr="00DE51F1">
        <w:rPr>
          <w:sz w:val="22"/>
          <w:szCs w:val="22"/>
          <w:rPrChange w:id="115" w:author="dem" w:date="2013-01-04T08:30:00Z">
            <w:rPr>
              <w:sz w:val="22"/>
              <w:szCs w:val="22"/>
            </w:rPr>
          </w:rPrChange>
        </w:rPr>
        <w:t>ých</w:t>
      </w:r>
      <w:r w:rsidR="00CE26D1" w:rsidRPr="00DE51F1">
        <w:rPr>
          <w:sz w:val="22"/>
          <w:szCs w:val="22"/>
          <w:rPrChange w:id="116" w:author="dem" w:date="2013-01-04T08:30:00Z">
            <w:rPr>
              <w:sz w:val="22"/>
              <w:szCs w:val="22"/>
            </w:rPr>
          </w:rPrChange>
        </w:rPr>
        <w:t xml:space="preserve"> na trhu</w:t>
      </w:r>
      <w:r w:rsidR="0063063D" w:rsidRPr="00DE51F1">
        <w:rPr>
          <w:sz w:val="22"/>
          <w:szCs w:val="22"/>
          <w:rPrChange w:id="117" w:author="dem" w:date="2013-01-04T08:30:00Z">
            <w:rPr>
              <w:sz w:val="22"/>
              <w:szCs w:val="22"/>
            </w:rPr>
          </w:rPrChange>
        </w:rPr>
        <w:t xml:space="preserve"> </w:t>
      </w:r>
      <w:r w:rsidR="00FC3CC0" w:rsidRPr="00DE51F1">
        <w:rPr>
          <w:sz w:val="22"/>
          <w:szCs w:val="22"/>
          <w:rPrChange w:id="118" w:author="dem" w:date="2013-01-04T08:30:00Z">
            <w:rPr>
              <w:sz w:val="22"/>
              <w:szCs w:val="22"/>
            </w:rPr>
          </w:rPrChange>
        </w:rPr>
        <w:t>a jej predpokladaná hodnota je rovnaká alebo vyššia ako 1 000</w:t>
      </w:r>
      <w:del w:id="119" w:author="dem" w:date="2013-01-02T17:54:00Z">
        <w:r w:rsidR="00FC3CC0" w:rsidRPr="00DE51F1" w:rsidDel="004D3DDB">
          <w:rPr>
            <w:sz w:val="22"/>
            <w:szCs w:val="22"/>
            <w:rPrChange w:id="120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121" w:author="dem" w:date="2013-01-02T17:54:00Z">
        <w:r w:rsidR="004D3DDB" w:rsidRPr="00DE51F1">
          <w:rPr>
            <w:sz w:val="22"/>
            <w:szCs w:val="22"/>
            <w:rPrChange w:id="122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Pr="00DE51F1">
        <w:rPr>
          <w:sz w:val="22"/>
          <w:szCs w:val="22"/>
          <w:rPrChange w:id="123" w:author="dem" w:date="2013-01-04T08:30:00Z">
            <w:rPr>
              <w:sz w:val="22"/>
              <w:szCs w:val="22"/>
            </w:rPr>
          </w:rPrChange>
        </w:rPr>
        <w:t>,</w:t>
      </w:r>
      <w:r w:rsidR="00CE26D1" w:rsidRPr="00DE51F1">
        <w:rPr>
          <w:sz w:val="22"/>
          <w:szCs w:val="22"/>
          <w:rPrChange w:id="124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32340F3A" w14:textId="63E4E2F3" w:rsidR="004E2C24" w:rsidRPr="00DE51F1" w:rsidRDefault="00F33776" w:rsidP="00C236C4">
      <w:pPr>
        <w:pStyle w:val="ListParagraph"/>
        <w:ind w:left="851"/>
        <w:jc w:val="both"/>
        <w:rPr>
          <w:sz w:val="22"/>
          <w:szCs w:val="22"/>
          <w:rPrChange w:id="1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6" w:author="dem" w:date="2013-01-04T08:30:00Z">
            <w:rPr>
              <w:sz w:val="22"/>
              <w:szCs w:val="22"/>
            </w:rPr>
          </w:rPrChange>
        </w:rPr>
        <w:t>b)</w:t>
      </w:r>
      <w:r w:rsidR="004F0074" w:rsidRPr="00DE51F1">
        <w:rPr>
          <w:sz w:val="22"/>
          <w:szCs w:val="22"/>
          <w:rPrChange w:id="127" w:author="dem" w:date="2013-01-04T08:30:00Z">
            <w:rPr>
              <w:sz w:val="22"/>
              <w:szCs w:val="22"/>
            </w:rPr>
          </w:rPrChange>
        </w:rPr>
        <w:t xml:space="preserve"> </w:t>
      </w:r>
      <w:r w:rsidR="002705B0" w:rsidRPr="00DE51F1">
        <w:rPr>
          <w:sz w:val="22"/>
          <w:szCs w:val="22"/>
          <w:rPrChange w:id="128" w:author="dem" w:date="2013-01-04T08:30:00Z">
            <w:rPr>
              <w:sz w:val="22"/>
              <w:szCs w:val="22"/>
            </w:rPr>
          </w:rPrChange>
        </w:rPr>
        <w:t xml:space="preserve">ktorá nie je zákazkou </w:t>
      </w:r>
      <w:r w:rsidR="004F0074" w:rsidRPr="00DE51F1">
        <w:rPr>
          <w:sz w:val="22"/>
          <w:szCs w:val="22"/>
          <w:rPrChange w:id="129" w:author="dem" w:date="2013-01-04T08:30:00Z">
            <w:rPr>
              <w:sz w:val="22"/>
              <w:szCs w:val="22"/>
            </w:rPr>
          </w:rPrChange>
        </w:rPr>
        <w:t xml:space="preserve">podľa písmena a) a </w:t>
      </w:r>
      <w:r w:rsidR="002705B0" w:rsidRPr="00DE51F1">
        <w:rPr>
          <w:sz w:val="22"/>
          <w:szCs w:val="22"/>
          <w:rPrChange w:id="130" w:author="dem" w:date="2013-01-04T08:30:00Z">
            <w:rPr>
              <w:sz w:val="22"/>
              <w:szCs w:val="22"/>
            </w:rPr>
          </w:rPrChange>
        </w:rPr>
        <w:t xml:space="preserve">jej </w:t>
      </w:r>
      <w:r w:rsidR="004F0074" w:rsidRPr="00DE51F1">
        <w:rPr>
          <w:sz w:val="22"/>
          <w:szCs w:val="22"/>
          <w:rPrChange w:id="131" w:author="dem" w:date="2013-01-04T08:30:00Z">
            <w:rPr>
              <w:sz w:val="22"/>
              <w:szCs w:val="22"/>
            </w:rPr>
          </w:rPrChange>
        </w:rPr>
        <w:t xml:space="preserve">predpokladaná hodnota je </w:t>
      </w:r>
    </w:p>
    <w:p w14:paraId="19C7EFF6" w14:textId="0F38305B" w:rsidR="00C5274C" w:rsidRPr="00DE51F1" w:rsidRDefault="004F0074" w:rsidP="00C236C4">
      <w:pPr>
        <w:pStyle w:val="ListParagraph"/>
        <w:ind w:left="1134"/>
        <w:jc w:val="both"/>
        <w:rPr>
          <w:sz w:val="22"/>
          <w:szCs w:val="22"/>
          <w:rPrChange w:id="13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3" w:author="dem" w:date="2013-01-04T08:30:00Z">
            <w:rPr>
              <w:sz w:val="22"/>
              <w:szCs w:val="22"/>
            </w:rPr>
          </w:rPrChange>
        </w:rPr>
        <w:t>1.</w:t>
      </w:r>
      <w:r w:rsidR="004E2C24" w:rsidRPr="00DE51F1">
        <w:rPr>
          <w:sz w:val="22"/>
          <w:szCs w:val="22"/>
          <w:rPrChange w:id="134" w:author="dem" w:date="2013-01-04T08:30:00Z">
            <w:rPr>
              <w:sz w:val="22"/>
              <w:szCs w:val="22"/>
            </w:rPr>
          </w:rPrChange>
        </w:rPr>
        <w:t xml:space="preserve"> rovnaká alebo vyššia ako </w:t>
      </w:r>
      <w:r w:rsidR="008223C8" w:rsidRPr="00DE51F1">
        <w:rPr>
          <w:sz w:val="22"/>
          <w:szCs w:val="22"/>
          <w:rPrChange w:id="135" w:author="dem" w:date="2013-01-04T08:30:00Z">
            <w:rPr>
              <w:sz w:val="22"/>
              <w:szCs w:val="22"/>
            </w:rPr>
          </w:rPrChange>
        </w:rPr>
        <w:t>2</w:t>
      </w:r>
      <w:r w:rsidR="005538A8" w:rsidRPr="00DE51F1">
        <w:rPr>
          <w:sz w:val="22"/>
          <w:szCs w:val="22"/>
          <w:rPrChange w:id="136" w:author="dem" w:date="2013-01-04T08:30:00Z">
            <w:rPr>
              <w:sz w:val="22"/>
              <w:szCs w:val="22"/>
            </w:rPr>
          </w:rPrChange>
        </w:rPr>
        <w:t xml:space="preserve">0 </w:t>
      </w:r>
      <w:r w:rsidR="004E2C24" w:rsidRPr="00DE51F1">
        <w:rPr>
          <w:sz w:val="22"/>
          <w:szCs w:val="22"/>
          <w:rPrChange w:id="137" w:author="dem" w:date="2013-01-04T08:30:00Z">
            <w:rPr>
              <w:sz w:val="22"/>
              <w:szCs w:val="22"/>
            </w:rPr>
          </w:rPrChange>
        </w:rPr>
        <w:t>000 eur, ak ide o zákazku na dodanie tovaru</w:t>
      </w:r>
      <w:r w:rsidR="0063063D" w:rsidRPr="00DE51F1">
        <w:rPr>
          <w:sz w:val="22"/>
          <w:szCs w:val="22"/>
          <w:rPrChange w:id="138" w:author="dem" w:date="2013-01-04T08:30:00Z">
            <w:rPr>
              <w:sz w:val="22"/>
              <w:szCs w:val="22"/>
            </w:rPr>
          </w:rPrChange>
        </w:rPr>
        <w:t>, okrem potravín,</w:t>
      </w:r>
      <w:r w:rsidR="004E2C24" w:rsidRPr="00DE51F1">
        <w:rPr>
          <w:sz w:val="22"/>
          <w:szCs w:val="22"/>
          <w:rPrChange w:id="139" w:author="dem" w:date="2013-01-04T08:30:00Z">
            <w:rPr>
              <w:sz w:val="22"/>
              <w:szCs w:val="22"/>
            </w:rPr>
          </w:rPrChange>
        </w:rPr>
        <w:t xml:space="preserve"> alebo o zákazku na poskytnutie služby </w:t>
      </w:r>
      <w:r w:rsidR="00C5274C" w:rsidRPr="00DE51F1">
        <w:rPr>
          <w:sz w:val="22"/>
          <w:szCs w:val="22"/>
          <w:rPrChange w:id="140" w:author="dem" w:date="2013-01-04T08:30:00Z">
            <w:rPr>
              <w:sz w:val="22"/>
              <w:szCs w:val="22"/>
            </w:rPr>
          </w:rPrChange>
        </w:rPr>
        <w:t xml:space="preserve">alebo </w:t>
      </w:r>
    </w:p>
    <w:p w14:paraId="33C7BB7E" w14:textId="748315E7" w:rsidR="0063063D" w:rsidRPr="00DE51F1" w:rsidRDefault="00C5274C" w:rsidP="00C236C4">
      <w:pPr>
        <w:pStyle w:val="ListParagraph"/>
        <w:ind w:left="1134"/>
        <w:jc w:val="both"/>
        <w:rPr>
          <w:sz w:val="22"/>
          <w:szCs w:val="22"/>
          <w:rPrChange w:id="1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42" w:author="dem" w:date="2013-01-04T08:30:00Z">
            <w:rPr>
              <w:sz w:val="22"/>
              <w:szCs w:val="22"/>
            </w:rPr>
          </w:rPrChange>
        </w:rPr>
        <w:t xml:space="preserve">2. </w:t>
      </w:r>
      <w:r w:rsidR="008943AD" w:rsidRPr="00DE51F1">
        <w:rPr>
          <w:sz w:val="22"/>
          <w:szCs w:val="22"/>
          <w:rPrChange w:id="143" w:author="dem" w:date="2013-01-04T08:30:00Z">
            <w:rPr>
              <w:sz w:val="22"/>
              <w:szCs w:val="22"/>
            </w:rPr>
          </w:rPrChange>
        </w:rPr>
        <w:t>rovnaká alebo vyššia ako 30 000 eur, ak ide o zákazku na uskutočnenie stavebných prác</w:t>
      </w:r>
      <w:r w:rsidR="0063063D" w:rsidRPr="00DE51F1">
        <w:rPr>
          <w:sz w:val="22"/>
          <w:szCs w:val="22"/>
          <w:rPrChange w:id="144" w:author="dem" w:date="2013-01-04T08:30:00Z">
            <w:rPr>
              <w:sz w:val="22"/>
              <w:szCs w:val="22"/>
            </w:rPr>
          </w:rPrChange>
        </w:rPr>
        <w:t>,</w:t>
      </w:r>
    </w:p>
    <w:p w14:paraId="2E7D504F" w14:textId="15B1F68B" w:rsidR="00642E99" w:rsidRPr="00DE51F1" w:rsidRDefault="0063063D" w:rsidP="00CE0F29">
      <w:pPr>
        <w:pStyle w:val="ListParagraph"/>
        <w:ind w:left="851"/>
        <w:jc w:val="both"/>
        <w:rPr>
          <w:sz w:val="22"/>
          <w:szCs w:val="22"/>
          <w:rPrChange w:id="14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46" w:author="dem" w:date="2013-01-04T08:30:00Z">
            <w:rPr>
              <w:sz w:val="22"/>
              <w:szCs w:val="22"/>
            </w:rPr>
          </w:rPrChange>
        </w:rPr>
        <w:t>c) na dodanie tovaru, ktorým sú potraviny, ak predpokladaná hodnota zákazky je</w:t>
      </w:r>
      <w:r w:rsidR="00F65428" w:rsidRPr="00DE51F1">
        <w:rPr>
          <w:sz w:val="22"/>
          <w:szCs w:val="22"/>
          <w:rPrChange w:id="147" w:author="dem" w:date="2013-01-04T08:30:00Z">
            <w:rPr>
              <w:sz w:val="22"/>
              <w:szCs w:val="22"/>
            </w:rPr>
          </w:rPrChange>
        </w:rPr>
        <w:t xml:space="preserve"> rovnaká alebo vyššia</w:t>
      </w:r>
      <w:r w:rsidRPr="00DE51F1">
        <w:rPr>
          <w:sz w:val="22"/>
          <w:szCs w:val="22"/>
          <w:rPrChange w:id="148" w:author="dem" w:date="2013-01-04T08:30:00Z">
            <w:rPr>
              <w:sz w:val="22"/>
              <w:szCs w:val="22"/>
            </w:rPr>
          </w:rPrChange>
        </w:rPr>
        <w:t xml:space="preserve"> 40 000 eur.</w:t>
      </w:r>
      <w:r w:rsidR="000E77EE" w:rsidRPr="00DE51F1">
        <w:rPr>
          <w:sz w:val="22"/>
          <w:szCs w:val="22"/>
          <w:rPrChange w:id="149" w:author="dem" w:date="2013-01-04T08:30:00Z">
            <w:rPr>
              <w:sz w:val="22"/>
              <w:szCs w:val="22"/>
            </w:rPr>
          </w:rPrChange>
        </w:rPr>
        <w:t>".</w:t>
      </w:r>
    </w:p>
    <w:p w14:paraId="187EC51D" w14:textId="77777777" w:rsidR="00642E99" w:rsidRPr="00DE51F1" w:rsidRDefault="00642E99" w:rsidP="004E213F">
      <w:pPr>
        <w:pStyle w:val="ListParagraph"/>
        <w:ind w:left="426" w:hanging="426"/>
        <w:jc w:val="both"/>
        <w:rPr>
          <w:sz w:val="22"/>
          <w:szCs w:val="22"/>
          <w:rPrChange w:id="150" w:author="dem" w:date="2013-01-04T08:30:00Z">
            <w:rPr>
              <w:sz w:val="22"/>
              <w:szCs w:val="22"/>
            </w:rPr>
          </w:rPrChange>
        </w:rPr>
      </w:pPr>
    </w:p>
    <w:p w14:paraId="525C97EA" w14:textId="498A81AA" w:rsidR="00642E99" w:rsidRPr="00DE51F1" w:rsidRDefault="00642E99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2" w:author="dem" w:date="2013-01-04T08:30:00Z">
            <w:rPr>
              <w:sz w:val="22"/>
              <w:szCs w:val="22"/>
            </w:rPr>
          </w:rPrChange>
        </w:rPr>
        <w:t>V § 4 sa vypúšťajú odseky 4 a 5.</w:t>
      </w:r>
    </w:p>
    <w:p w14:paraId="453CD68E" w14:textId="77777777" w:rsidR="005D6DF8" w:rsidRPr="00DE51F1" w:rsidRDefault="005D6DF8" w:rsidP="004E213F">
      <w:pPr>
        <w:pStyle w:val="ListParagraph"/>
        <w:ind w:left="426" w:hanging="426"/>
        <w:jc w:val="both"/>
        <w:rPr>
          <w:sz w:val="22"/>
          <w:szCs w:val="22"/>
          <w:rPrChange w:id="153" w:author="dem" w:date="2013-01-04T08:30:00Z">
            <w:rPr>
              <w:sz w:val="22"/>
              <w:szCs w:val="22"/>
            </w:rPr>
          </w:rPrChange>
        </w:rPr>
      </w:pPr>
    </w:p>
    <w:p w14:paraId="65E63B42" w14:textId="0DA9FBB2" w:rsidR="001E1AE8" w:rsidRPr="00DE51F1" w:rsidRDefault="001E1AE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5" w:author="dem" w:date="2013-01-04T08:30:00Z">
            <w:rPr>
              <w:sz w:val="22"/>
              <w:szCs w:val="22"/>
            </w:rPr>
          </w:rPrChange>
        </w:rPr>
        <w:t>§ 5 sa dopĺňa odsek</w:t>
      </w:r>
      <w:del w:id="156" w:author="dem" w:date="2013-01-02T16:44:00Z">
        <w:r w:rsidRPr="00DE51F1" w:rsidDel="00046893">
          <w:rPr>
            <w:sz w:val="22"/>
            <w:szCs w:val="22"/>
            <w:rPrChange w:id="157" w:author="dem" w:date="2013-01-04T08:30:00Z">
              <w:rPr>
                <w:sz w:val="22"/>
                <w:szCs w:val="22"/>
              </w:rPr>
            </w:rPrChange>
          </w:rPr>
          <w:delText>o</w:delText>
        </w:r>
      </w:del>
      <w:r w:rsidRPr="00DE51F1">
        <w:rPr>
          <w:sz w:val="22"/>
          <w:szCs w:val="22"/>
          <w:rPrChange w:id="158" w:author="dem" w:date="2013-01-04T08:30:00Z">
            <w:rPr>
              <w:sz w:val="22"/>
              <w:szCs w:val="22"/>
            </w:rPr>
          </w:rPrChange>
        </w:rPr>
        <w:t>m</w:t>
      </w:r>
      <w:ins w:id="159" w:author="dem" w:date="2013-01-02T16:44:00Z">
        <w:r w:rsidR="00046893" w:rsidRPr="00DE51F1">
          <w:rPr>
            <w:sz w:val="22"/>
            <w:szCs w:val="22"/>
            <w:rPrChange w:id="160" w:author="dem" w:date="2013-01-04T08:30:00Z">
              <w:rPr>
                <w:sz w:val="22"/>
                <w:szCs w:val="22"/>
              </w:rPr>
            </w:rPrChange>
          </w:rPr>
          <w:t>i</w:t>
        </w:r>
      </w:ins>
      <w:r w:rsidRPr="00DE51F1">
        <w:rPr>
          <w:sz w:val="22"/>
          <w:szCs w:val="22"/>
          <w:rPrChange w:id="161" w:author="dem" w:date="2013-01-04T08:30:00Z">
            <w:rPr>
              <w:sz w:val="22"/>
              <w:szCs w:val="22"/>
            </w:rPr>
          </w:rPrChange>
        </w:rPr>
        <w:t xml:space="preserve"> 13</w:t>
      </w:r>
      <w:ins w:id="162" w:author="dem" w:date="2013-01-02T16:44:00Z">
        <w:r w:rsidR="00046893" w:rsidRPr="00DE51F1">
          <w:rPr>
            <w:sz w:val="22"/>
            <w:szCs w:val="22"/>
            <w:rPrChange w:id="163" w:author="dem" w:date="2013-01-04T08:30:00Z">
              <w:rPr>
                <w:sz w:val="22"/>
                <w:szCs w:val="22"/>
              </w:rPr>
            </w:rPrChange>
          </w:rPr>
          <w:t xml:space="preserve"> a 14</w:t>
        </w:r>
      </w:ins>
      <w:r w:rsidRPr="00DE51F1">
        <w:rPr>
          <w:sz w:val="22"/>
          <w:szCs w:val="22"/>
          <w:rPrChange w:id="164" w:author="dem" w:date="2013-01-04T08:30:00Z">
            <w:rPr>
              <w:sz w:val="22"/>
              <w:szCs w:val="22"/>
            </w:rPr>
          </w:rPrChange>
        </w:rPr>
        <w:t xml:space="preserve">, </w:t>
      </w:r>
      <w:del w:id="165" w:author="dem" w:date="2013-01-02T16:44:00Z">
        <w:r w:rsidRPr="00DE51F1" w:rsidDel="00046893">
          <w:rPr>
            <w:sz w:val="22"/>
            <w:szCs w:val="22"/>
            <w:rPrChange w:id="166" w:author="dem" w:date="2013-01-04T08:30:00Z">
              <w:rPr>
                <w:sz w:val="22"/>
                <w:szCs w:val="22"/>
              </w:rPr>
            </w:rPrChange>
          </w:rPr>
          <w:delText xml:space="preserve">ktorý </w:delText>
        </w:r>
      </w:del>
      <w:ins w:id="167" w:author="dem" w:date="2013-01-02T16:44:00Z">
        <w:r w:rsidR="00046893" w:rsidRPr="00DE51F1">
          <w:rPr>
            <w:sz w:val="22"/>
            <w:szCs w:val="22"/>
            <w:rPrChange w:id="168" w:author="dem" w:date="2013-01-04T08:30:00Z">
              <w:rPr>
                <w:sz w:val="22"/>
                <w:szCs w:val="22"/>
              </w:rPr>
            </w:rPrChange>
          </w:rPr>
          <w:t xml:space="preserve">ktoré </w:t>
        </w:r>
      </w:ins>
      <w:r w:rsidRPr="00DE51F1">
        <w:rPr>
          <w:sz w:val="22"/>
          <w:szCs w:val="22"/>
          <w:rPrChange w:id="169" w:author="dem" w:date="2013-01-04T08:30:00Z">
            <w:rPr>
              <w:sz w:val="22"/>
              <w:szCs w:val="22"/>
            </w:rPr>
          </w:rPrChange>
        </w:rPr>
        <w:t>zn</w:t>
      </w:r>
      <w:del w:id="170" w:author="dem" w:date="2013-01-02T16:44:00Z">
        <w:r w:rsidRPr="00DE51F1" w:rsidDel="00046893">
          <w:rPr>
            <w:sz w:val="22"/>
            <w:szCs w:val="22"/>
            <w:rPrChange w:id="171" w:author="dem" w:date="2013-01-04T08:30:00Z">
              <w:rPr>
                <w:sz w:val="22"/>
                <w:szCs w:val="22"/>
              </w:rPr>
            </w:rPrChange>
          </w:rPr>
          <w:delText>i</w:delText>
        </w:r>
      </w:del>
      <w:r w:rsidRPr="00DE51F1">
        <w:rPr>
          <w:sz w:val="22"/>
          <w:szCs w:val="22"/>
          <w:rPrChange w:id="172" w:author="dem" w:date="2013-01-04T08:30:00Z">
            <w:rPr>
              <w:sz w:val="22"/>
              <w:szCs w:val="22"/>
            </w:rPr>
          </w:rPrChange>
        </w:rPr>
        <w:t>e</w:t>
      </w:r>
      <w:ins w:id="173" w:author="dem" w:date="2013-01-02T16:44:00Z">
        <w:r w:rsidR="00046893" w:rsidRPr="00DE51F1">
          <w:rPr>
            <w:sz w:val="22"/>
            <w:szCs w:val="22"/>
            <w:rPrChange w:id="174" w:author="dem" w:date="2013-01-04T08:30:00Z">
              <w:rPr>
                <w:sz w:val="22"/>
                <w:szCs w:val="22"/>
              </w:rPr>
            </w:rPrChange>
          </w:rPr>
          <w:t>jú</w:t>
        </w:r>
      </w:ins>
      <w:r w:rsidRPr="00DE51F1">
        <w:rPr>
          <w:sz w:val="22"/>
          <w:szCs w:val="22"/>
          <w:rPrChange w:id="175" w:author="dem" w:date="2013-01-04T08:30:00Z">
            <w:rPr>
              <w:sz w:val="22"/>
              <w:szCs w:val="22"/>
            </w:rPr>
          </w:rPrChange>
        </w:rPr>
        <w:t>:</w:t>
      </w:r>
    </w:p>
    <w:p w14:paraId="4D298F97" w14:textId="77777777" w:rsidR="00046893" w:rsidRPr="00DE51F1" w:rsidRDefault="001F3280" w:rsidP="00EE44AF">
      <w:pPr>
        <w:ind w:left="426"/>
        <w:jc w:val="both"/>
        <w:rPr>
          <w:ins w:id="176" w:author="dem" w:date="2013-01-02T16:44:00Z"/>
          <w:sz w:val="22"/>
          <w:szCs w:val="22"/>
          <w:rPrChange w:id="177" w:author="dem" w:date="2013-01-04T08:30:00Z">
            <w:rPr>
              <w:ins w:id="178" w:author="dem" w:date="2013-01-02T16:44:00Z"/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9" w:author="dem" w:date="2013-01-04T08:30:00Z">
            <w:rPr>
              <w:sz w:val="22"/>
              <w:szCs w:val="22"/>
            </w:rPr>
          </w:rPrChange>
        </w:rPr>
        <w:t xml:space="preserve">"(13) </w:t>
      </w:r>
      <w:r w:rsidR="00916469" w:rsidRPr="00DE51F1">
        <w:rPr>
          <w:sz w:val="22"/>
          <w:szCs w:val="22"/>
          <w:rPrChange w:id="180" w:author="dem" w:date="2013-01-04T08:30:00Z">
            <w:rPr>
              <w:sz w:val="22"/>
              <w:szCs w:val="22"/>
            </w:rPr>
          </w:rPrChange>
        </w:rPr>
        <w:t>Ak verejný obstarávateľ a obstarávateľ vo väzbe na predpokladanú hodnotu zákazky neurčuje podmienky účasti vo verejnom obstarávaní</w:t>
      </w:r>
      <w:ins w:id="181" w:author="dem" w:date="2013-01-02T16:41:00Z">
        <w:r w:rsidR="00916469" w:rsidRPr="00DE51F1">
          <w:rPr>
            <w:sz w:val="22"/>
            <w:szCs w:val="22"/>
            <w:rPrChange w:id="182" w:author="dem" w:date="2013-01-04T08:30:00Z">
              <w:rPr>
                <w:sz w:val="22"/>
                <w:szCs w:val="22"/>
              </w:rPr>
            </w:rPrChange>
          </w:rPr>
          <w:t>, nemusí byť</w:t>
        </w:r>
      </w:ins>
      <w:r w:rsidR="00916469" w:rsidRPr="00DE51F1">
        <w:rPr>
          <w:sz w:val="22"/>
          <w:szCs w:val="22"/>
          <w:rPrChange w:id="183" w:author="dem" w:date="2013-01-04T08:30:00Z">
            <w:rPr>
              <w:sz w:val="22"/>
              <w:szCs w:val="22"/>
            </w:rPr>
          </w:rPrChange>
        </w:rPr>
        <w:t xml:space="preserve"> </w:t>
      </w:r>
      <w:del w:id="184" w:author="dem" w:date="2013-01-02T16:41:00Z">
        <w:r w:rsidRPr="00DE51F1" w:rsidDel="00916469">
          <w:rPr>
            <w:sz w:val="22"/>
            <w:szCs w:val="22"/>
            <w:rPrChange w:id="185" w:author="dem" w:date="2013-01-04T08:30:00Z">
              <w:rPr>
                <w:sz w:val="22"/>
                <w:szCs w:val="22"/>
              </w:rPr>
            </w:rPrChange>
          </w:rPr>
          <w:delText xml:space="preserve">Predpokladaná </w:delText>
        </w:r>
      </w:del>
      <w:ins w:id="186" w:author="dem" w:date="2013-01-02T16:41:00Z">
        <w:r w:rsidR="00916469" w:rsidRPr="00DE51F1">
          <w:rPr>
            <w:sz w:val="22"/>
            <w:szCs w:val="22"/>
            <w:rPrChange w:id="187" w:author="dem" w:date="2013-01-04T08:30:00Z">
              <w:rPr>
                <w:sz w:val="22"/>
                <w:szCs w:val="22"/>
              </w:rPr>
            </w:rPrChange>
          </w:rPr>
          <w:t xml:space="preserve">predpokladaná </w:t>
        </w:r>
      </w:ins>
      <w:r w:rsidRPr="00DE51F1">
        <w:rPr>
          <w:sz w:val="22"/>
          <w:szCs w:val="22"/>
          <w:rPrChange w:id="188" w:author="dem" w:date="2013-01-04T08:30:00Z">
            <w:rPr>
              <w:sz w:val="22"/>
              <w:szCs w:val="22"/>
            </w:rPr>
          </w:rPrChange>
        </w:rPr>
        <w:t xml:space="preserve">hodnota zákazky </w:t>
      </w:r>
      <w:del w:id="189" w:author="dem" w:date="2013-01-02T16:41:00Z">
        <w:r w:rsidRPr="00DE51F1" w:rsidDel="00916469">
          <w:rPr>
            <w:sz w:val="22"/>
            <w:szCs w:val="22"/>
            <w:rPrChange w:id="190" w:author="dem" w:date="2013-01-04T08:30:00Z">
              <w:rPr>
                <w:sz w:val="22"/>
                <w:szCs w:val="22"/>
              </w:rPr>
            </w:rPrChange>
          </w:rPr>
          <w:delText>nemusí byť</w:delText>
        </w:r>
      </w:del>
      <w:r w:rsidRPr="00DE51F1">
        <w:rPr>
          <w:sz w:val="22"/>
          <w:szCs w:val="22"/>
          <w:rPrChange w:id="191" w:author="dem" w:date="2013-01-04T08:30:00Z">
            <w:rPr>
              <w:sz w:val="22"/>
              <w:szCs w:val="22"/>
            </w:rPr>
          </w:rPrChange>
        </w:rPr>
        <w:t xml:space="preserve"> </w:t>
      </w:r>
      <w:r w:rsidR="009F138D" w:rsidRPr="00DE51F1">
        <w:rPr>
          <w:sz w:val="22"/>
          <w:szCs w:val="22"/>
          <w:rPrChange w:id="192" w:author="dem" w:date="2013-01-04T08:30:00Z">
            <w:rPr>
              <w:sz w:val="22"/>
              <w:szCs w:val="22"/>
            </w:rPr>
          </w:rPrChange>
        </w:rPr>
        <w:t xml:space="preserve">vyjadrená </w:t>
      </w:r>
      <w:del w:id="193" w:author="dem" w:date="2013-01-02T16:40:00Z">
        <w:r w:rsidR="009F138D" w:rsidRPr="00DE51F1" w:rsidDel="00916469">
          <w:rPr>
            <w:sz w:val="22"/>
            <w:szCs w:val="22"/>
            <w:rPrChange w:id="194" w:author="dem" w:date="2013-01-04T08:30:00Z">
              <w:rPr>
                <w:sz w:val="22"/>
                <w:szCs w:val="22"/>
              </w:rPr>
            </w:rPrChange>
          </w:rPr>
          <w:delText>číselne</w:delText>
        </w:r>
      </w:del>
      <w:ins w:id="195" w:author="dem" w:date="2013-01-02T16:40:00Z">
        <w:r w:rsidR="00916469" w:rsidRPr="00DE51F1">
          <w:rPr>
            <w:sz w:val="22"/>
            <w:szCs w:val="22"/>
            <w:rPrChange w:id="196" w:author="dem" w:date="2013-01-04T08:30:00Z">
              <w:rPr>
                <w:sz w:val="22"/>
                <w:szCs w:val="22"/>
              </w:rPr>
            </w:rPrChange>
          </w:rPr>
          <w:t>konkrétnym číslom</w:t>
        </w:r>
      </w:ins>
      <w:del w:id="197" w:author="dem" w:date="2013-01-02T16:41:00Z">
        <w:r w:rsidR="009F138D" w:rsidRPr="00DE51F1" w:rsidDel="00916469">
          <w:rPr>
            <w:sz w:val="22"/>
            <w:szCs w:val="22"/>
            <w:rPrChange w:id="198" w:author="dem" w:date="2013-01-04T08:30:00Z">
              <w:rPr>
                <w:sz w:val="22"/>
                <w:szCs w:val="22"/>
              </w:rPr>
            </w:rPrChange>
          </w:rPr>
          <w:delText>, ak verejný obstarávateľ a obstarávateľ vo väzbe na ňu neurčuje podmienky účasti vo verejnom obstarávaní</w:delText>
        </w:r>
      </w:del>
      <w:ins w:id="199" w:author="dem" w:date="2013-01-02T16:41:00Z">
        <w:r w:rsidR="00916469" w:rsidRPr="00DE51F1">
          <w:rPr>
            <w:sz w:val="22"/>
            <w:szCs w:val="22"/>
            <w:rPrChange w:id="200" w:author="dem" w:date="2013-01-04T08:30:00Z">
              <w:rPr>
                <w:sz w:val="22"/>
                <w:szCs w:val="22"/>
              </w:rPr>
            </w:rPrChange>
          </w:rPr>
          <w:t xml:space="preserve"> a postačí uviesť, ktorý limit podľa § 4 pr</w:t>
        </w:r>
      </w:ins>
      <w:ins w:id="201" w:author="dem" w:date="2013-01-02T16:42:00Z">
        <w:r w:rsidR="00916469" w:rsidRPr="00DE51F1">
          <w:rPr>
            <w:sz w:val="22"/>
            <w:szCs w:val="22"/>
            <w:rPrChange w:id="202" w:author="dem" w:date="2013-01-04T08:30:00Z">
              <w:rPr>
                <w:sz w:val="22"/>
                <w:szCs w:val="22"/>
              </w:rPr>
            </w:rPrChange>
          </w:rPr>
          <w:t>ekrač</w:t>
        </w:r>
      </w:ins>
      <w:ins w:id="203" w:author="dem" w:date="2013-01-02T16:41:00Z">
        <w:r w:rsidR="00916469" w:rsidRPr="00DE51F1">
          <w:rPr>
            <w:sz w:val="22"/>
            <w:szCs w:val="22"/>
            <w:rPrChange w:id="204" w:author="dem" w:date="2013-01-04T08:30:00Z">
              <w:rPr>
                <w:sz w:val="22"/>
                <w:szCs w:val="22"/>
              </w:rPr>
            </w:rPrChange>
          </w:rPr>
          <w:t>uje.</w:t>
        </w:r>
      </w:ins>
    </w:p>
    <w:p w14:paraId="30C3C4F0" w14:textId="561EB34D" w:rsidR="001E1AE8" w:rsidRPr="00DE51F1" w:rsidRDefault="00046893" w:rsidP="00EE44AF">
      <w:pPr>
        <w:ind w:left="426"/>
        <w:jc w:val="both"/>
        <w:rPr>
          <w:sz w:val="22"/>
          <w:szCs w:val="22"/>
          <w:rPrChange w:id="205" w:author="dem" w:date="2013-01-04T08:30:00Z">
            <w:rPr>
              <w:sz w:val="22"/>
              <w:szCs w:val="22"/>
            </w:rPr>
          </w:rPrChange>
        </w:rPr>
      </w:pPr>
      <w:ins w:id="206" w:author="dem" w:date="2013-01-02T16:44:00Z">
        <w:r w:rsidRPr="00DE51F1">
          <w:rPr>
            <w:sz w:val="22"/>
            <w:szCs w:val="22"/>
            <w:rPrChange w:id="207" w:author="dem" w:date="2013-01-04T08:30:00Z">
              <w:rPr>
                <w:sz w:val="22"/>
                <w:szCs w:val="22"/>
              </w:rPr>
            </w:rPrChange>
          </w:rPr>
          <w:t>(14) Verejný obstarávateľ a obstarávateľ v dokumentácii k verejnému obstarávaniu uchovávajú aj informácie a podklady, na základe ktorých určili predpokladanú hodnotu zákazky.</w:t>
        </w:r>
      </w:ins>
      <w:r w:rsidR="009F138D" w:rsidRPr="00DE51F1">
        <w:rPr>
          <w:sz w:val="22"/>
          <w:szCs w:val="22"/>
          <w:rPrChange w:id="208" w:author="dem" w:date="2013-01-04T08:30:00Z">
            <w:rPr>
              <w:sz w:val="22"/>
              <w:szCs w:val="22"/>
            </w:rPr>
          </w:rPrChange>
        </w:rPr>
        <w:t>".</w:t>
      </w:r>
    </w:p>
    <w:p w14:paraId="100BE688" w14:textId="77777777" w:rsidR="009F138D" w:rsidRPr="00DE51F1" w:rsidRDefault="009F138D" w:rsidP="00EE44AF">
      <w:pPr>
        <w:ind w:left="426"/>
        <w:jc w:val="both"/>
        <w:rPr>
          <w:sz w:val="22"/>
          <w:szCs w:val="22"/>
          <w:rPrChange w:id="209" w:author="dem" w:date="2013-01-04T08:30:00Z">
            <w:rPr>
              <w:sz w:val="22"/>
              <w:szCs w:val="22"/>
            </w:rPr>
          </w:rPrChange>
        </w:rPr>
      </w:pPr>
    </w:p>
    <w:p w14:paraId="49FFEAAA" w14:textId="034FF64C" w:rsidR="005D6DF8" w:rsidRPr="00DE51F1" w:rsidRDefault="001221A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1" w:author="dem" w:date="2013-01-04T08:30:00Z">
            <w:rPr>
              <w:sz w:val="22"/>
              <w:szCs w:val="22"/>
            </w:rPr>
          </w:rPrChange>
        </w:rPr>
        <w:t>V § 7 ods. 1 sa bodka na konci nahrádza čiarkou a </w:t>
      </w:r>
      <w:r w:rsidR="00FF2941" w:rsidRPr="00DE51F1">
        <w:rPr>
          <w:sz w:val="22"/>
          <w:szCs w:val="22"/>
          <w:rPrChange w:id="212" w:author="dem" w:date="2013-01-04T08:30:00Z">
            <w:rPr>
              <w:sz w:val="22"/>
              <w:szCs w:val="22"/>
            </w:rPr>
          </w:rPrChange>
        </w:rPr>
        <w:t>pripájajú sa tieto slová:</w:t>
      </w:r>
      <w:r w:rsidRPr="00DE51F1">
        <w:rPr>
          <w:sz w:val="22"/>
          <w:szCs w:val="22"/>
          <w:rPrChange w:id="213" w:author="dem" w:date="2013-01-04T08:30:00Z">
            <w:rPr>
              <w:sz w:val="22"/>
              <w:szCs w:val="22"/>
            </w:rPr>
          </w:rPrChange>
        </w:rPr>
        <w:t xml:space="preserve"> „, s výnimkou povinností podľa § 10 ods. 2.“.</w:t>
      </w:r>
    </w:p>
    <w:p w14:paraId="79DA56DE" w14:textId="77777777" w:rsidR="005D6DF8" w:rsidRPr="00DE51F1" w:rsidRDefault="005D6DF8" w:rsidP="004E213F">
      <w:pPr>
        <w:ind w:left="426" w:hanging="426"/>
        <w:jc w:val="both"/>
        <w:rPr>
          <w:sz w:val="22"/>
          <w:szCs w:val="22"/>
          <w:rPrChange w:id="214" w:author="dem" w:date="2013-01-04T08:30:00Z">
            <w:rPr>
              <w:sz w:val="22"/>
              <w:szCs w:val="22"/>
            </w:rPr>
          </w:rPrChange>
        </w:rPr>
      </w:pPr>
    </w:p>
    <w:p w14:paraId="48437E0E" w14:textId="77777777" w:rsidR="00642E99" w:rsidRPr="00DE51F1" w:rsidRDefault="005D6DF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6" w:author="dem" w:date="2013-01-04T08:30:00Z">
            <w:rPr>
              <w:sz w:val="22"/>
              <w:szCs w:val="22"/>
            </w:rPr>
          </w:rPrChange>
        </w:rPr>
        <w:t>V § 7 odsek 2 znie:</w:t>
      </w:r>
    </w:p>
    <w:p w14:paraId="6047BF38" w14:textId="77777777" w:rsidR="005D6DF8" w:rsidRPr="00DE51F1" w:rsidRDefault="005D6DF8" w:rsidP="002700B0">
      <w:pPr>
        <w:ind w:left="426"/>
        <w:jc w:val="both"/>
        <w:rPr>
          <w:sz w:val="22"/>
          <w:szCs w:val="22"/>
          <w:rPrChange w:id="21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8" w:author="dem" w:date="2013-01-04T08:30:00Z">
            <w:rPr>
              <w:sz w:val="22"/>
              <w:szCs w:val="22"/>
            </w:rPr>
          </w:rPrChange>
        </w:rPr>
        <w:t xml:space="preserve">„(2) Ak verejný obstarávateľ poskytne osobe, ktorá nie je verejný obstarávateľ ani obstarávateľ, časť finančných prostriedkov predstavujúcich percentuálny podiel rovnaký alebo nižší ako 50% finančných prostriedkov na dodanie tovaru, na uskutočnenie stavebných prác a na poskytnutie služieb, je táto osoba povinná používať postupy ako verejný obstarávateľ pri zadávaní podlimitnej zákazky podľa § </w:t>
      </w:r>
      <w:r w:rsidR="009F149E" w:rsidRPr="00DE51F1">
        <w:rPr>
          <w:sz w:val="22"/>
          <w:szCs w:val="22"/>
          <w:rPrChange w:id="219" w:author="dem" w:date="2013-01-04T08:30:00Z">
            <w:rPr>
              <w:sz w:val="22"/>
              <w:szCs w:val="22"/>
            </w:rPr>
          </w:rPrChange>
        </w:rPr>
        <w:t>100</w:t>
      </w:r>
      <w:r w:rsidR="00FB3CC7" w:rsidRPr="00DE51F1">
        <w:rPr>
          <w:sz w:val="22"/>
          <w:szCs w:val="22"/>
          <w:rPrChange w:id="220" w:author="dem" w:date="2013-01-04T08:30:00Z">
            <w:rPr>
              <w:sz w:val="22"/>
              <w:szCs w:val="22"/>
            </w:rPr>
          </w:rPrChange>
        </w:rPr>
        <w:t xml:space="preserve"> až </w:t>
      </w:r>
      <w:r w:rsidR="009F149E" w:rsidRPr="00DE51F1">
        <w:rPr>
          <w:sz w:val="22"/>
          <w:szCs w:val="22"/>
          <w:rPrChange w:id="221" w:author="dem" w:date="2013-01-04T08:30:00Z">
            <w:rPr>
              <w:sz w:val="22"/>
              <w:szCs w:val="22"/>
            </w:rPr>
          </w:rPrChange>
        </w:rPr>
        <w:t>102</w:t>
      </w:r>
      <w:r w:rsidR="00FB3CC7" w:rsidRPr="00DE51F1">
        <w:rPr>
          <w:sz w:val="22"/>
          <w:szCs w:val="22"/>
          <w:rPrChange w:id="222" w:author="dem" w:date="2013-01-04T08:30:00Z">
            <w:rPr>
              <w:sz w:val="22"/>
              <w:szCs w:val="22"/>
            </w:rPr>
          </w:rPrChange>
        </w:rPr>
        <w:t>.".</w:t>
      </w:r>
    </w:p>
    <w:p w14:paraId="3B7FA2E8" w14:textId="77777777" w:rsidR="005D6DF8" w:rsidRPr="00DE51F1" w:rsidRDefault="005D6DF8" w:rsidP="004E213F">
      <w:pPr>
        <w:ind w:left="426" w:hanging="426"/>
        <w:jc w:val="both"/>
        <w:rPr>
          <w:sz w:val="22"/>
          <w:szCs w:val="22"/>
          <w:rPrChange w:id="223" w:author="dem" w:date="2013-01-04T08:30:00Z">
            <w:rPr>
              <w:sz w:val="22"/>
              <w:szCs w:val="22"/>
            </w:rPr>
          </w:rPrChange>
        </w:rPr>
      </w:pPr>
    </w:p>
    <w:p w14:paraId="2A9976C6" w14:textId="77777777" w:rsidR="004F0074" w:rsidRPr="00DE51F1" w:rsidRDefault="005C454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2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5" w:author="dem" w:date="2013-01-04T08:30:00Z">
            <w:rPr>
              <w:sz w:val="22"/>
              <w:szCs w:val="22"/>
            </w:rPr>
          </w:rPrChange>
        </w:rPr>
        <w:t xml:space="preserve">V § 9 </w:t>
      </w:r>
      <w:r w:rsidR="004E213F" w:rsidRPr="00DE51F1">
        <w:rPr>
          <w:sz w:val="22"/>
          <w:szCs w:val="22"/>
          <w:rPrChange w:id="226" w:author="dem" w:date="2013-01-04T08:30:00Z">
            <w:rPr>
              <w:sz w:val="22"/>
              <w:szCs w:val="22"/>
            </w:rPr>
          </w:rPrChange>
        </w:rPr>
        <w:t>sa vypúšťa odsek 3</w:t>
      </w:r>
      <w:r w:rsidR="00F33776" w:rsidRPr="00DE51F1">
        <w:rPr>
          <w:sz w:val="22"/>
          <w:szCs w:val="22"/>
          <w:rPrChange w:id="227" w:author="dem" w:date="2013-01-04T08:30:00Z">
            <w:rPr>
              <w:sz w:val="22"/>
              <w:szCs w:val="22"/>
            </w:rPr>
          </w:rPrChange>
        </w:rPr>
        <w:t>.</w:t>
      </w:r>
    </w:p>
    <w:p w14:paraId="5C6E5143" w14:textId="77777777" w:rsidR="00F33776" w:rsidRPr="00DE51F1" w:rsidRDefault="00F33776" w:rsidP="00F33776">
      <w:pPr>
        <w:pStyle w:val="ListParagraph"/>
        <w:ind w:left="426"/>
        <w:jc w:val="both"/>
        <w:rPr>
          <w:sz w:val="22"/>
          <w:szCs w:val="22"/>
          <w:rPrChange w:id="228" w:author="dem" w:date="2013-01-04T08:30:00Z">
            <w:rPr>
              <w:sz w:val="22"/>
              <w:szCs w:val="22"/>
            </w:rPr>
          </w:rPrChange>
        </w:rPr>
      </w:pPr>
    </w:p>
    <w:p w14:paraId="0F304E2F" w14:textId="77777777" w:rsidR="004E213F" w:rsidRPr="00DE51F1" w:rsidRDefault="004E213F" w:rsidP="009F149E">
      <w:pPr>
        <w:pStyle w:val="ListParagraph"/>
        <w:ind w:left="426"/>
        <w:jc w:val="both"/>
        <w:outlineLvl w:val="0"/>
        <w:rPr>
          <w:sz w:val="22"/>
          <w:szCs w:val="22"/>
          <w:rPrChange w:id="2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0" w:author="dem" w:date="2013-01-04T08:30:00Z">
            <w:rPr>
              <w:sz w:val="22"/>
              <w:szCs w:val="22"/>
            </w:rPr>
          </w:rPrChange>
        </w:rPr>
        <w:t>Doterajšie odseky 4 až 8 sa označujú ako odseky 3 až 7.</w:t>
      </w:r>
    </w:p>
    <w:p w14:paraId="4B34288E" w14:textId="77777777" w:rsidR="0013574A" w:rsidRPr="00DE51F1" w:rsidRDefault="004E213F" w:rsidP="00072CF9">
      <w:pPr>
        <w:pStyle w:val="ListParagraph"/>
        <w:ind w:left="852" w:hanging="426"/>
        <w:jc w:val="both"/>
        <w:rPr>
          <w:sz w:val="22"/>
          <w:szCs w:val="22"/>
          <w:rPrChange w:id="2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2" w:author="dem" w:date="2013-01-04T08:30:00Z">
            <w:rPr>
              <w:sz w:val="22"/>
              <w:szCs w:val="22"/>
            </w:rPr>
          </w:rPrChange>
        </w:rPr>
        <w:tab/>
      </w:r>
    </w:p>
    <w:p w14:paraId="4D0996F0" w14:textId="202141B4" w:rsidR="00D956D4" w:rsidRPr="00DE51F1" w:rsidRDefault="00D956D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3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4" w:author="dem" w:date="2013-01-04T08:30:00Z">
            <w:rPr>
              <w:sz w:val="22"/>
              <w:szCs w:val="22"/>
            </w:rPr>
          </w:rPrChange>
        </w:rPr>
        <w:t>V § 9 ods. 6 sa slová "Úrad</w:t>
      </w:r>
      <w:r w:rsidR="00726E28" w:rsidRPr="00DE51F1">
        <w:rPr>
          <w:sz w:val="22"/>
          <w:szCs w:val="22"/>
          <w:rPrChange w:id="235" w:author="dem" w:date="2013-01-04T08:30:00Z">
            <w:rPr>
              <w:sz w:val="22"/>
              <w:szCs w:val="22"/>
            </w:rPr>
          </w:rPrChange>
        </w:rPr>
        <w:t>u</w:t>
      </w:r>
      <w:r w:rsidRPr="00DE51F1">
        <w:rPr>
          <w:sz w:val="22"/>
          <w:szCs w:val="22"/>
          <w:rPrChange w:id="236" w:author="dem" w:date="2013-01-04T08:30:00Z">
            <w:rPr>
              <w:sz w:val="22"/>
              <w:szCs w:val="22"/>
            </w:rPr>
          </w:rPrChange>
        </w:rPr>
        <w:t xml:space="preserve"> pre verejné obstarávanie (ďalej len "úrad")" nahrádzajú slovom "úrad</w:t>
      </w:r>
      <w:r w:rsidR="006D7419" w:rsidRPr="00DE51F1">
        <w:rPr>
          <w:sz w:val="22"/>
          <w:szCs w:val="22"/>
          <w:rPrChange w:id="237" w:author="dem" w:date="2013-01-04T08:30:00Z">
            <w:rPr>
              <w:sz w:val="22"/>
              <w:szCs w:val="22"/>
            </w:rPr>
          </w:rPrChange>
        </w:rPr>
        <w:t>u</w:t>
      </w:r>
      <w:r w:rsidRPr="00DE51F1">
        <w:rPr>
          <w:sz w:val="22"/>
          <w:szCs w:val="22"/>
          <w:rPrChange w:id="238" w:author="dem" w:date="2013-01-04T08:30:00Z">
            <w:rPr>
              <w:sz w:val="22"/>
              <w:szCs w:val="22"/>
            </w:rPr>
          </w:rPrChange>
        </w:rPr>
        <w:t>".</w:t>
      </w:r>
    </w:p>
    <w:p w14:paraId="43D9B59A" w14:textId="77777777" w:rsidR="00D956D4" w:rsidRPr="00DE51F1" w:rsidRDefault="00D956D4" w:rsidP="00FE5AD1">
      <w:pPr>
        <w:ind w:left="360"/>
        <w:jc w:val="both"/>
        <w:rPr>
          <w:sz w:val="22"/>
          <w:szCs w:val="22"/>
          <w:rPrChange w:id="239" w:author="dem" w:date="2013-01-04T08:30:00Z">
            <w:rPr>
              <w:sz w:val="22"/>
              <w:szCs w:val="22"/>
            </w:rPr>
          </w:rPrChange>
        </w:rPr>
      </w:pPr>
    </w:p>
    <w:p w14:paraId="7C4D5927" w14:textId="5540009B" w:rsidR="00C87691" w:rsidRPr="00DE51F1" w:rsidRDefault="00C8769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4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1" w:author="dem" w:date="2013-01-04T08:30:00Z">
            <w:rPr>
              <w:sz w:val="22"/>
              <w:szCs w:val="22"/>
            </w:rPr>
          </w:rPrChange>
        </w:rPr>
        <w:t>V § 9 ods. 7 sa slová "ods. 7" nahrádzajú slovami "ods. 6".</w:t>
      </w:r>
    </w:p>
    <w:p w14:paraId="3E621EAF" w14:textId="77777777" w:rsidR="00C87691" w:rsidRPr="00DE51F1" w:rsidRDefault="00C87691" w:rsidP="004017AD">
      <w:pPr>
        <w:ind w:left="360"/>
        <w:jc w:val="both"/>
        <w:rPr>
          <w:sz w:val="22"/>
          <w:szCs w:val="22"/>
          <w:rPrChange w:id="242" w:author="dem" w:date="2013-01-04T08:30:00Z">
            <w:rPr>
              <w:sz w:val="22"/>
              <w:szCs w:val="22"/>
            </w:rPr>
          </w:rPrChange>
        </w:rPr>
      </w:pPr>
    </w:p>
    <w:p w14:paraId="2B04B45E" w14:textId="13F7F97D" w:rsidR="004F0074" w:rsidRPr="00DE51F1" w:rsidRDefault="00F33776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4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4" w:author="dem" w:date="2013-01-04T08:30:00Z">
            <w:rPr>
              <w:sz w:val="22"/>
              <w:szCs w:val="22"/>
            </w:rPr>
          </w:rPrChange>
        </w:rPr>
        <w:t>§ 9 sa dopĺňa odsekm</w:t>
      </w:r>
      <w:r w:rsidR="000B3F32" w:rsidRPr="00DE51F1">
        <w:rPr>
          <w:sz w:val="22"/>
          <w:szCs w:val="22"/>
          <w:rPrChange w:id="245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246" w:author="dem" w:date="2013-01-04T08:30:00Z">
            <w:rPr>
              <w:sz w:val="22"/>
              <w:szCs w:val="22"/>
            </w:rPr>
          </w:rPrChange>
        </w:rPr>
        <w:t xml:space="preserve"> 8</w:t>
      </w:r>
      <w:r w:rsidR="000B3F32" w:rsidRPr="00DE51F1">
        <w:rPr>
          <w:sz w:val="22"/>
          <w:szCs w:val="22"/>
          <w:rPrChange w:id="247" w:author="dem" w:date="2013-01-04T08:30:00Z">
            <w:rPr>
              <w:sz w:val="22"/>
              <w:szCs w:val="22"/>
            </w:rPr>
          </w:rPrChange>
        </w:rPr>
        <w:t xml:space="preserve"> a 9</w:t>
      </w:r>
      <w:r w:rsidRPr="00DE51F1">
        <w:rPr>
          <w:sz w:val="22"/>
          <w:szCs w:val="22"/>
          <w:rPrChange w:id="248" w:author="dem" w:date="2013-01-04T08:30:00Z">
            <w:rPr>
              <w:sz w:val="22"/>
              <w:szCs w:val="22"/>
            </w:rPr>
          </w:rPrChange>
        </w:rPr>
        <w:t>, ktor</w:t>
      </w:r>
      <w:r w:rsidR="000B3F32" w:rsidRPr="00DE51F1">
        <w:rPr>
          <w:sz w:val="22"/>
          <w:szCs w:val="22"/>
          <w:rPrChange w:id="249" w:author="dem" w:date="2013-01-04T08:30:00Z">
            <w:rPr>
              <w:sz w:val="22"/>
              <w:szCs w:val="22"/>
            </w:rPr>
          </w:rPrChange>
        </w:rPr>
        <w:t>é</w:t>
      </w:r>
      <w:r w:rsidRPr="00DE51F1">
        <w:rPr>
          <w:sz w:val="22"/>
          <w:szCs w:val="22"/>
          <w:rPrChange w:id="250" w:author="dem" w:date="2013-01-04T08:30:00Z">
            <w:rPr>
              <w:sz w:val="22"/>
              <w:szCs w:val="22"/>
            </w:rPr>
          </w:rPrChange>
        </w:rPr>
        <w:t xml:space="preserve"> zne</w:t>
      </w:r>
      <w:r w:rsidR="000B3F32" w:rsidRPr="00DE51F1">
        <w:rPr>
          <w:sz w:val="22"/>
          <w:szCs w:val="22"/>
          <w:rPrChange w:id="251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252" w:author="dem" w:date="2013-01-04T08:30:00Z">
            <w:rPr>
              <w:sz w:val="22"/>
              <w:szCs w:val="22"/>
            </w:rPr>
          </w:rPrChange>
        </w:rPr>
        <w:t>:</w:t>
      </w:r>
    </w:p>
    <w:p w14:paraId="67C1A266" w14:textId="2DA884AC" w:rsidR="000B3F32" w:rsidRPr="00DE51F1" w:rsidRDefault="00F33776" w:rsidP="00F33776">
      <w:pPr>
        <w:ind w:left="360"/>
        <w:jc w:val="both"/>
        <w:rPr>
          <w:sz w:val="22"/>
          <w:szCs w:val="22"/>
          <w:rPrChange w:id="2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4" w:author="dem" w:date="2013-01-04T08:30:00Z">
            <w:rPr>
              <w:sz w:val="22"/>
              <w:szCs w:val="22"/>
            </w:rPr>
          </w:rPrChange>
        </w:rPr>
        <w:t xml:space="preserve">"(8) </w:t>
      </w:r>
      <w:r w:rsidR="00B930DF" w:rsidRPr="00DE51F1">
        <w:rPr>
          <w:sz w:val="22"/>
          <w:szCs w:val="22"/>
          <w:rPrChange w:id="255" w:author="dem" w:date="2013-01-04T08:30:00Z">
            <w:rPr>
              <w:sz w:val="22"/>
              <w:szCs w:val="22"/>
            </w:rPr>
          </w:rPrChange>
        </w:rPr>
        <w:t>Na účely komunikáci</w:t>
      </w:r>
      <w:r w:rsidR="00F26D5B" w:rsidRPr="00DE51F1">
        <w:rPr>
          <w:sz w:val="22"/>
          <w:szCs w:val="22"/>
          <w:rPrChange w:id="256" w:author="dem" w:date="2013-01-04T08:30:00Z">
            <w:rPr>
              <w:sz w:val="22"/>
              <w:szCs w:val="22"/>
            </w:rPr>
          </w:rPrChange>
        </w:rPr>
        <w:t>e</w:t>
      </w:r>
      <w:r w:rsidR="00B930DF" w:rsidRPr="00DE51F1">
        <w:rPr>
          <w:sz w:val="22"/>
          <w:szCs w:val="22"/>
          <w:rPrChange w:id="257" w:author="dem" w:date="2013-01-04T08:30:00Z">
            <w:rPr>
              <w:sz w:val="22"/>
              <w:szCs w:val="22"/>
            </w:rPr>
          </w:rPrChange>
        </w:rPr>
        <w:t xml:space="preserve"> medzi verejným obstarávateľom</w:t>
      </w:r>
      <w:r w:rsidR="0097325F" w:rsidRPr="00DE51F1">
        <w:rPr>
          <w:sz w:val="22"/>
          <w:szCs w:val="22"/>
          <w:rPrChange w:id="258" w:author="dem" w:date="2013-01-04T08:30:00Z">
            <w:rPr>
              <w:sz w:val="22"/>
              <w:szCs w:val="22"/>
            </w:rPr>
          </w:rPrChange>
        </w:rPr>
        <w:t>, alebo obstarávateľom a úradom je</w:t>
      </w:r>
    </w:p>
    <w:p w14:paraId="5E8156C2" w14:textId="7029D968" w:rsidR="0097325F" w:rsidRPr="00DE51F1" w:rsidRDefault="0097325F" w:rsidP="00F33776">
      <w:pPr>
        <w:ind w:left="360"/>
        <w:jc w:val="both"/>
        <w:rPr>
          <w:sz w:val="22"/>
          <w:szCs w:val="22"/>
          <w:rPrChange w:id="2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0" w:author="dem" w:date="2013-01-04T08:30:00Z">
            <w:rPr>
              <w:sz w:val="22"/>
              <w:szCs w:val="22"/>
            </w:rPr>
          </w:rPrChange>
        </w:rPr>
        <w:tab/>
        <w:t xml:space="preserve">a) úrad povinný zabezpečiť, ak podľa tohto zákona je ustanovená povinnosť verejnému </w:t>
      </w:r>
      <w:r w:rsidRPr="00DE51F1">
        <w:rPr>
          <w:sz w:val="22"/>
          <w:szCs w:val="22"/>
          <w:rPrChange w:id="261" w:author="dem" w:date="2013-01-04T08:30:00Z">
            <w:rPr>
              <w:sz w:val="22"/>
              <w:szCs w:val="22"/>
            </w:rPr>
          </w:rPrChange>
        </w:rPr>
        <w:tab/>
        <w:t xml:space="preserve">obstarávateľovi a obstarávateľovi doručiť </w:t>
      </w:r>
      <w:r w:rsidR="00DC0DAE" w:rsidRPr="00DE51F1">
        <w:rPr>
          <w:sz w:val="22"/>
          <w:szCs w:val="22"/>
          <w:rPrChange w:id="262" w:author="dem" w:date="2013-01-04T08:30:00Z">
            <w:rPr>
              <w:sz w:val="22"/>
              <w:szCs w:val="22"/>
            </w:rPr>
          </w:rPrChange>
        </w:rPr>
        <w:t xml:space="preserve">alebo </w:t>
      </w:r>
      <w:r w:rsidRPr="00DE51F1">
        <w:rPr>
          <w:sz w:val="22"/>
          <w:szCs w:val="22"/>
          <w:rPrChange w:id="263" w:author="dem" w:date="2013-01-04T08:30:00Z">
            <w:rPr>
              <w:sz w:val="22"/>
              <w:szCs w:val="22"/>
            </w:rPr>
          </w:rPrChange>
        </w:rPr>
        <w:t xml:space="preserve">predložiť dokument alebo informáciu úradu a </w:t>
      </w:r>
      <w:r w:rsidRPr="00DE51F1">
        <w:rPr>
          <w:sz w:val="22"/>
          <w:szCs w:val="22"/>
          <w:rPrChange w:id="264" w:author="dem" w:date="2013-01-04T08:30:00Z">
            <w:rPr>
              <w:sz w:val="22"/>
              <w:szCs w:val="22"/>
            </w:rPr>
          </w:rPrChange>
        </w:rPr>
        <w:tab/>
        <w:t xml:space="preserve">zároveň povinnosť zverejniť ich </w:t>
      </w:r>
      <w:r w:rsidR="005F48E7" w:rsidRPr="00DE51F1">
        <w:rPr>
          <w:sz w:val="22"/>
          <w:szCs w:val="22"/>
          <w:rPrChange w:id="265" w:author="dem" w:date="2013-01-04T08:30:00Z">
            <w:rPr>
              <w:sz w:val="22"/>
              <w:szCs w:val="22"/>
            </w:rPr>
          </w:rPrChange>
        </w:rPr>
        <w:t xml:space="preserve">v </w:t>
      </w:r>
      <w:r w:rsidRPr="00DE51F1">
        <w:rPr>
          <w:sz w:val="22"/>
          <w:szCs w:val="22"/>
          <w:rPrChange w:id="266" w:author="dem" w:date="2013-01-04T08:30:00Z">
            <w:rPr>
              <w:sz w:val="22"/>
              <w:szCs w:val="22"/>
            </w:rPr>
          </w:rPrChange>
        </w:rPr>
        <w:t>profile</w:t>
      </w:r>
      <w:r w:rsidR="0049775F" w:rsidRPr="00DE51F1">
        <w:rPr>
          <w:sz w:val="22"/>
          <w:szCs w:val="22"/>
          <w:rPrChange w:id="267" w:author="dem" w:date="2013-01-04T08:30:00Z">
            <w:rPr>
              <w:sz w:val="22"/>
              <w:szCs w:val="22"/>
            </w:rPr>
          </w:rPrChange>
        </w:rPr>
        <w:t xml:space="preserve"> podľa § 113 ods. 3 (ďalej len "profil")</w:t>
      </w:r>
      <w:r w:rsidRPr="00DE51F1">
        <w:rPr>
          <w:sz w:val="22"/>
          <w:szCs w:val="22"/>
          <w:rPrChange w:id="268" w:author="dem" w:date="2013-01-04T08:30:00Z">
            <w:rPr>
              <w:sz w:val="22"/>
              <w:szCs w:val="22"/>
            </w:rPr>
          </w:rPrChange>
        </w:rPr>
        <w:t xml:space="preserve">, aby verejný </w:t>
      </w:r>
      <w:r w:rsidR="0049775F" w:rsidRPr="00DE51F1">
        <w:rPr>
          <w:sz w:val="22"/>
          <w:szCs w:val="22"/>
          <w:rPrChange w:id="269" w:author="dem" w:date="2013-01-04T08:30:00Z">
            <w:rPr>
              <w:sz w:val="22"/>
              <w:szCs w:val="22"/>
            </w:rPr>
          </w:rPrChange>
        </w:rPr>
        <w:tab/>
      </w:r>
      <w:r w:rsidRPr="00DE51F1">
        <w:rPr>
          <w:sz w:val="22"/>
          <w:szCs w:val="22"/>
          <w:rPrChange w:id="270" w:author="dem" w:date="2013-01-04T08:30:00Z">
            <w:rPr>
              <w:sz w:val="22"/>
              <w:szCs w:val="22"/>
            </w:rPr>
          </w:rPrChange>
        </w:rPr>
        <w:t>obstarávateľ a obstarávateľ pri</w:t>
      </w:r>
      <w:r w:rsidR="0049775F" w:rsidRPr="00DE51F1">
        <w:rPr>
          <w:sz w:val="22"/>
          <w:szCs w:val="22"/>
          <w:rPrChange w:id="271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272" w:author="dem" w:date="2013-01-04T08:30:00Z">
            <w:rPr>
              <w:sz w:val="22"/>
              <w:szCs w:val="22"/>
            </w:rPr>
          </w:rPrChange>
        </w:rPr>
        <w:t xml:space="preserve">elektronickej komunikácii mohol obe povinnosti splniť jedným </w:t>
      </w:r>
      <w:r w:rsidR="0049775F" w:rsidRPr="00DE51F1">
        <w:rPr>
          <w:sz w:val="22"/>
          <w:szCs w:val="22"/>
          <w:rPrChange w:id="273" w:author="dem" w:date="2013-01-04T08:30:00Z">
            <w:rPr>
              <w:sz w:val="22"/>
              <w:szCs w:val="22"/>
            </w:rPr>
          </w:rPrChange>
        </w:rPr>
        <w:tab/>
      </w:r>
      <w:r w:rsidRPr="00DE51F1">
        <w:rPr>
          <w:sz w:val="22"/>
          <w:szCs w:val="22"/>
          <w:rPrChange w:id="274" w:author="dem" w:date="2013-01-04T08:30:00Z">
            <w:rPr>
              <w:sz w:val="22"/>
              <w:szCs w:val="22"/>
            </w:rPr>
          </w:rPrChange>
        </w:rPr>
        <w:t>odoslaním dokumentu alebo informácie úradu,</w:t>
      </w:r>
    </w:p>
    <w:p w14:paraId="7A59EBAA" w14:textId="0F7ED642" w:rsidR="0097325F" w:rsidRPr="00DE51F1" w:rsidRDefault="0097325F" w:rsidP="00F33776">
      <w:pPr>
        <w:ind w:left="360"/>
        <w:jc w:val="both"/>
        <w:rPr>
          <w:sz w:val="22"/>
          <w:szCs w:val="22"/>
          <w:rPrChange w:id="2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6" w:author="dem" w:date="2013-01-04T08:30:00Z">
            <w:rPr>
              <w:sz w:val="22"/>
              <w:szCs w:val="22"/>
            </w:rPr>
          </w:rPrChange>
        </w:rPr>
        <w:tab/>
        <w:t xml:space="preserve">b) verejný obstarávateľ a obstarávateľ zodpovedný za </w:t>
      </w:r>
      <w:r w:rsidR="003839F5" w:rsidRPr="00DE51F1">
        <w:rPr>
          <w:sz w:val="22"/>
          <w:szCs w:val="22"/>
          <w:rPrChange w:id="277" w:author="dem" w:date="2013-01-04T08:30:00Z">
            <w:rPr>
              <w:sz w:val="22"/>
              <w:szCs w:val="22"/>
            </w:rPr>
          </w:rPrChange>
        </w:rPr>
        <w:t xml:space="preserve">prijatie opatrení na nesprístupnenie </w:t>
      </w:r>
      <w:r w:rsidR="00CC3835" w:rsidRPr="00DE51F1">
        <w:rPr>
          <w:sz w:val="22"/>
          <w:szCs w:val="22"/>
          <w:rPrChange w:id="278" w:author="dem" w:date="2013-01-04T08:30:00Z">
            <w:rPr>
              <w:sz w:val="22"/>
              <w:szCs w:val="22"/>
            </w:rPr>
          </w:rPrChange>
        </w:rPr>
        <w:tab/>
      </w:r>
      <w:r w:rsidR="003839F5" w:rsidRPr="00DE51F1">
        <w:rPr>
          <w:sz w:val="22"/>
          <w:szCs w:val="22"/>
          <w:rPrChange w:id="279" w:author="dem" w:date="2013-01-04T08:30:00Z">
            <w:rPr>
              <w:sz w:val="22"/>
              <w:szCs w:val="22"/>
            </w:rPr>
          </w:rPrChange>
        </w:rPr>
        <w:t xml:space="preserve">tých častí dokumentov a informácií, zverejňovaných podľa tohto zákona, ktoré podliehajú </w:t>
      </w:r>
      <w:r w:rsidR="00CC3835" w:rsidRPr="00DE51F1">
        <w:rPr>
          <w:sz w:val="22"/>
          <w:szCs w:val="22"/>
          <w:rPrChange w:id="280" w:author="dem" w:date="2013-01-04T08:30:00Z">
            <w:rPr>
              <w:sz w:val="22"/>
              <w:szCs w:val="22"/>
            </w:rPr>
          </w:rPrChange>
        </w:rPr>
        <w:tab/>
      </w:r>
      <w:r w:rsidR="003839F5" w:rsidRPr="00DE51F1">
        <w:rPr>
          <w:sz w:val="22"/>
          <w:szCs w:val="22"/>
          <w:rPrChange w:id="281" w:author="dem" w:date="2013-01-04T08:30:00Z">
            <w:rPr>
              <w:sz w:val="22"/>
              <w:szCs w:val="22"/>
            </w:rPr>
          </w:rPrChange>
        </w:rPr>
        <w:t>ochrane</w:t>
      </w:r>
      <w:r w:rsidR="004567CF" w:rsidRPr="00DE51F1">
        <w:rPr>
          <w:sz w:val="22"/>
          <w:szCs w:val="22"/>
          <w:rPrChange w:id="282" w:author="dem" w:date="2013-01-04T08:30:00Z">
            <w:rPr>
              <w:sz w:val="22"/>
              <w:szCs w:val="22"/>
            </w:rPr>
          </w:rPrChange>
        </w:rPr>
        <w:t xml:space="preserve"> podľa osobitných </w:t>
      </w:r>
      <w:del w:id="283" w:author="dem" w:date="2013-01-02T18:55:00Z">
        <w:r w:rsidR="004567CF" w:rsidRPr="00DE51F1" w:rsidDel="00FB7187">
          <w:rPr>
            <w:sz w:val="22"/>
            <w:szCs w:val="22"/>
            <w:rPrChange w:id="284" w:author="dem" w:date="2013-01-04T08:30:00Z">
              <w:rPr>
                <w:sz w:val="22"/>
                <w:szCs w:val="22"/>
              </w:rPr>
            </w:rPrChange>
          </w:rPr>
          <w:delText>zákonov</w:delText>
        </w:r>
        <w:r w:rsidR="00834647" w:rsidRPr="00DE51F1" w:rsidDel="00FB7187">
          <w:rPr>
            <w:sz w:val="22"/>
            <w:szCs w:val="22"/>
            <w:vertAlign w:val="superscript"/>
            <w:rPrChange w:id="285" w:author="dem" w:date="2013-01-04T08:30:00Z">
              <w:rPr>
                <w:sz w:val="22"/>
                <w:szCs w:val="22"/>
                <w:vertAlign w:val="superscript"/>
              </w:rPr>
            </w:rPrChange>
          </w:rPr>
          <w:delText>8a</w:delText>
        </w:r>
      </w:del>
      <w:ins w:id="286" w:author="dem" w:date="2013-01-02T18:55:00Z">
        <w:r w:rsidR="00FB7187" w:rsidRPr="00DE51F1">
          <w:rPr>
            <w:sz w:val="22"/>
            <w:szCs w:val="22"/>
            <w:rPrChange w:id="287" w:author="dem" w:date="2013-01-04T08:30:00Z">
              <w:rPr>
                <w:sz w:val="22"/>
                <w:szCs w:val="22"/>
              </w:rPr>
            </w:rPrChange>
          </w:rPr>
          <w:t>predpisov</w:t>
        </w:r>
        <w:r w:rsidR="00FB7187" w:rsidRPr="00DE51F1">
          <w:rPr>
            <w:sz w:val="22"/>
            <w:szCs w:val="22"/>
            <w:vertAlign w:val="superscript"/>
            <w:rPrChange w:id="288" w:author="dem" w:date="2013-01-04T08:30:00Z">
              <w:rPr>
                <w:sz w:val="22"/>
                <w:szCs w:val="22"/>
                <w:vertAlign w:val="superscript"/>
              </w:rPr>
            </w:rPrChange>
          </w:rPr>
          <w:t>8a</w:t>
        </w:r>
      </w:ins>
      <w:r w:rsidR="00834647" w:rsidRPr="00DE51F1">
        <w:rPr>
          <w:sz w:val="22"/>
          <w:szCs w:val="22"/>
          <w:vertAlign w:val="superscript"/>
          <w:rPrChange w:id="289" w:author="dem" w:date="2013-01-04T08:30:00Z">
            <w:rPr>
              <w:sz w:val="22"/>
              <w:szCs w:val="22"/>
              <w:vertAlign w:val="superscript"/>
            </w:rPr>
          </w:rPrChange>
        </w:rPr>
        <w:t>)</w:t>
      </w:r>
      <w:del w:id="290" w:author="dem" w:date="2013-01-02T18:55:00Z">
        <w:r w:rsidR="003839F5" w:rsidRPr="00DE51F1" w:rsidDel="00FB7187">
          <w:rPr>
            <w:sz w:val="22"/>
            <w:szCs w:val="22"/>
            <w:rPrChange w:id="291" w:author="dem" w:date="2013-01-04T08:30:00Z">
              <w:rPr>
                <w:sz w:val="22"/>
                <w:szCs w:val="22"/>
              </w:rPr>
            </w:rPrChange>
          </w:rPr>
          <w:delText xml:space="preserve"> ako osobné údaje, utajované skutočnosti, obchodné </w:delText>
        </w:r>
        <w:r w:rsidR="00711243" w:rsidRPr="00DE51F1" w:rsidDel="00FB7187">
          <w:rPr>
            <w:sz w:val="22"/>
            <w:szCs w:val="22"/>
            <w:rPrChange w:id="292" w:author="dem" w:date="2013-01-04T08:30:00Z">
              <w:rPr>
                <w:sz w:val="22"/>
                <w:szCs w:val="22"/>
              </w:rPr>
            </w:rPrChange>
          </w:rPr>
          <w:tab/>
        </w:r>
        <w:r w:rsidR="003839F5" w:rsidRPr="00DE51F1" w:rsidDel="00FB7187">
          <w:rPr>
            <w:sz w:val="22"/>
            <w:szCs w:val="22"/>
            <w:rPrChange w:id="293" w:author="dem" w:date="2013-01-04T08:30:00Z">
              <w:rPr>
                <w:sz w:val="22"/>
                <w:szCs w:val="22"/>
              </w:rPr>
            </w:rPrChange>
          </w:rPr>
          <w:delText>tajomstvo alebo dôverné informácie</w:delText>
        </w:r>
      </w:del>
      <w:r w:rsidR="003839F5" w:rsidRPr="00DE51F1">
        <w:rPr>
          <w:sz w:val="22"/>
          <w:szCs w:val="22"/>
          <w:rPrChange w:id="294" w:author="dem" w:date="2013-01-04T08:30:00Z">
            <w:rPr>
              <w:sz w:val="22"/>
              <w:szCs w:val="22"/>
            </w:rPr>
          </w:rPrChange>
        </w:rPr>
        <w:t>.</w:t>
      </w:r>
    </w:p>
    <w:p w14:paraId="6E883963" w14:textId="6FF754A2" w:rsidR="00F33776" w:rsidRPr="00DE51F1" w:rsidRDefault="000B3F32" w:rsidP="00F33776">
      <w:pPr>
        <w:ind w:left="360"/>
        <w:jc w:val="both"/>
        <w:rPr>
          <w:sz w:val="22"/>
          <w:szCs w:val="22"/>
          <w:rPrChange w:id="2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96" w:author="dem" w:date="2013-01-04T08:30:00Z">
            <w:rPr>
              <w:sz w:val="22"/>
              <w:szCs w:val="22"/>
            </w:rPr>
          </w:rPrChange>
        </w:rPr>
        <w:t xml:space="preserve">(9) </w:t>
      </w:r>
      <w:r w:rsidR="00F33776" w:rsidRPr="00DE51F1">
        <w:rPr>
          <w:sz w:val="22"/>
          <w:szCs w:val="22"/>
          <w:rPrChange w:id="297" w:author="dem" w:date="2013-01-04T08:30:00Z">
            <w:rPr>
              <w:sz w:val="22"/>
              <w:szCs w:val="22"/>
            </w:rPr>
          </w:rPrChange>
        </w:rPr>
        <w:t xml:space="preserve">Ak ide o </w:t>
      </w:r>
      <w:r w:rsidR="00E26175" w:rsidRPr="00DE51F1">
        <w:rPr>
          <w:sz w:val="22"/>
          <w:szCs w:val="22"/>
          <w:rPrChange w:id="298" w:author="dem" w:date="2013-01-04T08:30:00Z">
            <w:rPr>
              <w:sz w:val="22"/>
              <w:szCs w:val="22"/>
            </w:rPr>
          </w:rPrChange>
        </w:rPr>
        <w:t>zákazku na</w:t>
      </w:r>
      <w:r w:rsidR="00F33776" w:rsidRPr="00DE51F1">
        <w:rPr>
          <w:sz w:val="22"/>
          <w:szCs w:val="22"/>
          <w:rPrChange w:id="299" w:author="dem" w:date="2013-01-04T08:30:00Z">
            <w:rPr>
              <w:sz w:val="22"/>
              <w:szCs w:val="22"/>
            </w:rPr>
          </w:rPrChange>
        </w:rPr>
        <w:t xml:space="preserve"> </w:t>
      </w:r>
      <w:r w:rsidR="00E26175" w:rsidRPr="00DE51F1">
        <w:rPr>
          <w:sz w:val="22"/>
          <w:szCs w:val="22"/>
          <w:rPrChange w:id="300" w:author="dem" w:date="2013-01-04T08:30:00Z">
            <w:rPr>
              <w:sz w:val="22"/>
              <w:szCs w:val="22"/>
            </w:rPr>
          </w:rPrChange>
        </w:rPr>
        <w:t>dodanie tovaru, uskutočnenie stavebných prác alebo poskytnutie služby</w:t>
      </w:r>
      <w:r w:rsidR="00F33776" w:rsidRPr="00DE51F1">
        <w:rPr>
          <w:sz w:val="22"/>
          <w:szCs w:val="22"/>
          <w:rPrChange w:id="301" w:author="dem" w:date="2013-01-04T08:30:00Z">
            <w:rPr>
              <w:sz w:val="22"/>
              <w:szCs w:val="22"/>
            </w:rPr>
          </w:rPrChange>
        </w:rPr>
        <w:t>, ktor</w:t>
      </w:r>
      <w:r w:rsidR="00DC0DAE" w:rsidRPr="00DE51F1">
        <w:rPr>
          <w:sz w:val="22"/>
          <w:szCs w:val="22"/>
          <w:rPrChange w:id="302" w:author="dem" w:date="2013-01-04T08:30:00Z">
            <w:rPr>
              <w:sz w:val="22"/>
              <w:szCs w:val="22"/>
            </w:rPr>
          </w:rPrChange>
        </w:rPr>
        <w:t>á</w:t>
      </w:r>
      <w:r w:rsidR="00F33776" w:rsidRPr="00DE51F1">
        <w:rPr>
          <w:sz w:val="22"/>
          <w:szCs w:val="22"/>
          <w:rPrChange w:id="303" w:author="dem" w:date="2013-01-04T08:30:00Z">
            <w:rPr>
              <w:sz w:val="22"/>
              <w:szCs w:val="22"/>
            </w:rPr>
          </w:rPrChange>
        </w:rPr>
        <w:t xml:space="preserve"> nespĺňa podmienky podľa § 4 ods. 2 alebo </w:t>
      </w:r>
      <w:r w:rsidR="00B91476" w:rsidRPr="00DE51F1">
        <w:rPr>
          <w:sz w:val="22"/>
          <w:szCs w:val="22"/>
          <w:rPrChange w:id="304" w:author="dem" w:date="2013-01-04T08:30:00Z">
            <w:rPr>
              <w:sz w:val="22"/>
              <w:szCs w:val="22"/>
            </w:rPr>
          </w:rPrChange>
        </w:rPr>
        <w:t xml:space="preserve">ods. </w:t>
      </w:r>
      <w:r w:rsidR="00F33776" w:rsidRPr="00DE51F1">
        <w:rPr>
          <w:sz w:val="22"/>
          <w:szCs w:val="22"/>
          <w:rPrChange w:id="305" w:author="dem" w:date="2013-01-04T08:30:00Z">
            <w:rPr>
              <w:sz w:val="22"/>
              <w:szCs w:val="22"/>
            </w:rPr>
          </w:rPrChange>
        </w:rPr>
        <w:t xml:space="preserve">3, verejný obstarávateľ je povinný pri jej zadávaní dodržať povinnosti podľa </w:t>
      </w:r>
      <w:r w:rsidR="00BA1855" w:rsidRPr="00DE51F1">
        <w:rPr>
          <w:sz w:val="22"/>
          <w:szCs w:val="22"/>
          <w:rPrChange w:id="306" w:author="dem" w:date="2013-01-04T08:30:00Z">
            <w:rPr>
              <w:sz w:val="22"/>
              <w:szCs w:val="22"/>
            </w:rPr>
          </w:rPrChange>
        </w:rPr>
        <w:t>odsekov</w:t>
      </w:r>
      <w:r w:rsidR="00F33776" w:rsidRPr="00DE51F1">
        <w:rPr>
          <w:sz w:val="22"/>
          <w:szCs w:val="22"/>
          <w:rPrChange w:id="307" w:author="dem" w:date="2013-01-04T08:30:00Z">
            <w:rPr>
              <w:sz w:val="22"/>
              <w:szCs w:val="22"/>
            </w:rPr>
          </w:rPrChange>
        </w:rPr>
        <w:t xml:space="preserve"> </w:t>
      </w:r>
      <w:r w:rsidR="00E259BD" w:rsidRPr="00DE51F1">
        <w:rPr>
          <w:sz w:val="22"/>
          <w:szCs w:val="22"/>
          <w:rPrChange w:id="308" w:author="dem" w:date="2013-01-04T08:30:00Z">
            <w:rPr>
              <w:sz w:val="22"/>
              <w:szCs w:val="22"/>
            </w:rPr>
          </w:rPrChange>
        </w:rPr>
        <w:t xml:space="preserve">3 až </w:t>
      </w:r>
      <w:r w:rsidR="008B606A" w:rsidRPr="00DE51F1">
        <w:rPr>
          <w:sz w:val="22"/>
          <w:szCs w:val="22"/>
          <w:rPrChange w:id="309" w:author="dem" w:date="2013-01-04T08:30:00Z">
            <w:rPr>
              <w:sz w:val="22"/>
              <w:szCs w:val="22"/>
            </w:rPr>
          </w:rPrChange>
        </w:rPr>
        <w:t>5</w:t>
      </w:r>
      <w:r w:rsidR="0068735F" w:rsidRPr="00DE51F1">
        <w:rPr>
          <w:sz w:val="22"/>
          <w:szCs w:val="22"/>
          <w:rPrChange w:id="310" w:author="dem" w:date="2013-01-04T08:30:00Z">
            <w:rPr>
              <w:sz w:val="22"/>
              <w:szCs w:val="22"/>
            </w:rPr>
          </w:rPrChange>
        </w:rPr>
        <w:t>,</w:t>
      </w:r>
      <w:r w:rsidR="00C64111" w:rsidRPr="00DE51F1">
        <w:rPr>
          <w:sz w:val="22"/>
          <w:szCs w:val="22"/>
          <w:rPrChange w:id="311" w:author="dem" w:date="2013-01-04T08:30:00Z">
            <w:rPr>
              <w:sz w:val="22"/>
              <w:szCs w:val="22"/>
            </w:rPr>
          </w:rPrChange>
        </w:rPr>
        <w:t xml:space="preserve"> </w:t>
      </w:r>
      <w:r w:rsidR="005F48E7" w:rsidRPr="00DE51F1">
        <w:rPr>
          <w:sz w:val="22"/>
          <w:szCs w:val="22"/>
          <w:rPrChange w:id="312" w:author="dem" w:date="2013-01-04T08:30:00Z">
            <w:rPr>
              <w:sz w:val="22"/>
              <w:szCs w:val="22"/>
            </w:rPr>
          </w:rPrChange>
        </w:rPr>
        <w:t>v</w:t>
      </w:r>
      <w:r w:rsidR="00C64111" w:rsidRPr="00DE51F1">
        <w:rPr>
          <w:sz w:val="22"/>
          <w:szCs w:val="22"/>
          <w:rPrChange w:id="313" w:author="dem" w:date="2013-01-04T08:30:00Z">
            <w:rPr>
              <w:sz w:val="22"/>
              <w:szCs w:val="22"/>
            </w:rPr>
          </w:rPrChange>
        </w:rPr>
        <w:t xml:space="preserve"> profile </w:t>
      </w:r>
      <w:r w:rsidR="00E26C26" w:rsidRPr="00DE51F1">
        <w:rPr>
          <w:sz w:val="22"/>
          <w:szCs w:val="22"/>
          <w:rPrChange w:id="314" w:author="dem" w:date="2013-01-04T08:30:00Z">
            <w:rPr>
              <w:sz w:val="22"/>
              <w:szCs w:val="22"/>
            </w:rPr>
          </w:rPrChange>
        </w:rPr>
        <w:t>zverejniť zadávanie takejto zákazky najmenej tri pracovné dni pred jej zadaním</w:t>
      </w:r>
      <w:r w:rsidR="0068735F" w:rsidRPr="00DE51F1">
        <w:rPr>
          <w:sz w:val="22"/>
          <w:szCs w:val="22"/>
          <w:rPrChange w:id="315" w:author="dem" w:date="2013-01-04T08:30:00Z">
            <w:rPr>
              <w:sz w:val="22"/>
              <w:szCs w:val="22"/>
            </w:rPr>
          </w:rPrChange>
        </w:rPr>
        <w:t xml:space="preserve"> a </w:t>
      </w:r>
      <w:r w:rsidR="006626F3" w:rsidRPr="00DE51F1">
        <w:rPr>
          <w:sz w:val="22"/>
          <w:szCs w:val="22"/>
          <w:rPrChange w:id="316" w:author="dem" w:date="2013-01-04T08:30:00Z">
            <w:rPr>
              <w:sz w:val="22"/>
              <w:szCs w:val="22"/>
            </w:rPr>
          </w:rPrChange>
        </w:rPr>
        <w:t xml:space="preserve">zabezpečiť, </w:t>
      </w:r>
      <w:r w:rsidR="004C60A0" w:rsidRPr="00DE51F1">
        <w:rPr>
          <w:sz w:val="22"/>
          <w:szCs w:val="22"/>
          <w:rPrChange w:id="317" w:author="dem" w:date="2013-01-04T08:30:00Z">
            <w:rPr>
              <w:sz w:val="22"/>
              <w:szCs w:val="22"/>
            </w:rPr>
          </w:rPrChange>
        </w:rPr>
        <w:t xml:space="preserve">aby </w:t>
      </w:r>
      <w:r w:rsidR="0068735F" w:rsidRPr="00DE51F1">
        <w:rPr>
          <w:sz w:val="22"/>
          <w:szCs w:val="22"/>
          <w:rPrChange w:id="318" w:author="dem" w:date="2013-01-04T08:30:00Z">
            <w:rPr>
              <w:sz w:val="22"/>
              <w:szCs w:val="22"/>
            </w:rPr>
          </w:rPrChange>
        </w:rPr>
        <w:t>vynaložené náklady na obstaranie predmetu zákazky boli primerané jeho kvalite a cene</w:t>
      </w:r>
      <w:r w:rsidR="00E259BD" w:rsidRPr="00DE51F1">
        <w:rPr>
          <w:sz w:val="22"/>
          <w:szCs w:val="22"/>
          <w:rPrChange w:id="319" w:author="dem" w:date="2013-01-04T08:30:00Z">
            <w:rPr>
              <w:sz w:val="22"/>
              <w:szCs w:val="22"/>
            </w:rPr>
          </w:rPrChange>
        </w:rPr>
        <w:t>.".</w:t>
      </w:r>
    </w:p>
    <w:p w14:paraId="7B0E707D" w14:textId="77777777" w:rsidR="00F33776" w:rsidRPr="00DE51F1" w:rsidRDefault="00F33776" w:rsidP="00F33776">
      <w:pPr>
        <w:ind w:left="360"/>
        <w:jc w:val="both"/>
        <w:rPr>
          <w:sz w:val="22"/>
          <w:szCs w:val="22"/>
          <w:rPrChange w:id="320" w:author="dem" w:date="2013-01-04T08:30:00Z">
            <w:rPr>
              <w:sz w:val="22"/>
              <w:szCs w:val="22"/>
            </w:rPr>
          </w:rPrChange>
        </w:rPr>
      </w:pPr>
    </w:p>
    <w:p w14:paraId="726A0798" w14:textId="1C67071B" w:rsidR="00834647" w:rsidRPr="00DE51F1" w:rsidRDefault="00834647" w:rsidP="00F33776">
      <w:pPr>
        <w:ind w:left="360"/>
        <w:jc w:val="both"/>
        <w:rPr>
          <w:sz w:val="22"/>
          <w:szCs w:val="22"/>
          <w:rPrChange w:id="32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22" w:author="dem" w:date="2013-01-04T08:30:00Z">
            <w:rPr>
              <w:sz w:val="22"/>
              <w:szCs w:val="22"/>
            </w:rPr>
          </w:rPrChange>
        </w:rPr>
        <w:t>Poznámka pod čiarou k odkazu 8a znie:</w:t>
      </w:r>
    </w:p>
    <w:p w14:paraId="3584C7E3" w14:textId="7B308291" w:rsidR="00834647" w:rsidRPr="00DE51F1" w:rsidRDefault="00834647" w:rsidP="00F33776">
      <w:pPr>
        <w:ind w:left="360"/>
        <w:jc w:val="both"/>
        <w:rPr>
          <w:sz w:val="22"/>
          <w:szCs w:val="22"/>
          <w:rPrChange w:id="3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24" w:author="dem" w:date="2013-01-04T08:30:00Z">
            <w:rPr>
              <w:sz w:val="22"/>
              <w:szCs w:val="22"/>
            </w:rPr>
          </w:rPrChange>
        </w:rPr>
        <w:t xml:space="preserve">"8a) Napríklad Obchodný zákonník; zákon č. </w:t>
      </w:r>
      <w:del w:id="325" w:author="dem" w:date="2013-01-02T18:57:00Z">
        <w:r w:rsidRPr="00DE51F1" w:rsidDel="00C92483">
          <w:rPr>
            <w:sz w:val="22"/>
            <w:szCs w:val="22"/>
            <w:rPrChange w:id="326" w:author="dem" w:date="2013-01-04T08:30:00Z">
              <w:rPr>
                <w:sz w:val="22"/>
                <w:szCs w:val="22"/>
              </w:rPr>
            </w:rPrChange>
          </w:rPr>
          <w:delText>428</w:delText>
        </w:r>
      </w:del>
      <w:ins w:id="327" w:author="dem" w:date="2013-01-02T18:57:00Z">
        <w:r w:rsidR="00C92483" w:rsidRPr="00DE51F1">
          <w:rPr>
            <w:sz w:val="22"/>
            <w:szCs w:val="22"/>
            <w:rPrChange w:id="328" w:author="dem" w:date="2013-01-04T08:30:00Z">
              <w:rPr>
                <w:sz w:val="22"/>
                <w:szCs w:val="22"/>
              </w:rPr>
            </w:rPrChange>
          </w:rPr>
          <w:t>...</w:t>
        </w:r>
      </w:ins>
      <w:r w:rsidRPr="00DE51F1">
        <w:rPr>
          <w:sz w:val="22"/>
          <w:szCs w:val="22"/>
          <w:rPrChange w:id="329" w:author="dem" w:date="2013-01-04T08:30:00Z">
            <w:rPr>
              <w:sz w:val="22"/>
              <w:szCs w:val="22"/>
            </w:rPr>
          </w:rPrChange>
        </w:rPr>
        <w:t>/</w:t>
      </w:r>
      <w:del w:id="330" w:author="dem" w:date="2013-01-02T18:57:00Z">
        <w:r w:rsidRPr="00DE51F1" w:rsidDel="00C92483">
          <w:rPr>
            <w:sz w:val="22"/>
            <w:szCs w:val="22"/>
            <w:rPrChange w:id="331" w:author="dem" w:date="2013-01-04T08:30:00Z">
              <w:rPr>
                <w:sz w:val="22"/>
                <w:szCs w:val="22"/>
              </w:rPr>
            </w:rPrChange>
          </w:rPr>
          <w:delText xml:space="preserve">2002 </w:delText>
        </w:r>
      </w:del>
      <w:ins w:id="332" w:author="dem" w:date="2013-01-02T18:57:00Z">
        <w:r w:rsidR="00C92483" w:rsidRPr="00DE51F1">
          <w:rPr>
            <w:sz w:val="22"/>
            <w:szCs w:val="22"/>
            <w:rPrChange w:id="333" w:author="dem" w:date="2013-01-04T08:30:00Z">
              <w:rPr>
                <w:sz w:val="22"/>
                <w:szCs w:val="22"/>
              </w:rPr>
            </w:rPrChange>
          </w:rPr>
          <w:t xml:space="preserve">2013 </w:t>
        </w:r>
      </w:ins>
      <w:r w:rsidRPr="00DE51F1">
        <w:rPr>
          <w:sz w:val="22"/>
          <w:szCs w:val="22"/>
          <w:rPrChange w:id="334" w:author="dem" w:date="2013-01-04T08:30:00Z">
            <w:rPr>
              <w:sz w:val="22"/>
              <w:szCs w:val="22"/>
            </w:rPr>
          </w:rPrChange>
        </w:rPr>
        <w:t xml:space="preserve">Z. z. </w:t>
      </w:r>
      <w:ins w:id="335" w:author="dem" w:date="2013-01-02T18:57:00Z">
        <w:r w:rsidR="00C92483" w:rsidRPr="00DE51F1">
          <w:rPr>
            <w:sz w:val="22"/>
            <w:szCs w:val="22"/>
            <w:rPrChange w:id="336" w:author="dem" w:date="2013-01-04T08:30:00Z">
              <w:rPr>
                <w:sz w:val="22"/>
                <w:szCs w:val="22"/>
              </w:rPr>
            </w:rPrChange>
          </w:rPr>
          <w:t>o ochrane osobných údajov a o zmene a doplnení niektorých zákonov</w:t>
        </w:r>
      </w:ins>
      <w:del w:id="337" w:author="dem" w:date="2013-01-02T18:57:00Z">
        <w:r w:rsidRPr="00DE51F1" w:rsidDel="00C92483">
          <w:rPr>
            <w:sz w:val="22"/>
            <w:szCs w:val="22"/>
            <w:rPrChange w:id="338" w:author="dem" w:date="2013-01-04T08:30:00Z">
              <w:rPr>
                <w:sz w:val="22"/>
                <w:szCs w:val="22"/>
              </w:rPr>
            </w:rPrChange>
          </w:rPr>
          <w:delText>o ochrane osobných údajov v znení neskorších predpisov</w:delText>
        </w:r>
      </w:del>
      <w:r w:rsidRPr="00DE51F1">
        <w:rPr>
          <w:sz w:val="22"/>
          <w:szCs w:val="22"/>
          <w:rPrChange w:id="339" w:author="dem" w:date="2013-01-04T08:30:00Z">
            <w:rPr>
              <w:sz w:val="22"/>
              <w:szCs w:val="22"/>
            </w:rPr>
          </w:rPrChange>
        </w:rPr>
        <w:t>; zákon č. 215/2004 Z. z. o ochrane utajovaných skutočností a o zmene a doplnení niektorých zákonov v znení neskorších predpisov.</w:t>
      </w:r>
    </w:p>
    <w:p w14:paraId="41F5166C" w14:textId="77777777" w:rsidR="00834647" w:rsidRPr="00DE51F1" w:rsidRDefault="00834647" w:rsidP="00F33776">
      <w:pPr>
        <w:ind w:left="360"/>
        <w:jc w:val="both"/>
        <w:rPr>
          <w:sz w:val="22"/>
          <w:szCs w:val="22"/>
          <w:rPrChange w:id="340" w:author="dem" w:date="2013-01-04T08:30:00Z">
            <w:rPr>
              <w:sz w:val="22"/>
              <w:szCs w:val="22"/>
            </w:rPr>
          </w:rPrChange>
        </w:rPr>
      </w:pPr>
    </w:p>
    <w:p w14:paraId="73FE7068" w14:textId="3EDB27B2" w:rsidR="00EC71C1" w:rsidRPr="00DE51F1" w:rsidRDefault="00EC71C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2" w:author="dem" w:date="2013-01-04T08:30:00Z">
            <w:rPr>
              <w:sz w:val="22"/>
              <w:szCs w:val="22"/>
            </w:rPr>
          </w:rPrChange>
        </w:rPr>
        <w:t>Za § 9 sa vklad</w:t>
      </w:r>
      <w:r w:rsidR="004F0D64" w:rsidRPr="00DE51F1">
        <w:rPr>
          <w:sz w:val="22"/>
          <w:szCs w:val="22"/>
          <w:rPrChange w:id="343" w:author="dem" w:date="2013-01-04T08:30:00Z">
            <w:rPr>
              <w:sz w:val="22"/>
              <w:szCs w:val="22"/>
            </w:rPr>
          </w:rPrChange>
        </w:rPr>
        <w:t>ajú</w:t>
      </w:r>
      <w:r w:rsidRPr="00DE51F1">
        <w:rPr>
          <w:sz w:val="22"/>
          <w:szCs w:val="22"/>
          <w:rPrChange w:id="344" w:author="dem" w:date="2013-01-04T08:30:00Z">
            <w:rPr>
              <w:sz w:val="22"/>
              <w:szCs w:val="22"/>
            </w:rPr>
          </w:rPrChange>
        </w:rPr>
        <w:t xml:space="preserve"> § 9a</w:t>
      </w:r>
      <w:r w:rsidR="004F0D64" w:rsidRPr="00DE51F1">
        <w:rPr>
          <w:sz w:val="22"/>
          <w:szCs w:val="22"/>
          <w:rPrChange w:id="345" w:author="dem" w:date="2013-01-04T08:30:00Z">
            <w:rPr>
              <w:sz w:val="22"/>
              <w:szCs w:val="22"/>
            </w:rPr>
          </w:rPrChange>
        </w:rPr>
        <w:t xml:space="preserve"> a 9</w:t>
      </w:r>
      <w:r w:rsidR="003C284E" w:rsidRPr="00DE51F1">
        <w:rPr>
          <w:sz w:val="22"/>
          <w:szCs w:val="22"/>
          <w:rPrChange w:id="346" w:author="dem" w:date="2013-01-04T08:30:00Z">
            <w:rPr>
              <w:sz w:val="22"/>
              <w:szCs w:val="22"/>
            </w:rPr>
          </w:rPrChange>
        </w:rPr>
        <w:t>b</w:t>
      </w:r>
      <w:r w:rsidRPr="00DE51F1">
        <w:rPr>
          <w:sz w:val="22"/>
          <w:szCs w:val="22"/>
          <w:rPrChange w:id="347" w:author="dem" w:date="2013-01-04T08:30:00Z">
            <w:rPr>
              <w:sz w:val="22"/>
              <w:szCs w:val="22"/>
            </w:rPr>
          </w:rPrChange>
        </w:rPr>
        <w:t>, ktor</w:t>
      </w:r>
      <w:r w:rsidR="004F0D64" w:rsidRPr="00DE51F1">
        <w:rPr>
          <w:sz w:val="22"/>
          <w:szCs w:val="22"/>
          <w:rPrChange w:id="348" w:author="dem" w:date="2013-01-04T08:30:00Z">
            <w:rPr>
              <w:sz w:val="22"/>
              <w:szCs w:val="22"/>
            </w:rPr>
          </w:rPrChange>
        </w:rPr>
        <w:t>é</w:t>
      </w:r>
      <w:r w:rsidRPr="00DE51F1">
        <w:rPr>
          <w:sz w:val="22"/>
          <w:szCs w:val="22"/>
          <w:rPrChange w:id="349" w:author="dem" w:date="2013-01-04T08:30:00Z">
            <w:rPr>
              <w:sz w:val="22"/>
              <w:szCs w:val="22"/>
            </w:rPr>
          </w:rPrChange>
        </w:rPr>
        <w:t xml:space="preserve"> vrátane nadpis</w:t>
      </w:r>
      <w:r w:rsidR="00767A81" w:rsidRPr="00DE51F1">
        <w:rPr>
          <w:sz w:val="22"/>
          <w:szCs w:val="22"/>
          <w:rPrChange w:id="350" w:author="dem" w:date="2013-01-04T08:30:00Z">
            <w:rPr>
              <w:sz w:val="22"/>
              <w:szCs w:val="22"/>
            </w:rPr>
          </w:rPrChange>
        </w:rPr>
        <w:t>ov</w:t>
      </w:r>
      <w:r w:rsidRPr="00DE51F1">
        <w:rPr>
          <w:sz w:val="22"/>
          <w:szCs w:val="22"/>
          <w:rPrChange w:id="351" w:author="dem" w:date="2013-01-04T08:30:00Z">
            <w:rPr>
              <w:sz w:val="22"/>
              <w:szCs w:val="22"/>
            </w:rPr>
          </w:rPrChange>
        </w:rPr>
        <w:t xml:space="preserve"> zne</w:t>
      </w:r>
      <w:r w:rsidR="004F0D64" w:rsidRPr="00DE51F1">
        <w:rPr>
          <w:sz w:val="22"/>
          <w:szCs w:val="22"/>
          <w:rPrChange w:id="352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353" w:author="dem" w:date="2013-01-04T08:30:00Z">
            <w:rPr>
              <w:sz w:val="22"/>
              <w:szCs w:val="22"/>
            </w:rPr>
          </w:rPrChange>
        </w:rPr>
        <w:t>:</w:t>
      </w:r>
    </w:p>
    <w:p w14:paraId="032B2F82" w14:textId="77777777" w:rsidR="00EC71C1" w:rsidRPr="00DE51F1" w:rsidRDefault="00EC71C1" w:rsidP="00BE3F3B">
      <w:pPr>
        <w:pStyle w:val="ListParagraph"/>
        <w:ind w:left="426"/>
        <w:jc w:val="center"/>
        <w:rPr>
          <w:sz w:val="22"/>
          <w:szCs w:val="22"/>
          <w:rPrChange w:id="3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5" w:author="dem" w:date="2013-01-04T08:30:00Z">
            <w:rPr>
              <w:sz w:val="22"/>
              <w:szCs w:val="22"/>
            </w:rPr>
          </w:rPrChange>
        </w:rPr>
        <w:t>„§</w:t>
      </w:r>
      <w:r w:rsidR="00C833C6" w:rsidRPr="00DE51F1">
        <w:rPr>
          <w:sz w:val="22"/>
          <w:szCs w:val="22"/>
          <w:rPrChange w:id="356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357" w:author="dem" w:date="2013-01-04T08:30:00Z">
            <w:rPr>
              <w:sz w:val="22"/>
              <w:szCs w:val="22"/>
            </w:rPr>
          </w:rPrChange>
        </w:rPr>
        <w:t>9a</w:t>
      </w:r>
    </w:p>
    <w:p w14:paraId="2ACA4D18" w14:textId="77777777" w:rsidR="00EC71C1" w:rsidRPr="00DE51F1" w:rsidRDefault="005B4D16" w:rsidP="00BE3F3B">
      <w:pPr>
        <w:pStyle w:val="ListParagraph"/>
        <w:ind w:left="426"/>
        <w:jc w:val="center"/>
        <w:rPr>
          <w:sz w:val="22"/>
          <w:szCs w:val="22"/>
          <w:rPrChange w:id="35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9" w:author="dem" w:date="2013-01-04T08:30:00Z">
            <w:rPr>
              <w:sz w:val="22"/>
              <w:szCs w:val="22"/>
            </w:rPr>
          </w:rPrChange>
        </w:rPr>
        <w:t>Evidencia</w:t>
      </w:r>
      <w:r w:rsidR="00EC71C1" w:rsidRPr="00DE51F1">
        <w:rPr>
          <w:sz w:val="22"/>
          <w:szCs w:val="22"/>
          <w:rPrChange w:id="360" w:author="dem" w:date="2013-01-04T08:30:00Z">
            <w:rPr>
              <w:sz w:val="22"/>
              <w:szCs w:val="22"/>
            </w:rPr>
          </w:rPrChange>
        </w:rPr>
        <w:t xml:space="preserve"> referencií</w:t>
      </w:r>
    </w:p>
    <w:p w14:paraId="2DFC5469" w14:textId="77777777" w:rsidR="002700B0" w:rsidRPr="00DE51F1" w:rsidRDefault="005B4D16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3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2" w:author="dem" w:date="2013-01-04T08:30:00Z">
            <w:rPr>
              <w:sz w:val="22"/>
              <w:szCs w:val="22"/>
            </w:rPr>
          </w:rPrChange>
        </w:rPr>
        <w:t>Evidencia referencií je informačný systém verejnej správy, ktorého správcom je úrad</w:t>
      </w:r>
      <w:r w:rsidR="00F433E9" w:rsidRPr="00DE51F1">
        <w:rPr>
          <w:sz w:val="22"/>
          <w:szCs w:val="22"/>
          <w:rPrChange w:id="363" w:author="dem" w:date="2013-01-04T08:30:00Z">
            <w:rPr>
              <w:sz w:val="22"/>
              <w:szCs w:val="22"/>
            </w:rPr>
          </w:rPrChange>
        </w:rPr>
        <w:t xml:space="preserve"> a v ktorom sa </w:t>
      </w:r>
      <w:r w:rsidR="00BE3F3B" w:rsidRPr="00DE51F1">
        <w:rPr>
          <w:sz w:val="22"/>
          <w:szCs w:val="22"/>
          <w:rPrChange w:id="364" w:author="dem" w:date="2013-01-04T08:30:00Z">
            <w:rPr>
              <w:sz w:val="22"/>
              <w:szCs w:val="22"/>
            </w:rPr>
          </w:rPrChange>
        </w:rPr>
        <w:t xml:space="preserve">vedú </w:t>
      </w:r>
      <w:r w:rsidR="00F433E9" w:rsidRPr="00DE51F1">
        <w:rPr>
          <w:sz w:val="22"/>
          <w:szCs w:val="22"/>
          <w:rPrChange w:id="365" w:author="dem" w:date="2013-01-04T08:30:00Z">
            <w:rPr>
              <w:sz w:val="22"/>
              <w:szCs w:val="22"/>
            </w:rPr>
          </w:rPrChange>
        </w:rPr>
        <w:t>referencie od verejných obstarávateľov a obstarávateľov podľa tohto zákona.</w:t>
      </w:r>
    </w:p>
    <w:p w14:paraId="443EFD96" w14:textId="4926B819" w:rsidR="00F433E9" w:rsidRPr="00DE51F1" w:rsidRDefault="00F433E9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36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7" w:author="dem" w:date="2013-01-04T08:30:00Z">
            <w:rPr>
              <w:sz w:val="22"/>
              <w:szCs w:val="22"/>
            </w:rPr>
          </w:rPrChange>
        </w:rPr>
        <w:t xml:space="preserve">Referenciou je na účely tohto zákona </w:t>
      </w:r>
      <w:r w:rsidR="0066720D" w:rsidRPr="00DE51F1">
        <w:rPr>
          <w:sz w:val="22"/>
          <w:szCs w:val="22"/>
          <w:rPrChange w:id="368" w:author="dem" w:date="2013-01-04T08:30:00Z">
            <w:rPr>
              <w:sz w:val="22"/>
              <w:szCs w:val="22"/>
            </w:rPr>
          </w:rPrChange>
        </w:rPr>
        <w:t xml:space="preserve">elektronický dokument, obsahujúci </w:t>
      </w:r>
      <w:r w:rsidRPr="00DE51F1">
        <w:rPr>
          <w:sz w:val="22"/>
          <w:szCs w:val="22"/>
          <w:rPrChange w:id="369" w:author="dem" w:date="2013-01-04T08:30:00Z">
            <w:rPr>
              <w:sz w:val="22"/>
              <w:szCs w:val="22"/>
            </w:rPr>
          </w:rPrChange>
        </w:rPr>
        <w:t>potvrdenie o </w:t>
      </w:r>
      <w:r w:rsidR="00E26175" w:rsidRPr="00DE51F1">
        <w:rPr>
          <w:sz w:val="22"/>
          <w:szCs w:val="22"/>
          <w:rPrChange w:id="370" w:author="dem" w:date="2013-01-04T08:30:00Z">
            <w:rPr>
              <w:sz w:val="22"/>
              <w:szCs w:val="22"/>
            </w:rPr>
          </w:rPrChange>
        </w:rPr>
        <w:t>dodaní tovaru, uskutočnení stavebných prác alebo poskytnutí služby</w:t>
      </w:r>
      <w:r w:rsidR="00E26175" w:rsidRPr="00DE51F1" w:rsidDel="00E26175">
        <w:rPr>
          <w:sz w:val="22"/>
          <w:szCs w:val="22"/>
          <w:rPrChange w:id="371" w:author="dem" w:date="2013-01-04T08:30:00Z">
            <w:rPr>
              <w:sz w:val="22"/>
              <w:szCs w:val="22"/>
            </w:rPr>
          </w:rPrChange>
        </w:rPr>
        <w:t xml:space="preserve"> </w:t>
      </w:r>
      <w:r w:rsidR="00AE3D40" w:rsidRPr="00DE51F1">
        <w:rPr>
          <w:sz w:val="22"/>
          <w:szCs w:val="22"/>
          <w:rPrChange w:id="372" w:author="dem" w:date="2013-01-04T08:30:00Z">
            <w:rPr>
              <w:sz w:val="22"/>
              <w:szCs w:val="22"/>
            </w:rPr>
          </w:rPrChange>
        </w:rPr>
        <w:t>na základe zmluvy alebo rámcovej dohody, uzatvorenej podľa tohto zákona</w:t>
      </w:r>
      <w:r w:rsidR="003C284E" w:rsidRPr="00DE51F1">
        <w:rPr>
          <w:sz w:val="22"/>
          <w:szCs w:val="22"/>
          <w:rPrChange w:id="373" w:author="dem" w:date="2013-01-04T08:30:00Z">
            <w:rPr>
              <w:sz w:val="22"/>
              <w:szCs w:val="22"/>
            </w:rPr>
          </w:rPrChange>
        </w:rPr>
        <w:t>. Referencia obsahuje</w:t>
      </w:r>
    </w:p>
    <w:p w14:paraId="3F933B3C" w14:textId="76C316A9" w:rsidR="005B4D16" w:rsidRPr="00DE51F1" w:rsidRDefault="00844168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37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75" w:author="dem" w:date="2013-01-04T08:30:00Z">
            <w:rPr>
              <w:sz w:val="22"/>
              <w:szCs w:val="22"/>
            </w:rPr>
          </w:rPrChange>
        </w:rPr>
        <w:t xml:space="preserve">meno a priezvisko, obchodné meno alebo názov, adresu pobytu alebo sídlo, </w:t>
      </w:r>
      <w:r w:rsidR="00706FF6" w:rsidRPr="00DE51F1">
        <w:rPr>
          <w:sz w:val="22"/>
          <w:szCs w:val="22"/>
          <w:rPrChange w:id="376" w:author="dem" w:date="2013-01-04T08:30:00Z">
            <w:rPr>
              <w:sz w:val="22"/>
              <w:szCs w:val="22"/>
            </w:rPr>
          </w:rPrChange>
        </w:rPr>
        <w:t>identifikačné číslo dodávateľa alebo dátum narodenia, ak nebolo pridelené identifikačné číslo</w:t>
      </w:r>
      <w:r w:rsidR="00164903" w:rsidRPr="00DE51F1">
        <w:rPr>
          <w:sz w:val="22"/>
          <w:szCs w:val="22"/>
          <w:rPrChange w:id="377" w:author="dem" w:date="2013-01-04T08:30:00Z">
            <w:rPr>
              <w:sz w:val="22"/>
              <w:szCs w:val="22"/>
            </w:rPr>
          </w:rPrChange>
        </w:rPr>
        <w:t>,</w:t>
      </w:r>
    </w:p>
    <w:p w14:paraId="0E543B2D" w14:textId="77777777" w:rsidR="00164903" w:rsidRPr="00DE51F1" w:rsidRDefault="00844168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37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79" w:author="dem" w:date="2013-01-04T08:30:00Z">
            <w:rPr>
              <w:sz w:val="22"/>
              <w:szCs w:val="22"/>
            </w:rPr>
          </w:rPrChange>
        </w:rPr>
        <w:t>názov</w:t>
      </w:r>
      <w:r w:rsidR="00164903" w:rsidRPr="00DE51F1">
        <w:rPr>
          <w:sz w:val="22"/>
          <w:szCs w:val="22"/>
          <w:rPrChange w:id="380" w:author="dem" w:date="2013-01-04T08:30:00Z">
            <w:rPr>
              <w:sz w:val="22"/>
              <w:szCs w:val="22"/>
            </w:rPr>
          </w:rPrChange>
        </w:rPr>
        <w:t xml:space="preserve"> verejného obstarávateľa alebo obstarávateľa,</w:t>
      </w:r>
    </w:p>
    <w:p w14:paraId="506EE0AC" w14:textId="77777777" w:rsidR="00971695" w:rsidRPr="00DE51F1" w:rsidRDefault="00844168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38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2" w:author="dem" w:date="2013-01-04T08:30:00Z">
            <w:rPr>
              <w:sz w:val="22"/>
              <w:szCs w:val="22"/>
            </w:rPr>
          </w:rPrChange>
        </w:rPr>
        <w:t>stručnú identifikáciu plnenia podľa zmluvy</w:t>
      </w:r>
      <w:r w:rsidR="007E0AAD" w:rsidRPr="00DE51F1">
        <w:rPr>
          <w:sz w:val="22"/>
          <w:szCs w:val="22"/>
          <w:rPrChange w:id="383" w:author="dem" w:date="2013-01-04T08:30:00Z">
            <w:rPr>
              <w:sz w:val="22"/>
              <w:szCs w:val="22"/>
            </w:rPr>
          </w:rPrChange>
        </w:rPr>
        <w:t xml:space="preserve"> alebo rámcovej dohody</w:t>
      </w:r>
      <w:r w:rsidRPr="00DE51F1">
        <w:rPr>
          <w:sz w:val="22"/>
          <w:szCs w:val="22"/>
          <w:rPrChange w:id="384" w:author="dem" w:date="2013-01-04T08:30:00Z">
            <w:rPr>
              <w:sz w:val="22"/>
              <w:szCs w:val="22"/>
            </w:rPr>
          </w:rPrChange>
        </w:rPr>
        <w:t>,</w:t>
      </w:r>
      <w:r w:rsidR="00971695" w:rsidRPr="00DE51F1">
        <w:rPr>
          <w:sz w:val="22"/>
          <w:szCs w:val="22"/>
          <w:rPrChange w:id="385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48AE1095" w14:textId="010783F9" w:rsidR="00164903" w:rsidRPr="00DE51F1" w:rsidRDefault="00971695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3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7" w:author="dem" w:date="2013-01-04T08:30:00Z">
            <w:rPr>
              <w:sz w:val="22"/>
              <w:szCs w:val="22"/>
            </w:rPr>
          </w:rPrChange>
        </w:rPr>
        <w:lastRenderedPageBreak/>
        <w:t>miesto, cenu a lehoty dodania plnenia podľa zmluvy</w:t>
      </w:r>
      <w:r w:rsidR="00CF23C9" w:rsidRPr="00DE51F1">
        <w:rPr>
          <w:sz w:val="22"/>
          <w:szCs w:val="22"/>
          <w:rPrChange w:id="388" w:author="dem" w:date="2013-01-04T08:30:00Z">
            <w:rPr>
              <w:sz w:val="22"/>
              <w:szCs w:val="22"/>
            </w:rPr>
          </w:rPrChange>
        </w:rPr>
        <w:t>, koncesnej zmluvy</w:t>
      </w:r>
      <w:r w:rsidRPr="00DE51F1">
        <w:rPr>
          <w:sz w:val="22"/>
          <w:szCs w:val="22"/>
          <w:rPrChange w:id="389" w:author="dem" w:date="2013-01-04T08:30:00Z">
            <w:rPr>
              <w:sz w:val="22"/>
              <w:szCs w:val="22"/>
            </w:rPr>
          </w:rPrChange>
        </w:rPr>
        <w:t xml:space="preserve"> alebo rámcovej dohody,</w:t>
      </w:r>
    </w:p>
    <w:p w14:paraId="58BF05C2" w14:textId="77777777" w:rsidR="00844168" w:rsidRPr="00DE51F1" w:rsidRDefault="00182538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39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1" w:author="dem" w:date="2013-01-04T08:30:00Z">
            <w:rPr>
              <w:sz w:val="22"/>
              <w:szCs w:val="22"/>
            </w:rPr>
          </w:rPrChange>
        </w:rPr>
        <w:t>hodnotenie kvality plnenia podľa kritérií, ustanovených v ods</w:t>
      </w:r>
      <w:r w:rsidR="00971695" w:rsidRPr="00DE51F1">
        <w:rPr>
          <w:sz w:val="22"/>
          <w:szCs w:val="22"/>
          <w:rPrChange w:id="392" w:author="dem" w:date="2013-01-04T08:30:00Z">
            <w:rPr>
              <w:sz w:val="22"/>
              <w:szCs w:val="22"/>
            </w:rPr>
          </w:rPrChange>
        </w:rPr>
        <w:t>eku</w:t>
      </w:r>
      <w:r w:rsidRPr="00DE51F1">
        <w:rPr>
          <w:sz w:val="22"/>
          <w:szCs w:val="22"/>
          <w:rPrChange w:id="393" w:author="dem" w:date="2013-01-04T08:30:00Z">
            <w:rPr>
              <w:sz w:val="22"/>
              <w:szCs w:val="22"/>
            </w:rPr>
          </w:rPrChange>
        </w:rPr>
        <w:t xml:space="preserve"> </w:t>
      </w:r>
      <w:r w:rsidR="00971695" w:rsidRPr="00DE51F1">
        <w:rPr>
          <w:sz w:val="22"/>
          <w:szCs w:val="22"/>
          <w:rPrChange w:id="394" w:author="dem" w:date="2013-01-04T08:30:00Z">
            <w:rPr>
              <w:sz w:val="22"/>
              <w:szCs w:val="22"/>
            </w:rPr>
          </w:rPrChange>
        </w:rPr>
        <w:t>4,</w:t>
      </w:r>
    </w:p>
    <w:p w14:paraId="334CD751" w14:textId="77777777" w:rsidR="00917E53" w:rsidRPr="00DE51F1" w:rsidRDefault="00917E53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3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6" w:author="dem" w:date="2013-01-04T08:30:00Z">
            <w:rPr>
              <w:sz w:val="22"/>
              <w:szCs w:val="22"/>
            </w:rPr>
          </w:rPrChange>
        </w:rPr>
        <w:t>výslednú hodnotiacu známku podľa odseku 6,</w:t>
      </w:r>
    </w:p>
    <w:p w14:paraId="25ED1139" w14:textId="77777777" w:rsidR="00182538" w:rsidRPr="00DE51F1" w:rsidRDefault="00182538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3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8" w:author="dem" w:date="2013-01-04T08:30:00Z">
            <w:rPr>
              <w:sz w:val="22"/>
              <w:szCs w:val="22"/>
            </w:rPr>
          </w:rPrChange>
        </w:rPr>
        <w:t>dátum vyhotovenia.</w:t>
      </w:r>
    </w:p>
    <w:p w14:paraId="12BA8689" w14:textId="77777777" w:rsidR="00EC71C1" w:rsidRPr="00DE51F1" w:rsidRDefault="00FC0D8B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3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0" w:author="dem" w:date="2013-01-04T08:30:00Z">
            <w:rPr>
              <w:sz w:val="22"/>
              <w:szCs w:val="22"/>
            </w:rPr>
          </w:rPrChange>
        </w:rPr>
        <w:t xml:space="preserve">Verejný obstarávateľ a obstarávateľ sú povinní </w:t>
      </w:r>
      <w:r w:rsidR="00182538" w:rsidRPr="00DE51F1">
        <w:rPr>
          <w:sz w:val="22"/>
          <w:szCs w:val="22"/>
          <w:rPrChange w:id="401" w:author="dem" w:date="2013-01-04T08:30:00Z">
            <w:rPr>
              <w:sz w:val="22"/>
              <w:szCs w:val="22"/>
            </w:rPr>
          </w:rPrChange>
        </w:rPr>
        <w:t>vyhotoviť referenciu</w:t>
      </w:r>
    </w:p>
    <w:p w14:paraId="18C7EC8B" w14:textId="6CD6FA82" w:rsidR="007E0AAD" w:rsidRPr="00DE51F1" w:rsidRDefault="0066720D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0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3" w:author="dem" w:date="2013-01-04T08:30:00Z">
            <w:rPr>
              <w:sz w:val="22"/>
              <w:szCs w:val="22"/>
            </w:rPr>
          </w:rPrChange>
        </w:rPr>
        <w:t>do</w:t>
      </w:r>
      <w:r w:rsidR="00AE3D40" w:rsidRPr="00DE51F1">
        <w:rPr>
          <w:sz w:val="22"/>
          <w:szCs w:val="22"/>
          <w:rPrChange w:id="404" w:author="dem" w:date="2013-01-04T08:30:00Z">
            <w:rPr>
              <w:sz w:val="22"/>
              <w:szCs w:val="22"/>
            </w:rPr>
          </w:rPrChange>
        </w:rPr>
        <w:t xml:space="preserve"> 30 dní odo dňa </w:t>
      </w:r>
      <w:r w:rsidR="007E0AAD" w:rsidRPr="00DE51F1">
        <w:rPr>
          <w:sz w:val="22"/>
          <w:szCs w:val="22"/>
          <w:rPrChange w:id="405" w:author="dem" w:date="2013-01-04T08:30:00Z">
            <w:rPr>
              <w:sz w:val="22"/>
              <w:szCs w:val="22"/>
            </w:rPr>
          </w:rPrChange>
        </w:rPr>
        <w:t>skončenia alebo zániku zmluvy</w:t>
      </w:r>
      <w:r w:rsidR="00CF23C9" w:rsidRPr="00DE51F1">
        <w:rPr>
          <w:sz w:val="22"/>
          <w:szCs w:val="22"/>
          <w:rPrChange w:id="406" w:author="dem" w:date="2013-01-04T08:30:00Z">
            <w:rPr>
              <w:sz w:val="22"/>
              <w:szCs w:val="22"/>
            </w:rPr>
          </w:rPrChange>
        </w:rPr>
        <w:t>, koncesnej zmluvy</w:t>
      </w:r>
      <w:r w:rsidR="007E0AAD" w:rsidRPr="00DE51F1">
        <w:rPr>
          <w:sz w:val="22"/>
          <w:szCs w:val="22"/>
          <w:rPrChange w:id="407" w:author="dem" w:date="2013-01-04T08:30:00Z">
            <w:rPr>
              <w:sz w:val="22"/>
              <w:szCs w:val="22"/>
            </w:rPr>
          </w:rPrChange>
        </w:rPr>
        <w:t xml:space="preserve"> alebo rámcovej dohody vo vzťahu k plneniu zmluvy</w:t>
      </w:r>
      <w:r w:rsidR="00CF23C9" w:rsidRPr="00DE51F1">
        <w:rPr>
          <w:sz w:val="22"/>
          <w:szCs w:val="22"/>
          <w:rPrChange w:id="408" w:author="dem" w:date="2013-01-04T08:30:00Z">
            <w:rPr>
              <w:sz w:val="22"/>
              <w:szCs w:val="22"/>
            </w:rPr>
          </w:rPrChange>
        </w:rPr>
        <w:t>, koncesnej zmluvy</w:t>
      </w:r>
      <w:r w:rsidR="007E0AAD" w:rsidRPr="00DE51F1">
        <w:rPr>
          <w:sz w:val="22"/>
          <w:szCs w:val="22"/>
          <w:rPrChange w:id="409" w:author="dem" w:date="2013-01-04T08:30:00Z">
            <w:rPr>
              <w:sz w:val="22"/>
              <w:szCs w:val="22"/>
            </w:rPr>
          </w:rPrChange>
        </w:rPr>
        <w:t xml:space="preserve"> alebo rámcovej dohody,</w:t>
      </w:r>
    </w:p>
    <w:p w14:paraId="48CA61DE" w14:textId="0E5549B0" w:rsidR="00182538" w:rsidRPr="00DE51F1" w:rsidRDefault="00AE3D40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1" w:author="dem" w:date="2013-01-04T08:30:00Z">
            <w:rPr>
              <w:sz w:val="22"/>
              <w:szCs w:val="22"/>
            </w:rPr>
          </w:rPrChange>
        </w:rPr>
        <w:t>ak sa podľa zmluvy</w:t>
      </w:r>
      <w:r w:rsidR="00CF23C9" w:rsidRPr="00DE51F1">
        <w:rPr>
          <w:sz w:val="22"/>
          <w:szCs w:val="22"/>
          <w:rPrChange w:id="412" w:author="dem" w:date="2013-01-04T08:30:00Z">
            <w:rPr>
              <w:sz w:val="22"/>
              <w:szCs w:val="22"/>
            </w:rPr>
          </w:rPrChange>
        </w:rPr>
        <w:t>, koncesnej zmluvy</w:t>
      </w:r>
      <w:r w:rsidR="007E0AAD" w:rsidRPr="00DE51F1">
        <w:rPr>
          <w:sz w:val="22"/>
          <w:szCs w:val="22"/>
          <w:rPrChange w:id="413" w:author="dem" w:date="2013-01-04T08:30:00Z">
            <w:rPr>
              <w:sz w:val="22"/>
              <w:szCs w:val="22"/>
            </w:rPr>
          </w:rPrChange>
        </w:rPr>
        <w:t xml:space="preserve"> alebo rámcovej dohody</w:t>
      </w:r>
      <w:r w:rsidRPr="00DE51F1">
        <w:rPr>
          <w:sz w:val="22"/>
          <w:szCs w:val="22"/>
          <w:rPrChange w:id="414" w:author="dem" w:date="2013-01-04T08:30:00Z">
            <w:rPr>
              <w:sz w:val="22"/>
              <w:szCs w:val="22"/>
            </w:rPr>
          </w:rPrChange>
        </w:rPr>
        <w:t xml:space="preserve"> dodávajú samostatné čiastkové alebo opakujúce sa plnenia, </w:t>
      </w:r>
      <w:r w:rsidR="008E019D" w:rsidRPr="00DE51F1">
        <w:rPr>
          <w:sz w:val="22"/>
          <w:szCs w:val="22"/>
          <w:rPrChange w:id="415" w:author="dem" w:date="2013-01-04T08:30:00Z">
            <w:rPr>
              <w:sz w:val="22"/>
              <w:szCs w:val="22"/>
            </w:rPr>
          </w:rPrChange>
        </w:rPr>
        <w:t xml:space="preserve">aj ku koncu kalendárneho </w:t>
      </w:r>
      <w:r w:rsidR="00DC3FF3" w:rsidRPr="00DE51F1">
        <w:rPr>
          <w:sz w:val="22"/>
          <w:szCs w:val="22"/>
          <w:rPrChange w:id="416" w:author="dem" w:date="2013-01-04T08:30:00Z">
            <w:rPr>
              <w:sz w:val="22"/>
              <w:szCs w:val="22"/>
            </w:rPr>
          </w:rPrChange>
        </w:rPr>
        <w:t xml:space="preserve">polroka </w:t>
      </w:r>
      <w:r w:rsidR="008E019D" w:rsidRPr="00DE51F1">
        <w:rPr>
          <w:sz w:val="22"/>
          <w:szCs w:val="22"/>
          <w:rPrChange w:id="417" w:author="dem" w:date="2013-01-04T08:30:00Z">
            <w:rPr>
              <w:sz w:val="22"/>
              <w:szCs w:val="22"/>
            </w:rPr>
          </w:rPrChange>
        </w:rPr>
        <w:t xml:space="preserve">za predchádzajúci kalendárny </w:t>
      </w:r>
      <w:r w:rsidR="00DC3FF3" w:rsidRPr="00DE51F1">
        <w:rPr>
          <w:sz w:val="22"/>
          <w:szCs w:val="22"/>
          <w:rPrChange w:id="418" w:author="dem" w:date="2013-01-04T08:30:00Z">
            <w:rPr>
              <w:sz w:val="22"/>
              <w:szCs w:val="22"/>
            </w:rPr>
          </w:rPrChange>
        </w:rPr>
        <w:t xml:space="preserve">polrok </w:t>
      </w:r>
      <w:r w:rsidR="008E019D" w:rsidRPr="00DE51F1">
        <w:rPr>
          <w:sz w:val="22"/>
          <w:szCs w:val="22"/>
          <w:rPrChange w:id="419" w:author="dem" w:date="2013-01-04T08:30:00Z">
            <w:rPr>
              <w:sz w:val="22"/>
              <w:szCs w:val="22"/>
            </w:rPr>
          </w:rPrChange>
        </w:rPr>
        <w:t>alebo na žiadosť dodávateľa do 5 pracovných dní odo dňa doručenia žiadosti</w:t>
      </w:r>
      <w:r w:rsidR="003C284E" w:rsidRPr="00DE51F1">
        <w:rPr>
          <w:sz w:val="22"/>
          <w:szCs w:val="22"/>
          <w:rPrChange w:id="420" w:author="dem" w:date="2013-01-04T08:30:00Z">
            <w:rPr>
              <w:sz w:val="22"/>
              <w:szCs w:val="22"/>
            </w:rPr>
          </w:rPrChange>
        </w:rPr>
        <w:t xml:space="preserve"> verejnému obstarávateľovi alebo obstarávateľovi</w:t>
      </w:r>
      <w:r w:rsidR="008E019D" w:rsidRPr="00DE51F1">
        <w:rPr>
          <w:sz w:val="22"/>
          <w:szCs w:val="22"/>
          <w:rPrChange w:id="421" w:author="dem" w:date="2013-01-04T08:30:00Z">
            <w:rPr>
              <w:sz w:val="22"/>
              <w:szCs w:val="22"/>
            </w:rPr>
          </w:rPrChange>
        </w:rPr>
        <w:t>,</w:t>
      </w:r>
      <w:r w:rsidR="008E019D" w:rsidRPr="00DE51F1" w:rsidDel="008E019D">
        <w:rPr>
          <w:sz w:val="22"/>
          <w:szCs w:val="22"/>
          <w:rPrChange w:id="422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17196588" w14:textId="724CBF93" w:rsidR="00D322BE" w:rsidRPr="00DE51F1" w:rsidRDefault="007E0AAD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24" w:author="dem" w:date="2013-01-04T08:30:00Z">
            <w:rPr>
              <w:sz w:val="22"/>
              <w:szCs w:val="22"/>
            </w:rPr>
          </w:rPrChange>
        </w:rPr>
        <w:t>ak bola zmluva</w:t>
      </w:r>
      <w:r w:rsidR="00CF23C9" w:rsidRPr="00DE51F1">
        <w:rPr>
          <w:sz w:val="22"/>
          <w:szCs w:val="22"/>
          <w:rPrChange w:id="425" w:author="dem" w:date="2013-01-04T08:30:00Z">
            <w:rPr>
              <w:sz w:val="22"/>
              <w:szCs w:val="22"/>
            </w:rPr>
          </w:rPrChange>
        </w:rPr>
        <w:t>, koncesnej zmluvy</w:t>
      </w:r>
      <w:r w:rsidRPr="00DE51F1">
        <w:rPr>
          <w:sz w:val="22"/>
          <w:szCs w:val="22"/>
          <w:rPrChange w:id="426" w:author="dem" w:date="2013-01-04T08:30:00Z">
            <w:rPr>
              <w:sz w:val="22"/>
              <w:szCs w:val="22"/>
            </w:rPr>
          </w:rPrChange>
        </w:rPr>
        <w:t xml:space="preserve"> alebo </w:t>
      </w:r>
      <w:r w:rsidR="003C284E" w:rsidRPr="00DE51F1">
        <w:rPr>
          <w:sz w:val="22"/>
          <w:szCs w:val="22"/>
          <w:rPrChange w:id="427" w:author="dem" w:date="2013-01-04T08:30:00Z">
            <w:rPr>
              <w:sz w:val="22"/>
              <w:szCs w:val="22"/>
            </w:rPr>
          </w:rPrChange>
        </w:rPr>
        <w:t xml:space="preserve">rámcová </w:t>
      </w:r>
      <w:r w:rsidRPr="00DE51F1">
        <w:rPr>
          <w:sz w:val="22"/>
          <w:szCs w:val="22"/>
          <w:rPrChange w:id="428" w:author="dem" w:date="2013-01-04T08:30:00Z">
            <w:rPr>
              <w:sz w:val="22"/>
              <w:szCs w:val="22"/>
            </w:rPr>
          </w:rPrChange>
        </w:rPr>
        <w:t>dohoda uzatvorená na dobu dlhšiu, než jeden rok, vždy aj k 30. januáru kalendárneho roka, nasledujúceho po kalendárnom roku, kedy bola zmluva</w:t>
      </w:r>
      <w:r w:rsidR="00CF23C9" w:rsidRPr="00DE51F1">
        <w:rPr>
          <w:sz w:val="22"/>
          <w:szCs w:val="22"/>
          <w:rPrChange w:id="429" w:author="dem" w:date="2013-01-04T08:30:00Z">
            <w:rPr>
              <w:sz w:val="22"/>
              <w:szCs w:val="22"/>
            </w:rPr>
          </w:rPrChange>
        </w:rPr>
        <w:t>, koncesnej zmluvy</w:t>
      </w:r>
      <w:r w:rsidRPr="00DE51F1">
        <w:rPr>
          <w:sz w:val="22"/>
          <w:szCs w:val="22"/>
          <w:rPrChange w:id="430" w:author="dem" w:date="2013-01-04T08:30:00Z">
            <w:rPr>
              <w:sz w:val="22"/>
              <w:szCs w:val="22"/>
            </w:rPr>
          </w:rPrChange>
        </w:rPr>
        <w:t xml:space="preserve"> alebo rámcová dohoda uzatvorená, vo vzťahu k ich plneniu za predchádzajúci kalendárny rok</w:t>
      </w:r>
      <w:r w:rsidR="00D322BE" w:rsidRPr="00DE51F1">
        <w:rPr>
          <w:sz w:val="22"/>
          <w:szCs w:val="22"/>
          <w:rPrChange w:id="431" w:author="dem" w:date="2013-01-04T08:30:00Z">
            <w:rPr>
              <w:sz w:val="22"/>
              <w:szCs w:val="22"/>
            </w:rPr>
          </w:rPrChange>
        </w:rPr>
        <w:t>,</w:t>
      </w:r>
    </w:p>
    <w:p w14:paraId="4458CAC1" w14:textId="0B3688EE" w:rsidR="00AE3D40" w:rsidRPr="00DE51F1" w:rsidRDefault="00D322BE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3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3" w:author="dem" w:date="2013-01-04T08:30:00Z">
            <w:rPr>
              <w:sz w:val="22"/>
              <w:szCs w:val="22"/>
            </w:rPr>
          </w:rPrChange>
        </w:rPr>
        <w:t>bezodkladne po tom, ako ome</w:t>
      </w:r>
      <w:r w:rsidR="00EA5205" w:rsidRPr="00DE51F1">
        <w:rPr>
          <w:sz w:val="22"/>
          <w:szCs w:val="22"/>
          <w:rPrChange w:id="434" w:author="dem" w:date="2013-01-04T08:30:00Z">
            <w:rPr>
              <w:sz w:val="22"/>
              <w:szCs w:val="22"/>
            </w:rPr>
          </w:rPrChange>
        </w:rPr>
        <w:t>š</w:t>
      </w:r>
      <w:r w:rsidRPr="00DE51F1">
        <w:rPr>
          <w:sz w:val="22"/>
          <w:szCs w:val="22"/>
          <w:rPrChange w:id="435" w:author="dem" w:date="2013-01-04T08:30:00Z">
            <w:rPr>
              <w:sz w:val="22"/>
              <w:szCs w:val="22"/>
            </w:rPr>
          </w:rPrChange>
        </w:rPr>
        <w:t>kani</w:t>
      </w:r>
      <w:r w:rsidR="00AE31DE" w:rsidRPr="00DE51F1">
        <w:rPr>
          <w:sz w:val="22"/>
          <w:szCs w:val="22"/>
          <w:rPrChange w:id="436" w:author="dem" w:date="2013-01-04T08:30:00Z">
            <w:rPr>
              <w:sz w:val="22"/>
              <w:szCs w:val="22"/>
            </w:rPr>
          </w:rPrChange>
        </w:rPr>
        <w:t>e</w:t>
      </w:r>
      <w:r w:rsidRPr="00DE51F1">
        <w:rPr>
          <w:sz w:val="22"/>
          <w:szCs w:val="22"/>
          <w:rPrChange w:id="437" w:author="dem" w:date="2013-01-04T08:30:00Z">
            <w:rPr>
              <w:sz w:val="22"/>
              <w:szCs w:val="22"/>
            </w:rPr>
          </w:rPrChange>
        </w:rPr>
        <w:t xml:space="preserve"> dodávateľa</w:t>
      </w:r>
      <w:r w:rsidR="00FC0EF9" w:rsidRPr="00DE51F1">
        <w:rPr>
          <w:sz w:val="22"/>
          <w:szCs w:val="22"/>
          <w:rPrChange w:id="438" w:author="dem" w:date="2013-01-04T08:30:00Z">
            <w:rPr>
              <w:sz w:val="22"/>
              <w:szCs w:val="22"/>
            </w:rPr>
          </w:rPrChange>
        </w:rPr>
        <w:t>, ku ktorému došlo z dôvodov na strane dodávateľa,</w:t>
      </w:r>
      <w:r w:rsidRPr="00DE51F1">
        <w:rPr>
          <w:sz w:val="22"/>
          <w:szCs w:val="22"/>
          <w:rPrChange w:id="439" w:author="dem" w:date="2013-01-04T08:30:00Z">
            <w:rPr>
              <w:sz w:val="22"/>
              <w:szCs w:val="22"/>
            </w:rPr>
          </w:rPrChange>
        </w:rPr>
        <w:t xml:space="preserve"> presiahne 30 dní</w:t>
      </w:r>
      <w:r w:rsidR="007E0AAD" w:rsidRPr="00DE51F1">
        <w:rPr>
          <w:sz w:val="22"/>
          <w:szCs w:val="22"/>
          <w:rPrChange w:id="440" w:author="dem" w:date="2013-01-04T08:30:00Z">
            <w:rPr>
              <w:sz w:val="22"/>
              <w:szCs w:val="22"/>
            </w:rPr>
          </w:rPrChange>
        </w:rPr>
        <w:t>.</w:t>
      </w:r>
    </w:p>
    <w:p w14:paraId="1D67185F" w14:textId="20539E44" w:rsidR="00182538" w:rsidRPr="00DE51F1" w:rsidRDefault="007E0AAD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4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2" w:author="dem" w:date="2013-01-04T08:30:00Z">
            <w:rPr>
              <w:sz w:val="22"/>
              <w:szCs w:val="22"/>
            </w:rPr>
          </w:rPrChange>
        </w:rPr>
        <w:t>Kritériami hodnotenia kvality podľa ods</w:t>
      </w:r>
      <w:r w:rsidR="00F40A11" w:rsidRPr="00DE51F1">
        <w:rPr>
          <w:sz w:val="22"/>
          <w:szCs w:val="22"/>
          <w:rPrChange w:id="443" w:author="dem" w:date="2013-01-04T08:30:00Z">
            <w:rPr>
              <w:sz w:val="22"/>
              <w:szCs w:val="22"/>
            </w:rPr>
          </w:rPrChange>
        </w:rPr>
        <w:t>eku</w:t>
      </w:r>
      <w:r w:rsidRPr="00DE51F1">
        <w:rPr>
          <w:sz w:val="22"/>
          <w:szCs w:val="22"/>
          <w:rPrChange w:id="444" w:author="dem" w:date="2013-01-04T08:30:00Z">
            <w:rPr>
              <w:sz w:val="22"/>
              <w:szCs w:val="22"/>
            </w:rPr>
          </w:rPrChange>
        </w:rPr>
        <w:t xml:space="preserve"> 2 písm. </w:t>
      </w:r>
      <w:r w:rsidR="006E7D5D" w:rsidRPr="00DE51F1">
        <w:rPr>
          <w:sz w:val="22"/>
          <w:szCs w:val="22"/>
          <w:rPrChange w:id="445" w:author="dem" w:date="2013-01-04T08:30:00Z">
            <w:rPr>
              <w:sz w:val="22"/>
              <w:szCs w:val="22"/>
            </w:rPr>
          </w:rPrChange>
        </w:rPr>
        <w:t>e)</w:t>
      </w:r>
      <w:r w:rsidRPr="00DE51F1">
        <w:rPr>
          <w:sz w:val="22"/>
          <w:szCs w:val="22"/>
          <w:rPrChange w:id="446" w:author="dem" w:date="2013-01-04T08:30:00Z">
            <w:rPr>
              <w:sz w:val="22"/>
              <w:szCs w:val="22"/>
            </w:rPr>
          </w:rPrChange>
        </w:rPr>
        <w:t xml:space="preserve"> sú</w:t>
      </w:r>
    </w:p>
    <w:p w14:paraId="171EA837" w14:textId="12C20755" w:rsidR="00917E53" w:rsidRPr="00DE51F1" w:rsidRDefault="00917E53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8" w:author="dem" w:date="2013-01-04T08:30:00Z">
            <w:rPr>
              <w:sz w:val="22"/>
              <w:szCs w:val="22"/>
            </w:rPr>
          </w:rPrChange>
        </w:rPr>
        <w:t>predčasné ukončenie zmluvy</w:t>
      </w:r>
      <w:r w:rsidR="00CF23C9" w:rsidRPr="00DE51F1">
        <w:rPr>
          <w:sz w:val="22"/>
          <w:szCs w:val="22"/>
          <w:rPrChange w:id="449" w:author="dem" w:date="2013-01-04T08:30:00Z">
            <w:rPr>
              <w:sz w:val="22"/>
              <w:szCs w:val="22"/>
            </w:rPr>
          </w:rPrChange>
        </w:rPr>
        <w:t>, koncesnej zmluvy alebo rámcovej dohody</w:t>
      </w:r>
      <w:r w:rsidRPr="00DE51F1">
        <w:rPr>
          <w:sz w:val="22"/>
          <w:szCs w:val="22"/>
          <w:rPrChange w:id="450" w:author="dem" w:date="2013-01-04T08:30:00Z">
            <w:rPr>
              <w:sz w:val="22"/>
              <w:szCs w:val="22"/>
            </w:rPr>
          </w:rPrChange>
        </w:rPr>
        <w:t xml:space="preserve"> verejným obstarávateľom alebo obstarávateľom z dôvodu porušenia povinností dodávateľa,</w:t>
      </w:r>
    </w:p>
    <w:p w14:paraId="0E280633" w14:textId="20119BCE" w:rsidR="007E0AAD" w:rsidRPr="00DE51F1" w:rsidRDefault="00917E53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2" w:author="dem" w:date="2013-01-04T08:30:00Z">
            <w:rPr>
              <w:sz w:val="22"/>
              <w:szCs w:val="22"/>
            </w:rPr>
          </w:rPrChange>
        </w:rPr>
        <w:t>celkové trvanie omeškania dodávateľa</w:t>
      </w:r>
      <w:r w:rsidR="00FC0EF9" w:rsidRPr="00DE51F1">
        <w:rPr>
          <w:sz w:val="22"/>
          <w:szCs w:val="22"/>
          <w:rPrChange w:id="453" w:author="dem" w:date="2013-01-04T08:30:00Z">
            <w:rPr>
              <w:sz w:val="22"/>
              <w:szCs w:val="22"/>
            </w:rPr>
          </w:rPrChange>
        </w:rPr>
        <w:t>, ku ktorému došlo z dôvodov na strane dodávateľa,</w:t>
      </w:r>
      <w:r w:rsidRPr="00DE51F1">
        <w:rPr>
          <w:sz w:val="22"/>
          <w:szCs w:val="22"/>
          <w:rPrChange w:id="454" w:author="dem" w:date="2013-01-04T08:30:00Z">
            <w:rPr>
              <w:sz w:val="22"/>
              <w:szCs w:val="22"/>
            </w:rPr>
          </w:rPrChange>
        </w:rPr>
        <w:t xml:space="preserve"> v dňoch</w:t>
      </w:r>
      <w:r w:rsidR="00B27AD9" w:rsidRPr="00DE51F1">
        <w:rPr>
          <w:sz w:val="22"/>
          <w:szCs w:val="22"/>
          <w:rPrChange w:id="455" w:author="dem" w:date="2013-01-04T08:30:00Z">
            <w:rPr>
              <w:sz w:val="22"/>
              <w:szCs w:val="22"/>
            </w:rPr>
          </w:rPrChange>
        </w:rPr>
        <w:t>,</w:t>
      </w:r>
    </w:p>
    <w:p w14:paraId="30827931" w14:textId="06442D02" w:rsidR="00917E53" w:rsidRPr="00DE51F1" w:rsidRDefault="00917E53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5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7" w:author="dem" w:date="2013-01-04T08:30:00Z">
            <w:rPr>
              <w:sz w:val="22"/>
              <w:szCs w:val="22"/>
            </w:rPr>
          </w:rPrChange>
        </w:rPr>
        <w:t>počet dôvodne uplatnených reklamácií</w:t>
      </w:r>
      <w:r w:rsidR="001E72FF" w:rsidRPr="00DE51F1">
        <w:rPr>
          <w:sz w:val="22"/>
          <w:szCs w:val="22"/>
          <w:rPrChange w:id="458" w:author="dem" w:date="2013-01-04T08:30:00Z">
            <w:rPr>
              <w:sz w:val="22"/>
              <w:szCs w:val="22"/>
            </w:rPr>
          </w:rPrChange>
        </w:rPr>
        <w:t>, s uvedením v akej časti bol dodaný tovar, stavebné práce alebo služba reklamovaná, a to v percentuálnom vyjadrení voči celkovému objemu zákazky,</w:t>
      </w:r>
    </w:p>
    <w:p w14:paraId="18701C27" w14:textId="38A011C2" w:rsidR="00B27AD9" w:rsidRPr="00DE51F1" w:rsidRDefault="00B27AD9" w:rsidP="00D939F4">
      <w:pPr>
        <w:pStyle w:val="ListParagraph"/>
        <w:numPr>
          <w:ilvl w:val="1"/>
          <w:numId w:val="3"/>
        </w:numPr>
        <w:ind w:left="993" w:hanging="284"/>
        <w:jc w:val="both"/>
        <w:rPr>
          <w:sz w:val="22"/>
          <w:szCs w:val="22"/>
          <w:rPrChange w:id="4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0" w:author="dem" w:date="2013-01-04T08:30:00Z">
            <w:rPr>
              <w:sz w:val="22"/>
              <w:szCs w:val="22"/>
            </w:rPr>
          </w:rPrChange>
        </w:rPr>
        <w:t>dodržanie povinností dodávateľa</w:t>
      </w:r>
      <w:r w:rsidR="009823A6" w:rsidRPr="00DE51F1">
        <w:rPr>
          <w:sz w:val="22"/>
          <w:szCs w:val="22"/>
          <w:rPrChange w:id="461" w:author="dem" w:date="2013-01-04T08:30:00Z">
            <w:rPr>
              <w:sz w:val="22"/>
              <w:szCs w:val="22"/>
            </w:rPr>
          </w:rPrChange>
        </w:rPr>
        <w:t xml:space="preserve"> dohodnutých v zmluve</w:t>
      </w:r>
      <w:r w:rsidR="00CF23C9" w:rsidRPr="00DE51F1">
        <w:rPr>
          <w:sz w:val="22"/>
          <w:szCs w:val="22"/>
          <w:rPrChange w:id="462" w:author="dem" w:date="2013-01-04T08:30:00Z">
            <w:rPr>
              <w:sz w:val="22"/>
              <w:szCs w:val="22"/>
            </w:rPr>
          </w:rPrChange>
        </w:rPr>
        <w:t>, koncesnej zmluvy</w:t>
      </w:r>
      <w:r w:rsidR="009823A6" w:rsidRPr="00DE51F1">
        <w:rPr>
          <w:sz w:val="22"/>
          <w:szCs w:val="22"/>
          <w:rPrChange w:id="463" w:author="dem" w:date="2013-01-04T08:30:00Z">
            <w:rPr>
              <w:sz w:val="22"/>
              <w:szCs w:val="22"/>
            </w:rPr>
          </w:rPrChange>
        </w:rPr>
        <w:t xml:space="preserve"> alebo rámcovej dohode</w:t>
      </w:r>
      <w:r w:rsidRPr="00DE51F1">
        <w:rPr>
          <w:sz w:val="22"/>
          <w:szCs w:val="22"/>
          <w:rPrChange w:id="464" w:author="dem" w:date="2013-01-04T08:30:00Z">
            <w:rPr>
              <w:sz w:val="22"/>
              <w:szCs w:val="22"/>
            </w:rPr>
          </w:rPrChange>
        </w:rPr>
        <w:t xml:space="preserve"> vo vzťahu k spôsobu a kvalite plnenia</w:t>
      </w:r>
      <w:r w:rsidR="009823A6" w:rsidRPr="00DE51F1">
        <w:rPr>
          <w:sz w:val="22"/>
          <w:szCs w:val="22"/>
          <w:rPrChange w:id="465" w:author="dem" w:date="2013-01-04T08:30:00Z">
            <w:rPr>
              <w:sz w:val="22"/>
              <w:szCs w:val="22"/>
            </w:rPr>
          </w:rPrChange>
        </w:rPr>
        <w:t>, ktoré je možné objektívne vyjadriť alebo kvantifikovať</w:t>
      </w:r>
      <w:r w:rsidR="00917E53" w:rsidRPr="00DE51F1">
        <w:rPr>
          <w:sz w:val="22"/>
          <w:szCs w:val="22"/>
          <w:rPrChange w:id="466" w:author="dem" w:date="2013-01-04T08:30:00Z">
            <w:rPr>
              <w:sz w:val="22"/>
              <w:szCs w:val="22"/>
            </w:rPr>
          </w:rPrChange>
        </w:rPr>
        <w:t>.</w:t>
      </w:r>
    </w:p>
    <w:p w14:paraId="1FF4C55C" w14:textId="7817465E" w:rsidR="005E0C77" w:rsidRPr="00DE51F1" w:rsidRDefault="00917E53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4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8" w:author="dem" w:date="2013-01-04T08:30:00Z">
            <w:rPr>
              <w:sz w:val="22"/>
              <w:szCs w:val="22"/>
            </w:rPr>
          </w:rPrChange>
        </w:rPr>
        <w:t>Kritérium podľa ods</w:t>
      </w:r>
      <w:r w:rsidR="00F40A11" w:rsidRPr="00DE51F1">
        <w:rPr>
          <w:sz w:val="22"/>
          <w:szCs w:val="22"/>
          <w:rPrChange w:id="469" w:author="dem" w:date="2013-01-04T08:30:00Z">
            <w:rPr>
              <w:sz w:val="22"/>
              <w:szCs w:val="22"/>
            </w:rPr>
          </w:rPrChange>
        </w:rPr>
        <w:t>eku</w:t>
      </w:r>
      <w:r w:rsidRPr="00DE51F1">
        <w:rPr>
          <w:sz w:val="22"/>
          <w:szCs w:val="22"/>
          <w:rPrChange w:id="470" w:author="dem" w:date="2013-01-04T08:30:00Z">
            <w:rPr>
              <w:sz w:val="22"/>
              <w:szCs w:val="22"/>
            </w:rPr>
          </w:rPrChange>
        </w:rPr>
        <w:t xml:space="preserve"> 4 písm. a) obsahuje okrem údaj</w:t>
      </w:r>
      <w:r w:rsidR="00AE31DE" w:rsidRPr="00DE51F1">
        <w:rPr>
          <w:sz w:val="22"/>
          <w:szCs w:val="22"/>
          <w:rPrChange w:id="471" w:author="dem" w:date="2013-01-04T08:30:00Z">
            <w:rPr>
              <w:sz w:val="22"/>
              <w:szCs w:val="22"/>
            </w:rPr>
          </w:rPrChange>
        </w:rPr>
        <w:t>a</w:t>
      </w:r>
      <w:r w:rsidRPr="00DE51F1">
        <w:rPr>
          <w:sz w:val="22"/>
          <w:szCs w:val="22"/>
          <w:rPrChange w:id="472" w:author="dem" w:date="2013-01-04T08:30:00Z">
            <w:rPr>
              <w:sz w:val="22"/>
              <w:szCs w:val="22"/>
            </w:rPr>
          </w:rPrChange>
        </w:rPr>
        <w:t xml:space="preserve">, či došlo k predčasnému skončeniu, aj stručné odôvodnenie. </w:t>
      </w:r>
      <w:r w:rsidR="001D42A2" w:rsidRPr="00DE51F1">
        <w:rPr>
          <w:sz w:val="22"/>
          <w:szCs w:val="22"/>
          <w:rPrChange w:id="473" w:author="dem" w:date="2013-01-04T08:30:00Z">
            <w:rPr>
              <w:sz w:val="22"/>
              <w:szCs w:val="22"/>
            </w:rPr>
          </w:rPrChange>
        </w:rPr>
        <w:t>Splnenie kritéri</w:t>
      </w:r>
      <w:r w:rsidR="001E72FF" w:rsidRPr="00DE51F1">
        <w:rPr>
          <w:sz w:val="22"/>
          <w:szCs w:val="22"/>
          <w:rPrChange w:id="474" w:author="dem" w:date="2013-01-04T08:30:00Z">
            <w:rPr>
              <w:sz w:val="22"/>
              <w:szCs w:val="22"/>
            </w:rPr>
          </w:rPrChange>
        </w:rPr>
        <w:t>a</w:t>
      </w:r>
      <w:r w:rsidR="001D42A2" w:rsidRPr="00DE51F1">
        <w:rPr>
          <w:sz w:val="22"/>
          <w:szCs w:val="22"/>
          <w:rPrChange w:id="475" w:author="dem" w:date="2013-01-04T08:30:00Z">
            <w:rPr>
              <w:sz w:val="22"/>
              <w:szCs w:val="22"/>
            </w:rPr>
          </w:rPrChange>
        </w:rPr>
        <w:t xml:space="preserve"> podľa </w:t>
      </w:r>
      <w:r w:rsidR="00BA1855" w:rsidRPr="00DE51F1">
        <w:rPr>
          <w:sz w:val="22"/>
          <w:szCs w:val="22"/>
          <w:rPrChange w:id="476" w:author="dem" w:date="2013-01-04T08:30:00Z">
            <w:rPr>
              <w:sz w:val="22"/>
              <w:szCs w:val="22"/>
            </w:rPr>
          </w:rPrChange>
        </w:rPr>
        <w:t>odseku</w:t>
      </w:r>
      <w:r w:rsidR="001D42A2" w:rsidRPr="00DE51F1">
        <w:rPr>
          <w:sz w:val="22"/>
          <w:szCs w:val="22"/>
          <w:rPrChange w:id="477" w:author="dem" w:date="2013-01-04T08:30:00Z">
            <w:rPr>
              <w:sz w:val="22"/>
              <w:szCs w:val="22"/>
            </w:rPr>
          </w:rPrChange>
        </w:rPr>
        <w:t xml:space="preserve"> 4 písm. </w:t>
      </w:r>
      <w:r w:rsidRPr="00DE51F1">
        <w:rPr>
          <w:sz w:val="22"/>
          <w:szCs w:val="22"/>
          <w:rPrChange w:id="478" w:author="dem" w:date="2013-01-04T08:30:00Z">
            <w:rPr>
              <w:sz w:val="22"/>
              <w:szCs w:val="22"/>
            </w:rPr>
          </w:rPrChange>
        </w:rPr>
        <w:t>d</w:t>
      </w:r>
      <w:r w:rsidR="001D42A2" w:rsidRPr="00DE51F1">
        <w:rPr>
          <w:sz w:val="22"/>
          <w:szCs w:val="22"/>
          <w:rPrChange w:id="479" w:author="dem" w:date="2013-01-04T08:30:00Z">
            <w:rPr>
              <w:sz w:val="22"/>
              <w:szCs w:val="22"/>
            </w:rPr>
          </w:rPrChange>
        </w:rPr>
        <w:t xml:space="preserve">) hodnotí verejný obstarávateľ alebo obstarávateľ percentuálnym vyjadrením od nula do sto percent, s uvedením stručného odôvodnenia. </w:t>
      </w:r>
    </w:p>
    <w:p w14:paraId="0C440EF3" w14:textId="27F0A97F" w:rsidR="00917E53" w:rsidRPr="00DE51F1" w:rsidRDefault="00917E53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48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1" w:author="dem" w:date="2013-01-04T08:30:00Z">
            <w:rPr>
              <w:sz w:val="22"/>
              <w:szCs w:val="22"/>
            </w:rPr>
          </w:rPrChange>
        </w:rPr>
        <w:t xml:space="preserve">Výsledná hodnotiaca známka je </w:t>
      </w:r>
      <w:r w:rsidR="00EA5205" w:rsidRPr="00DE51F1">
        <w:rPr>
          <w:sz w:val="22"/>
          <w:szCs w:val="22"/>
          <w:rPrChange w:id="482" w:author="dem" w:date="2013-01-04T08:30:00Z">
            <w:rPr>
              <w:sz w:val="22"/>
              <w:szCs w:val="22"/>
            </w:rPr>
          </w:rPrChange>
        </w:rPr>
        <w:t xml:space="preserve">celé </w:t>
      </w:r>
      <w:r w:rsidRPr="00DE51F1">
        <w:rPr>
          <w:sz w:val="22"/>
          <w:szCs w:val="22"/>
          <w:rPrChange w:id="483" w:author="dem" w:date="2013-01-04T08:30:00Z">
            <w:rPr>
              <w:sz w:val="22"/>
              <w:szCs w:val="22"/>
            </w:rPr>
          </w:rPrChange>
        </w:rPr>
        <w:t>číslo</w:t>
      </w:r>
      <w:r w:rsidR="00EA5205" w:rsidRPr="00DE51F1">
        <w:rPr>
          <w:sz w:val="22"/>
          <w:szCs w:val="22"/>
          <w:rPrChange w:id="484" w:author="dem" w:date="2013-01-04T08:30:00Z">
            <w:rPr>
              <w:sz w:val="22"/>
              <w:szCs w:val="22"/>
            </w:rPr>
          </w:rPrChange>
        </w:rPr>
        <w:t xml:space="preserve"> od nula do sto</w:t>
      </w:r>
      <w:r w:rsidRPr="00DE51F1">
        <w:rPr>
          <w:sz w:val="22"/>
          <w:szCs w:val="22"/>
          <w:rPrChange w:id="485" w:author="dem" w:date="2013-01-04T08:30:00Z">
            <w:rPr>
              <w:sz w:val="22"/>
              <w:szCs w:val="22"/>
            </w:rPr>
          </w:rPrChange>
        </w:rPr>
        <w:t xml:space="preserve">, ktoré je automaticky </w:t>
      </w:r>
      <w:r w:rsidR="003C284E" w:rsidRPr="00DE51F1">
        <w:rPr>
          <w:sz w:val="22"/>
          <w:szCs w:val="22"/>
          <w:rPrChange w:id="486" w:author="dem" w:date="2013-01-04T08:30:00Z">
            <w:rPr>
              <w:sz w:val="22"/>
              <w:szCs w:val="22"/>
            </w:rPr>
          </w:rPrChange>
        </w:rPr>
        <w:t xml:space="preserve">pridelené </w:t>
      </w:r>
      <w:r w:rsidRPr="00DE51F1">
        <w:rPr>
          <w:sz w:val="22"/>
          <w:szCs w:val="22"/>
          <w:rPrChange w:id="487" w:author="dem" w:date="2013-01-04T08:30:00Z">
            <w:rPr>
              <w:sz w:val="22"/>
              <w:szCs w:val="22"/>
            </w:rPr>
          </w:rPrChange>
        </w:rPr>
        <w:t xml:space="preserve">v rámci funkcionality vzoru referencie a ktoré je vypočítané spôsobom váženia jednotlivých hodnotiacich kritérií </w:t>
      </w:r>
      <w:r w:rsidR="002D1DB4" w:rsidRPr="00DE51F1">
        <w:rPr>
          <w:sz w:val="22"/>
          <w:szCs w:val="22"/>
          <w:rPrChange w:id="488" w:author="dem" w:date="2013-01-04T08:30:00Z">
            <w:rPr>
              <w:sz w:val="22"/>
              <w:szCs w:val="22"/>
            </w:rPr>
          </w:rPrChange>
        </w:rPr>
        <w:t xml:space="preserve">a posudzovania ich poradia dôležitosti </w:t>
      </w:r>
      <w:r w:rsidRPr="00DE51F1">
        <w:rPr>
          <w:sz w:val="22"/>
          <w:szCs w:val="22"/>
          <w:rPrChange w:id="489" w:author="dem" w:date="2013-01-04T08:30:00Z">
            <w:rPr>
              <w:sz w:val="22"/>
              <w:szCs w:val="22"/>
            </w:rPr>
          </w:rPrChange>
        </w:rPr>
        <w:t xml:space="preserve">v zostupnom poradí od </w:t>
      </w:r>
      <w:r w:rsidR="009D6B39" w:rsidRPr="00DE51F1">
        <w:rPr>
          <w:sz w:val="22"/>
          <w:szCs w:val="22"/>
          <w:rPrChange w:id="490" w:author="dem" w:date="2013-01-04T08:30:00Z">
            <w:rPr>
              <w:sz w:val="22"/>
              <w:szCs w:val="22"/>
            </w:rPr>
          </w:rPrChange>
        </w:rPr>
        <w:t xml:space="preserve">kritéria podľa </w:t>
      </w:r>
      <w:r w:rsidRPr="00DE51F1">
        <w:rPr>
          <w:sz w:val="22"/>
          <w:szCs w:val="22"/>
          <w:rPrChange w:id="491" w:author="dem" w:date="2013-01-04T08:30:00Z">
            <w:rPr>
              <w:sz w:val="22"/>
              <w:szCs w:val="22"/>
            </w:rPr>
          </w:rPrChange>
        </w:rPr>
        <w:t>ods</w:t>
      </w:r>
      <w:r w:rsidR="00F40A11" w:rsidRPr="00DE51F1">
        <w:rPr>
          <w:sz w:val="22"/>
          <w:szCs w:val="22"/>
          <w:rPrChange w:id="492" w:author="dem" w:date="2013-01-04T08:30:00Z">
            <w:rPr>
              <w:sz w:val="22"/>
              <w:szCs w:val="22"/>
            </w:rPr>
          </w:rPrChange>
        </w:rPr>
        <w:t>eku</w:t>
      </w:r>
      <w:r w:rsidRPr="00DE51F1">
        <w:rPr>
          <w:sz w:val="22"/>
          <w:szCs w:val="22"/>
          <w:rPrChange w:id="493" w:author="dem" w:date="2013-01-04T08:30:00Z">
            <w:rPr>
              <w:sz w:val="22"/>
              <w:szCs w:val="22"/>
            </w:rPr>
          </w:rPrChange>
        </w:rPr>
        <w:t xml:space="preserve"> 4 písm. a) po </w:t>
      </w:r>
      <w:r w:rsidR="009D6B39" w:rsidRPr="00DE51F1">
        <w:rPr>
          <w:sz w:val="22"/>
          <w:szCs w:val="22"/>
          <w:rPrChange w:id="494" w:author="dem" w:date="2013-01-04T08:30:00Z">
            <w:rPr>
              <w:sz w:val="22"/>
              <w:szCs w:val="22"/>
            </w:rPr>
          </w:rPrChange>
        </w:rPr>
        <w:t xml:space="preserve">kritérium podľa odseku 4 </w:t>
      </w:r>
      <w:r w:rsidRPr="00DE51F1">
        <w:rPr>
          <w:sz w:val="22"/>
          <w:szCs w:val="22"/>
          <w:rPrChange w:id="495" w:author="dem" w:date="2013-01-04T08:30:00Z">
            <w:rPr>
              <w:sz w:val="22"/>
              <w:szCs w:val="22"/>
            </w:rPr>
          </w:rPrChange>
        </w:rPr>
        <w:t>písm. d).</w:t>
      </w:r>
    </w:p>
    <w:p w14:paraId="29FE406B" w14:textId="2AE0214A" w:rsidR="00182538" w:rsidRPr="00DE51F1" w:rsidRDefault="005E0C77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49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7" w:author="dem" w:date="2013-01-04T08:30:00Z">
            <w:rPr>
              <w:sz w:val="22"/>
              <w:szCs w:val="22"/>
            </w:rPr>
          </w:rPrChange>
        </w:rPr>
        <w:t>Vzor referencie zverejní úrad na svojom webovom sídle vo forme elektronického formulár</w:t>
      </w:r>
      <w:r w:rsidR="00AE31DE" w:rsidRPr="00DE51F1">
        <w:rPr>
          <w:sz w:val="22"/>
          <w:szCs w:val="22"/>
          <w:rPrChange w:id="498" w:author="dem" w:date="2013-01-04T08:30:00Z">
            <w:rPr>
              <w:sz w:val="22"/>
              <w:szCs w:val="22"/>
            </w:rPr>
          </w:rPrChange>
        </w:rPr>
        <w:t>a</w:t>
      </w:r>
      <w:r w:rsidRPr="00DE51F1">
        <w:rPr>
          <w:sz w:val="22"/>
          <w:szCs w:val="22"/>
          <w:rPrChange w:id="499" w:author="dem" w:date="2013-01-04T08:30:00Z">
            <w:rPr>
              <w:sz w:val="22"/>
              <w:szCs w:val="22"/>
            </w:rPr>
          </w:rPrChange>
        </w:rPr>
        <w:t>.</w:t>
      </w:r>
    </w:p>
    <w:p w14:paraId="73690419" w14:textId="4F21CB9B" w:rsidR="00767A81" w:rsidRPr="00DE51F1" w:rsidRDefault="001D42A2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50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01" w:author="dem" w:date="2013-01-04T08:30:00Z">
            <w:rPr>
              <w:sz w:val="22"/>
              <w:szCs w:val="22"/>
            </w:rPr>
          </w:rPrChange>
        </w:rPr>
        <w:t>Povinnosť podľa odseku 3 plnia verejný obstarávateľ alebo obstarávateľ elektronickou formou a spôsobom, ktorý určí úrad v rámci funkcionality evidencie referencií. Úrad zabezpečí všetky technické rozhrania v rozsahu potrebnom na plnenie povinností verejného obstarávateľa alebo obstarávateľa podľa odseku 3.</w:t>
      </w:r>
      <w:r w:rsidR="00890CDA" w:rsidRPr="00DE51F1">
        <w:rPr>
          <w:sz w:val="22"/>
          <w:szCs w:val="22"/>
          <w:rPrChange w:id="502" w:author="dem" w:date="2013-01-04T08:30:00Z">
            <w:rPr>
              <w:sz w:val="22"/>
              <w:szCs w:val="22"/>
            </w:rPr>
          </w:rPrChange>
        </w:rPr>
        <w:t xml:space="preserve"> Z</w:t>
      </w:r>
      <w:r w:rsidR="00EC53CE" w:rsidRPr="00DE51F1">
        <w:rPr>
          <w:sz w:val="22"/>
          <w:szCs w:val="22"/>
          <w:rPrChange w:id="503" w:author="dem" w:date="2013-01-04T08:30:00Z">
            <w:rPr>
              <w:sz w:val="22"/>
              <w:szCs w:val="22"/>
            </w:rPr>
          </w:rPrChange>
        </w:rPr>
        <w:t>ápis referencie do údajov, vedených v zozname podnikateľov</w:t>
      </w:r>
      <w:r w:rsidR="00890CDA" w:rsidRPr="00DE51F1">
        <w:rPr>
          <w:sz w:val="22"/>
          <w:szCs w:val="22"/>
          <w:rPrChange w:id="504" w:author="dem" w:date="2013-01-04T08:30:00Z">
            <w:rPr>
              <w:sz w:val="22"/>
              <w:szCs w:val="22"/>
            </w:rPr>
          </w:rPrChange>
        </w:rPr>
        <w:t xml:space="preserve"> zabezpečí úrad</w:t>
      </w:r>
      <w:r w:rsidR="005A0E13" w:rsidRPr="00DE51F1">
        <w:rPr>
          <w:sz w:val="22"/>
          <w:szCs w:val="22"/>
          <w:rPrChange w:id="505" w:author="dem" w:date="2013-01-04T08:30:00Z">
            <w:rPr>
              <w:sz w:val="22"/>
              <w:szCs w:val="22"/>
            </w:rPr>
          </w:rPrChange>
        </w:rPr>
        <w:t>.</w:t>
      </w:r>
      <w:r w:rsidR="00EC53CE" w:rsidRPr="00DE51F1">
        <w:rPr>
          <w:sz w:val="22"/>
          <w:szCs w:val="22"/>
          <w:rPrChange w:id="506" w:author="dem" w:date="2013-01-04T08:30:00Z">
            <w:rPr>
              <w:sz w:val="22"/>
              <w:szCs w:val="22"/>
            </w:rPr>
          </w:rPrChange>
        </w:rPr>
        <w:t>.</w:t>
      </w:r>
    </w:p>
    <w:p w14:paraId="46E09A39" w14:textId="555E6220" w:rsidR="00890CDA" w:rsidRPr="00DE51F1" w:rsidRDefault="00890CDA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50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08" w:author="dem" w:date="2013-01-04T08:30:00Z">
            <w:rPr>
              <w:sz w:val="22"/>
              <w:szCs w:val="22"/>
            </w:rPr>
          </w:rPrChange>
        </w:rPr>
        <w:t xml:space="preserve">Ak počas </w:t>
      </w:r>
      <w:r w:rsidR="00B75A08" w:rsidRPr="00DE51F1">
        <w:rPr>
          <w:sz w:val="22"/>
          <w:szCs w:val="22"/>
          <w:rPrChange w:id="509" w:author="dem" w:date="2013-01-04T08:30:00Z">
            <w:rPr>
              <w:sz w:val="22"/>
              <w:szCs w:val="22"/>
            </w:rPr>
          </w:rPrChange>
        </w:rPr>
        <w:t>záručnej doby k dodanému plneniu dôjde k zmene skutočností podľa odseku 4 vo vzťahu k už za</w:t>
      </w:r>
      <w:r w:rsidR="00E26175" w:rsidRPr="00DE51F1">
        <w:rPr>
          <w:sz w:val="22"/>
          <w:szCs w:val="22"/>
          <w:rPrChange w:id="510" w:author="dem" w:date="2013-01-04T08:30:00Z">
            <w:rPr>
              <w:sz w:val="22"/>
              <w:szCs w:val="22"/>
            </w:rPr>
          </w:rPrChange>
        </w:rPr>
        <w:t>p</w:t>
      </w:r>
      <w:r w:rsidR="00B75A08" w:rsidRPr="00DE51F1">
        <w:rPr>
          <w:sz w:val="22"/>
          <w:szCs w:val="22"/>
          <w:rPrChange w:id="511" w:author="dem" w:date="2013-01-04T08:30:00Z">
            <w:rPr>
              <w:sz w:val="22"/>
              <w:szCs w:val="22"/>
            </w:rPr>
          </w:rPrChange>
        </w:rPr>
        <w:t>ísanej referencii podľa ods</w:t>
      </w:r>
      <w:r w:rsidR="00F40A11" w:rsidRPr="00DE51F1">
        <w:rPr>
          <w:sz w:val="22"/>
          <w:szCs w:val="22"/>
          <w:rPrChange w:id="512" w:author="dem" w:date="2013-01-04T08:30:00Z">
            <w:rPr>
              <w:sz w:val="22"/>
              <w:szCs w:val="22"/>
            </w:rPr>
          </w:rPrChange>
        </w:rPr>
        <w:t>eku</w:t>
      </w:r>
      <w:r w:rsidR="00B75A08" w:rsidRPr="00DE51F1">
        <w:rPr>
          <w:sz w:val="22"/>
          <w:szCs w:val="22"/>
          <w:rPrChange w:id="513" w:author="dem" w:date="2013-01-04T08:30:00Z">
            <w:rPr>
              <w:sz w:val="22"/>
              <w:szCs w:val="22"/>
            </w:rPr>
          </w:rPrChange>
        </w:rPr>
        <w:t xml:space="preserve"> 3 písm. a), verejný obstarávateľ a obstarávateľ </w:t>
      </w:r>
      <w:r w:rsidR="00E844EE" w:rsidRPr="00DE51F1">
        <w:rPr>
          <w:sz w:val="22"/>
          <w:szCs w:val="22"/>
          <w:rPrChange w:id="514" w:author="dem" w:date="2013-01-04T08:30:00Z">
            <w:rPr>
              <w:sz w:val="22"/>
              <w:szCs w:val="22"/>
            </w:rPr>
          </w:rPrChange>
        </w:rPr>
        <w:t>vykoná zmenu v referencii v časti údajov podľa ods</w:t>
      </w:r>
      <w:r w:rsidR="00F40A11" w:rsidRPr="00DE51F1">
        <w:rPr>
          <w:sz w:val="22"/>
          <w:szCs w:val="22"/>
          <w:rPrChange w:id="515" w:author="dem" w:date="2013-01-04T08:30:00Z">
            <w:rPr>
              <w:sz w:val="22"/>
              <w:szCs w:val="22"/>
            </w:rPr>
          </w:rPrChange>
        </w:rPr>
        <w:t>eku</w:t>
      </w:r>
      <w:r w:rsidR="00E844EE" w:rsidRPr="00DE51F1">
        <w:rPr>
          <w:sz w:val="22"/>
          <w:szCs w:val="22"/>
          <w:rPrChange w:id="516" w:author="dem" w:date="2013-01-04T08:30:00Z">
            <w:rPr>
              <w:sz w:val="22"/>
              <w:szCs w:val="22"/>
            </w:rPr>
          </w:rPrChange>
        </w:rPr>
        <w:t xml:space="preserve"> 2 písm. e)</w:t>
      </w:r>
      <w:r w:rsidR="00F56F18" w:rsidRPr="00DE51F1">
        <w:rPr>
          <w:sz w:val="22"/>
          <w:szCs w:val="22"/>
          <w:rPrChange w:id="517" w:author="dem" w:date="2013-01-04T08:30:00Z">
            <w:rPr>
              <w:sz w:val="22"/>
              <w:szCs w:val="22"/>
            </w:rPr>
          </w:rPrChange>
        </w:rPr>
        <w:t xml:space="preserve">; na zmenu v referencii sa použijú ustanovenia odsekov 4 až 8 </w:t>
      </w:r>
      <w:del w:id="518" w:author="dem" w:date="2013-01-02T18:58:00Z">
        <w:r w:rsidR="00F56F18" w:rsidRPr="00DE51F1" w:rsidDel="00A31962">
          <w:rPr>
            <w:sz w:val="22"/>
            <w:szCs w:val="22"/>
            <w:rPrChange w:id="519" w:author="dem" w:date="2013-01-04T08:30:00Z">
              <w:rPr>
                <w:sz w:val="22"/>
                <w:szCs w:val="22"/>
              </w:rPr>
            </w:rPrChange>
          </w:rPr>
          <w:delText>obdobne</w:delText>
        </w:r>
      </w:del>
      <w:ins w:id="520" w:author="dem" w:date="2013-01-02T18:58:00Z">
        <w:r w:rsidR="00A31962" w:rsidRPr="00DE51F1">
          <w:rPr>
            <w:sz w:val="22"/>
            <w:szCs w:val="22"/>
            <w:rPrChange w:id="521" w:author="dem" w:date="2013-01-04T08:30:00Z">
              <w:rPr>
                <w:sz w:val="22"/>
                <w:szCs w:val="22"/>
              </w:rPr>
            </w:rPrChange>
          </w:rPr>
          <w:t>primerane</w:t>
        </w:r>
      </w:ins>
      <w:r w:rsidR="00F56F18" w:rsidRPr="00DE51F1">
        <w:rPr>
          <w:sz w:val="22"/>
          <w:szCs w:val="22"/>
          <w:rPrChange w:id="522" w:author="dem" w:date="2013-01-04T08:30:00Z">
            <w:rPr>
              <w:sz w:val="22"/>
              <w:szCs w:val="22"/>
            </w:rPr>
          </w:rPrChange>
        </w:rPr>
        <w:t>.</w:t>
      </w:r>
    </w:p>
    <w:p w14:paraId="413F7779" w14:textId="3549551F" w:rsidR="00494C63" w:rsidRPr="00DE51F1" w:rsidRDefault="00494C63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5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24" w:author="dem" w:date="2013-01-04T08:30:00Z">
            <w:rPr>
              <w:sz w:val="22"/>
              <w:szCs w:val="22"/>
            </w:rPr>
          </w:rPrChange>
        </w:rPr>
        <w:t>Ak verejný obstarávateľ alebo obstarávateľ nesplní povinnosť podľa odseku 3 a nevyhotoví referenciu, dodávateľ je oprávnený podať verejnému obstarávateľovi alebo obstarávateľovi písomnú žiadosť o vyhotovenie referencie. Ak verejný obstarávateľ alebo obstarávateľ v lehote do piatich pracovných dní odo dňa doručenia žiadosti podľa prvej vety nesplní povinnosť podľa odseku 3 a nevyhotoví referenciu, dodávateľ je oprávnený podať návrh na vyhotovenie referencie rade úradu (ďalej len "rada"), ku ktorému pripojí dôkazy o tom, že podm</w:t>
      </w:r>
      <w:r w:rsidR="00CF23C9" w:rsidRPr="00DE51F1">
        <w:rPr>
          <w:sz w:val="22"/>
          <w:szCs w:val="22"/>
          <w:rPrChange w:id="525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526" w:author="dem" w:date="2013-01-04T08:30:00Z">
            <w:rPr>
              <w:sz w:val="22"/>
              <w:szCs w:val="22"/>
            </w:rPr>
          </w:rPrChange>
        </w:rPr>
        <w:t xml:space="preserve">enky na vyhotovenie referencie boli splnené. Ak </w:t>
      </w:r>
      <w:r w:rsidR="005A0E13" w:rsidRPr="00DE51F1">
        <w:rPr>
          <w:sz w:val="22"/>
          <w:szCs w:val="22"/>
          <w:rPrChange w:id="527" w:author="dem" w:date="2013-01-04T08:30:00Z">
            <w:rPr>
              <w:sz w:val="22"/>
              <w:szCs w:val="22"/>
            </w:rPr>
          </w:rPrChange>
        </w:rPr>
        <w:t>rada dospeje k záveru, že podmienky na vyhotovenie referencie ustanovené v odseku 3 boli splnené, vyhotoví referenciu s najvyššou výslednou hodnotiacou známkou namiesto verejného obstarávateľa alebo obstarávateľa</w:t>
      </w:r>
      <w:r w:rsidR="00965CDB" w:rsidRPr="00DE51F1">
        <w:rPr>
          <w:sz w:val="22"/>
          <w:szCs w:val="22"/>
          <w:rPrChange w:id="528" w:author="dem" w:date="2013-01-04T08:30:00Z">
            <w:rPr>
              <w:sz w:val="22"/>
              <w:szCs w:val="22"/>
            </w:rPr>
          </w:rPrChange>
        </w:rPr>
        <w:t>, a to do 15 pracovných dní odo dňa doručenia návrhu rade</w:t>
      </w:r>
      <w:r w:rsidR="005A0E13" w:rsidRPr="00DE51F1">
        <w:rPr>
          <w:sz w:val="22"/>
          <w:szCs w:val="22"/>
          <w:rPrChange w:id="529" w:author="dem" w:date="2013-01-04T08:30:00Z">
            <w:rPr>
              <w:sz w:val="22"/>
              <w:szCs w:val="22"/>
            </w:rPr>
          </w:rPrChange>
        </w:rPr>
        <w:t>.</w:t>
      </w:r>
    </w:p>
    <w:p w14:paraId="3B4FB5CD" w14:textId="688E6454" w:rsidR="005A0E13" w:rsidRPr="00DE51F1" w:rsidRDefault="005A0E13" w:rsidP="00D939F4">
      <w:pPr>
        <w:pStyle w:val="ListParagraph"/>
        <w:numPr>
          <w:ilvl w:val="0"/>
          <w:numId w:val="3"/>
        </w:numPr>
        <w:ind w:left="993" w:hanging="567"/>
        <w:jc w:val="both"/>
        <w:rPr>
          <w:sz w:val="22"/>
          <w:szCs w:val="22"/>
          <w:rPrChange w:id="53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31" w:author="dem" w:date="2013-01-04T08:30:00Z">
            <w:rPr>
              <w:sz w:val="22"/>
              <w:szCs w:val="22"/>
            </w:rPr>
          </w:rPrChange>
        </w:rPr>
        <w:t xml:space="preserve">Dodávateľ je oprávnený požiadať verejného obstarávateľa alebo obstarávateľa o odstránenie chýb v referencii, ako aj o </w:t>
      </w:r>
      <w:r w:rsidR="00502688" w:rsidRPr="00DE51F1">
        <w:rPr>
          <w:sz w:val="22"/>
          <w:szCs w:val="22"/>
          <w:rPrChange w:id="532" w:author="dem" w:date="2013-01-04T08:30:00Z">
            <w:rPr>
              <w:sz w:val="22"/>
              <w:szCs w:val="22"/>
            </w:rPr>
          </w:rPrChange>
        </w:rPr>
        <w:t>úpravu</w:t>
      </w:r>
      <w:r w:rsidRPr="00DE51F1">
        <w:rPr>
          <w:sz w:val="22"/>
          <w:szCs w:val="22"/>
          <w:rPrChange w:id="533" w:author="dem" w:date="2013-01-04T08:30:00Z">
            <w:rPr>
              <w:sz w:val="22"/>
              <w:szCs w:val="22"/>
            </w:rPr>
          </w:rPrChange>
        </w:rPr>
        <w:t xml:space="preserve"> referencie</w:t>
      </w:r>
      <w:r w:rsidR="00502688" w:rsidRPr="00DE51F1">
        <w:rPr>
          <w:sz w:val="22"/>
          <w:szCs w:val="22"/>
          <w:rPrChange w:id="534" w:author="dem" w:date="2013-01-04T08:30:00Z">
            <w:rPr>
              <w:sz w:val="22"/>
              <w:szCs w:val="22"/>
            </w:rPr>
          </w:rPrChange>
        </w:rPr>
        <w:t>, ak nezodpovedá skutočnému stavu</w:t>
      </w:r>
      <w:r w:rsidRPr="00DE51F1">
        <w:rPr>
          <w:sz w:val="22"/>
          <w:szCs w:val="22"/>
          <w:rPrChange w:id="535" w:author="dem" w:date="2013-01-04T08:30:00Z">
            <w:rPr>
              <w:sz w:val="22"/>
              <w:szCs w:val="22"/>
            </w:rPr>
          </w:rPrChange>
        </w:rPr>
        <w:t xml:space="preserve">, a to do troch mesiacov odo dňa zápisu referencie do </w:t>
      </w:r>
      <w:r w:rsidR="00502688" w:rsidRPr="00DE51F1">
        <w:rPr>
          <w:sz w:val="22"/>
          <w:szCs w:val="22"/>
          <w:rPrChange w:id="536" w:author="dem" w:date="2013-01-04T08:30:00Z">
            <w:rPr>
              <w:sz w:val="22"/>
              <w:szCs w:val="22"/>
            </w:rPr>
          </w:rPrChange>
        </w:rPr>
        <w:t xml:space="preserve">údajov vedených v zozname podnikateľov; na odstránenie chýb v referencii a úpravu referencie sa použijú ustanovenia </w:t>
      </w:r>
      <w:r w:rsidR="00502688" w:rsidRPr="00DE51F1">
        <w:rPr>
          <w:sz w:val="22"/>
          <w:szCs w:val="22"/>
          <w:rPrChange w:id="537" w:author="dem" w:date="2013-01-04T08:30:00Z">
            <w:rPr>
              <w:sz w:val="22"/>
              <w:szCs w:val="22"/>
            </w:rPr>
          </w:rPrChange>
        </w:rPr>
        <w:lastRenderedPageBreak/>
        <w:t>odsekov 4 až 8 obdobne</w:t>
      </w:r>
      <w:ins w:id="538" w:author="dem" w:date="2013-01-02T16:46:00Z">
        <w:r w:rsidR="00E237A7" w:rsidRPr="00DE51F1">
          <w:rPr>
            <w:sz w:val="22"/>
            <w:szCs w:val="22"/>
            <w:rPrChange w:id="539" w:author="dem" w:date="2013-01-04T08:30:00Z">
              <w:rPr>
                <w:sz w:val="22"/>
                <w:szCs w:val="22"/>
              </w:rPr>
            </w:rPrChange>
          </w:rPr>
          <w:t xml:space="preserve"> a verejný obstarávateľ a obstarávateľ ich vykonajú do 30 dní odo d</w:t>
        </w:r>
      </w:ins>
      <w:ins w:id="540" w:author="dem" w:date="2013-01-02T16:47:00Z">
        <w:r w:rsidR="00E237A7" w:rsidRPr="00DE51F1">
          <w:rPr>
            <w:sz w:val="22"/>
            <w:szCs w:val="22"/>
            <w:rPrChange w:id="541" w:author="dem" w:date="2013-01-04T08:30:00Z">
              <w:rPr>
                <w:sz w:val="22"/>
                <w:szCs w:val="22"/>
              </w:rPr>
            </w:rPrChange>
          </w:rPr>
          <w:t>ňa doručenia žiadosti</w:t>
        </w:r>
      </w:ins>
      <w:r w:rsidR="00502688" w:rsidRPr="00DE51F1">
        <w:rPr>
          <w:sz w:val="22"/>
          <w:szCs w:val="22"/>
          <w:rPrChange w:id="542" w:author="dem" w:date="2013-01-04T08:30:00Z">
            <w:rPr>
              <w:sz w:val="22"/>
              <w:szCs w:val="22"/>
            </w:rPr>
          </w:rPrChange>
        </w:rPr>
        <w:t>. Verejný obstarávateľ a obstarávateľ sú oprávnení postupovať podľa prvej vety aj z vlastnej iniciatívy.</w:t>
      </w:r>
    </w:p>
    <w:p w14:paraId="3DD0803E" w14:textId="77777777" w:rsidR="00767A81" w:rsidRPr="00DE51F1" w:rsidRDefault="00767A81" w:rsidP="00767A81">
      <w:pPr>
        <w:ind w:left="426"/>
        <w:jc w:val="both"/>
        <w:rPr>
          <w:sz w:val="22"/>
          <w:szCs w:val="22"/>
          <w:rPrChange w:id="543" w:author="dem" w:date="2013-01-04T08:30:00Z">
            <w:rPr>
              <w:sz w:val="22"/>
              <w:szCs w:val="22"/>
            </w:rPr>
          </w:rPrChange>
        </w:rPr>
      </w:pPr>
    </w:p>
    <w:p w14:paraId="02D4AC02" w14:textId="77777777" w:rsidR="00767A81" w:rsidRPr="00DE51F1" w:rsidRDefault="00767A81" w:rsidP="00767A81">
      <w:pPr>
        <w:ind w:left="426"/>
        <w:jc w:val="center"/>
        <w:rPr>
          <w:sz w:val="22"/>
          <w:szCs w:val="22"/>
          <w:rPrChange w:id="5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45" w:author="dem" w:date="2013-01-04T08:30:00Z">
            <w:rPr>
              <w:sz w:val="22"/>
              <w:szCs w:val="22"/>
            </w:rPr>
          </w:rPrChange>
        </w:rPr>
        <w:t>§ 9b</w:t>
      </w:r>
    </w:p>
    <w:p w14:paraId="5EA3B904" w14:textId="24585185" w:rsidR="00F73A7A" w:rsidRPr="00DE51F1" w:rsidRDefault="00F73A7A" w:rsidP="00F73A7A">
      <w:pPr>
        <w:pStyle w:val="ListParagraph"/>
        <w:ind w:left="426"/>
        <w:jc w:val="center"/>
        <w:rPr>
          <w:sz w:val="22"/>
          <w:szCs w:val="22"/>
          <w:rPrChange w:id="54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47" w:author="dem" w:date="2013-01-04T08:30:00Z">
            <w:rPr>
              <w:sz w:val="22"/>
              <w:szCs w:val="22"/>
            </w:rPr>
          </w:rPrChange>
        </w:rPr>
        <w:t>Bežná dostupnosť na trhu</w:t>
      </w:r>
    </w:p>
    <w:p w14:paraId="09A517E9" w14:textId="13331A94" w:rsidR="00B66E41" w:rsidRPr="00DE51F1" w:rsidRDefault="00B66E41" w:rsidP="007B67FD">
      <w:pPr>
        <w:pStyle w:val="ListParagraph"/>
        <w:numPr>
          <w:ilvl w:val="0"/>
          <w:numId w:val="47"/>
        </w:numPr>
        <w:ind w:left="851" w:hanging="425"/>
        <w:jc w:val="both"/>
        <w:rPr>
          <w:sz w:val="22"/>
          <w:szCs w:val="22"/>
          <w:rPrChange w:id="54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49" w:author="dem" w:date="2013-01-04T08:30:00Z">
            <w:rPr>
              <w:sz w:val="22"/>
              <w:szCs w:val="22"/>
            </w:rPr>
          </w:rPrChange>
        </w:rPr>
        <w:t>Bežne dostupné tovary, stavebné práce</w:t>
      </w:r>
      <w:r w:rsidR="00E26175" w:rsidRPr="00DE51F1">
        <w:rPr>
          <w:sz w:val="22"/>
          <w:szCs w:val="22"/>
          <w:rPrChange w:id="550" w:author="dem" w:date="2013-01-04T08:30:00Z">
            <w:rPr>
              <w:sz w:val="22"/>
              <w:szCs w:val="22"/>
            </w:rPr>
          </w:rPrChange>
        </w:rPr>
        <w:t xml:space="preserve"> alebo služby</w:t>
      </w:r>
      <w:r w:rsidRPr="00DE51F1">
        <w:rPr>
          <w:sz w:val="22"/>
          <w:szCs w:val="22"/>
          <w:rPrChange w:id="551" w:author="dem" w:date="2013-01-04T08:30:00Z">
            <w:rPr>
              <w:sz w:val="22"/>
              <w:szCs w:val="22"/>
            </w:rPr>
          </w:rPrChange>
        </w:rPr>
        <w:t xml:space="preserve"> na trhu sú na účely tohto zákona také tovary, stavebné práce</w:t>
      </w:r>
      <w:r w:rsidR="00E26175" w:rsidRPr="00DE51F1">
        <w:rPr>
          <w:sz w:val="22"/>
          <w:szCs w:val="22"/>
          <w:rPrChange w:id="552" w:author="dem" w:date="2013-01-04T08:30:00Z">
            <w:rPr>
              <w:sz w:val="22"/>
              <w:szCs w:val="22"/>
            </w:rPr>
          </w:rPrChange>
        </w:rPr>
        <w:t xml:space="preserve"> alebo služby</w:t>
      </w:r>
      <w:r w:rsidRPr="00DE51F1">
        <w:rPr>
          <w:sz w:val="22"/>
          <w:szCs w:val="22"/>
          <w:rPrChange w:id="553" w:author="dem" w:date="2013-01-04T08:30:00Z">
            <w:rPr>
              <w:sz w:val="22"/>
              <w:szCs w:val="22"/>
            </w:rPr>
          </w:rPrChange>
        </w:rPr>
        <w:t xml:space="preserve">, ktoré </w:t>
      </w:r>
    </w:p>
    <w:p w14:paraId="25AC35EE" w14:textId="6CC6DD24" w:rsidR="00EC2169" w:rsidRPr="00DE51F1" w:rsidRDefault="00EC2169" w:rsidP="007B67FD">
      <w:pPr>
        <w:pStyle w:val="ListParagraph"/>
        <w:numPr>
          <w:ilvl w:val="0"/>
          <w:numId w:val="48"/>
        </w:numPr>
        <w:ind w:left="851"/>
        <w:jc w:val="both"/>
        <w:rPr>
          <w:sz w:val="22"/>
          <w:szCs w:val="22"/>
          <w:rPrChange w:id="5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55" w:author="dem" w:date="2013-01-04T08:30:00Z">
            <w:rPr>
              <w:sz w:val="22"/>
              <w:szCs w:val="22"/>
            </w:rPr>
          </w:rPrChange>
        </w:rPr>
        <w:t xml:space="preserve">nie sú vyrábané, poskytované alebo uskutočňované na základe špecifických a pre daný prípad jedinečných požiadaviek, </w:t>
      </w:r>
    </w:p>
    <w:p w14:paraId="276728BB" w14:textId="522DFCCB" w:rsidR="00EC2169" w:rsidRPr="00DE51F1" w:rsidRDefault="00EC2169" w:rsidP="007B67FD">
      <w:pPr>
        <w:pStyle w:val="ListParagraph"/>
        <w:numPr>
          <w:ilvl w:val="0"/>
          <w:numId w:val="48"/>
        </w:numPr>
        <w:ind w:left="851"/>
        <w:jc w:val="both"/>
        <w:rPr>
          <w:sz w:val="22"/>
          <w:szCs w:val="22"/>
          <w:rPrChange w:id="55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57" w:author="dem" w:date="2013-01-04T08:30:00Z">
            <w:rPr>
              <w:sz w:val="22"/>
              <w:szCs w:val="22"/>
            </w:rPr>
          </w:rPrChange>
        </w:rPr>
        <w:t>sú ponúkané v podobe, v ktorej sú bez väčších úprav ich vlastností a</w:t>
      </w:r>
      <w:r w:rsidR="0084141A" w:rsidRPr="00DE51F1">
        <w:rPr>
          <w:sz w:val="22"/>
          <w:szCs w:val="22"/>
          <w:rPrChange w:id="558" w:author="dem" w:date="2013-01-04T08:30:00Z">
            <w:rPr>
              <w:sz w:val="22"/>
              <w:szCs w:val="22"/>
            </w:rPr>
          </w:rPrChange>
        </w:rPr>
        <w:t>lebo</w:t>
      </w:r>
      <w:r w:rsidRPr="00DE51F1">
        <w:rPr>
          <w:sz w:val="22"/>
          <w:szCs w:val="22"/>
          <w:rPrChange w:id="559" w:author="dem" w:date="2013-01-04T08:30:00Z">
            <w:rPr>
              <w:sz w:val="22"/>
              <w:szCs w:val="22"/>
            </w:rPr>
          </w:rPrChange>
        </w:rPr>
        <w:t xml:space="preserve"> prvkov aj dodané, poskytnuté alebo uskutočnené</w:t>
      </w:r>
      <w:r w:rsidR="003C284E" w:rsidRPr="00DE51F1">
        <w:rPr>
          <w:sz w:val="22"/>
          <w:szCs w:val="22"/>
          <w:rPrChange w:id="560" w:author="dem" w:date="2013-01-04T08:30:00Z">
            <w:rPr>
              <w:sz w:val="22"/>
              <w:szCs w:val="22"/>
            </w:rPr>
          </w:rPrChange>
        </w:rPr>
        <w:t xml:space="preserve"> a</w:t>
      </w:r>
    </w:p>
    <w:p w14:paraId="2DB7DBC2" w14:textId="279AAE3A" w:rsidR="00EC2169" w:rsidRPr="00DE51F1" w:rsidRDefault="00E66528" w:rsidP="007B67FD">
      <w:pPr>
        <w:pStyle w:val="ListParagraph"/>
        <w:numPr>
          <w:ilvl w:val="0"/>
          <w:numId w:val="48"/>
        </w:numPr>
        <w:ind w:left="851"/>
        <w:jc w:val="both"/>
        <w:rPr>
          <w:sz w:val="22"/>
          <w:szCs w:val="22"/>
          <w:rPrChange w:id="5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62" w:author="dem" w:date="2013-01-04T08:30:00Z">
            <w:rPr>
              <w:sz w:val="22"/>
              <w:szCs w:val="22"/>
            </w:rPr>
          </w:rPrChange>
        </w:rPr>
        <w:t>sú spravidla v podobe, v akej sú dodávané, poskytované alebo uskutočňované pre verejného obstarávateľa a obstarávateľa, dodávané, poskytované alebo uskutočňované aj pre spotrebiteľov a iné osoby na trhu.</w:t>
      </w:r>
    </w:p>
    <w:p w14:paraId="21648F0D" w14:textId="6C3617C9" w:rsidR="00FD5FE8" w:rsidRPr="00DE51F1" w:rsidRDefault="00FD5FE8" w:rsidP="007B67FD">
      <w:pPr>
        <w:pStyle w:val="ListParagraph"/>
        <w:numPr>
          <w:ilvl w:val="0"/>
          <w:numId w:val="47"/>
        </w:numPr>
        <w:ind w:left="851" w:hanging="425"/>
        <w:jc w:val="both"/>
        <w:rPr>
          <w:sz w:val="22"/>
          <w:szCs w:val="22"/>
          <w:rPrChange w:id="56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64" w:author="dem" w:date="2013-01-04T08:30:00Z">
            <w:rPr>
              <w:sz w:val="22"/>
              <w:szCs w:val="22"/>
            </w:rPr>
          </w:rPrChange>
        </w:rPr>
        <w:t xml:space="preserve">Bežne dostupnými tovarmi, stavebnými prácami </w:t>
      </w:r>
      <w:r w:rsidR="00E26175" w:rsidRPr="00DE51F1">
        <w:rPr>
          <w:sz w:val="22"/>
          <w:szCs w:val="22"/>
          <w:rPrChange w:id="565" w:author="dem" w:date="2013-01-04T08:30:00Z">
            <w:rPr>
              <w:sz w:val="22"/>
              <w:szCs w:val="22"/>
            </w:rPr>
          </w:rPrChange>
        </w:rPr>
        <w:t xml:space="preserve">alebo službami </w:t>
      </w:r>
      <w:r w:rsidR="0084141A" w:rsidRPr="00DE51F1">
        <w:rPr>
          <w:sz w:val="22"/>
          <w:szCs w:val="22"/>
          <w:rPrChange w:id="566" w:author="dem" w:date="2013-01-04T08:30:00Z">
            <w:rPr>
              <w:sz w:val="22"/>
              <w:szCs w:val="22"/>
            </w:rPr>
          </w:rPrChange>
        </w:rPr>
        <w:t xml:space="preserve">podľa odseku 1 </w:t>
      </w:r>
      <w:r w:rsidRPr="00DE51F1">
        <w:rPr>
          <w:sz w:val="22"/>
          <w:szCs w:val="22"/>
          <w:rPrChange w:id="567" w:author="dem" w:date="2013-01-04T08:30:00Z">
            <w:rPr>
              <w:sz w:val="22"/>
              <w:szCs w:val="22"/>
            </w:rPr>
          </w:rPrChange>
        </w:rPr>
        <w:t xml:space="preserve">sú najmä tovary, </w:t>
      </w:r>
      <w:r w:rsidR="00E26175" w:rsidRPr="00DE51F1">
        <w:rPr>
          <w:sz w:val="22"/>
          <w:szCs w:val="22"/>
          <w:rPrChange w:id="568" w:author="dem" w:date="2013-01-04T08:30:00Z">
            <w:rPr>
              <w:sz w:val="22"/>
              <w:szCs w:val="22"/>
            </w:rPr>
          </w:rPrChange>
        </w:rPr>
        <w:t>stavebné</w:t>
      </w:r>
      <w:r w:rsidRPr="00DE51F1">
        <w:rPr>
          <w:sz w:val="22"/>
          <w:szCs w:val="22"/>
          <w:rPrChange w:id="569" w:author="dem" w:date="2013-01-04T08:30:00Z">
            <w:rPr>
              <w:sz w:val="22"/>
              <w:szCs w:val="22"/>
            </w:rPr>
          </w:rPrChange>
        </w:rPr>
        <w:t xml:space="preserve"> práce</w:t>
      </w:r>
      <w:r w:rsidR="00E26175" w:rsidRPr="00DE51F1">
        <w:rPr>
          <w:sz w:val="22"/>
          <w:szCs w:val="22"/>
          <w:rPrChange w:id="570" w:author="dem" w:date="2013-01-04T08:30:00Z">
            <w:rPr>
              <w:sz w:val="22"/>
              <w:szCs w:val="22"/>
            </w:rPr>
          </w:rPrChange>
        </w:rPr>
        <w:t xml:space="preserve"> alebo služby</w:t>
      </w:r>
      <w:r w:rsidRPr="00DE51F1">
        <w:rPr>
          <w:sz w:val="22"/>
          <w:szCs w:val="22"/>
          <w:rPrChange w:id="571" w:author="dem" w:date="2013-01-04T08:30:00Z">
            <w:rPr>
              <w:sz w:val="22"/>
              <w:szCs w:val="22"/>
            </w:rPr>
          </w:rPrChange>
        </w:rPr>
        <w:t>, určené na uspokojenie bežných prevádzkových potrieb verejného obstarávateľa a obstarávateľa</w:t>
      </w:r>
      <w:r w:rsidR="00A45672" w:rsidRPr="00DE51F1">
        <w:rPr>
          <w:sz w:val="22"/>
          <w:szCs w:val="22"/>
          <w:rPrChange w:id="572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573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3C7F3415" w14:textId="7312EC8E" w:rsidR="00B66E41" w:rsidRPr="00DE51F1" w:rsidRDefault="00B66E41" w:rsidP="007B67FD">
      <w:pPr>
        <w:pStyle w:val="ListParagraph"/>
        <w:numPr>
          <w:ilvl w:val="0"/>
          <w:numId w:val="47"/>
        </w:numPr>
        <w:ind w:left="851" w:hanging="425"/>
        <w:jc w:val="both"/>
        <w:rPr>
          <w:sz w:val="22"/>
          <w:szCs w:val="22"/>
          <w:rPrChange w:id="57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75" w:author="dem" w:date="2013-01-04T08:30:00Z">
            <w:rPr>
              <w:sz w:val="22"/>
              <w:szCs w:val="22"/>
            </w:rPr>
          </w:rPrChange>
        </w:rPr>
        <w:t>Bežne dostupnými tovarmi</w:t>
      </w:r>
      <w:r w:rsidR="00FD5FE8" w:rsidRPr="00DE51F1">
        <w:rPr>
          <w:sz w:val="22"/>
          <w:szCs w:val="22"/>
          <w:rPrChange w:id="576" w:author="dem" w:date="2013-01-04T08:30:00Z">
            <w:rPr>
              <w:sz w:val="22"/>
              <w:szCs w:val="22"/>
            </w:rPr>
          </w:rPrChange>
        </w:rPr>
        <w:t xml:space="preserve"> alebo</w:t>
      </w:r>
      <w:r w:rsidRPr="00DE51F1">
        <w:rPr>
          <w:sz w:val="22"/>
          <w:szCs w:val="22"/>
          <w:rPrChange w:id="577" w:author="dem" w:date="2013-01-04T08:30:00Z">
            <w:rPr>
              <w:sz w:val="22"/>
              <w:szCs w:val="22"/>
            </w:rPr>
          </w:rPrChange>
        </w:rPr>
        <w:t xml:space="preserve"> službami</w:t>
      </w:r>
      <w:r w:rsidR="00FD5FE8" w:rsidRPr="00DE51F1">
        <w:rPr>
          <w:sz w:val="22"/>
          <w:szCs w:val="22"/>
          <w:rPrChange w:id="578" w:author="dem" w:date="2013-01-04T08:30:00Z">
            <w:rPr>
              <w:sz w:val="22"/>
              <w:szCs w:val="22"/>
            </w:rPr>
          </w:rPrChange>
        </w:rPr>
        <w:t xml:space="preserve"> </w:t>
      </w:r>
      <w:r w:rsidR="0084141A" w:rsidRPr="00DE51F1">
        <w:rPr>
          <w:sz w:val="22"/>
          <w:szCs w:val="22"/>
          <w:rPrChange w:id="579" w:author="dem" w:date="2013-01-04T08:30:00Z">
            <w:rPr>
              <w:sz w:val="22"/>
              <w:szCs w:val="22"/>
            </w:rPr>
          </w:rPrChange>
        </w:rPr>
        <w:t xml:space="preserve">podľa odseku 1 </w:t>
      </w:r>
      <w:r w:rsidR="00FD5FE8" w:rsidRPr="00DE51F1">
        <w:rPr>
          <w:sz w:val="22"/>
          <w:szCs w:val="22"/>
          <w:rPrChange w:id="580" w:author="dem" w:date="2013-01-04T08:30:00Z">
            <w:rPr>
              <w:sz w:val="22"/>
              <w:szCs w:val="22"/>
            </w:rPr>
          </w:rPrChange>
        </w:rPr>
        <w:t xml:space="preserve">sú </w:t>
      </w:r>
      <w:r w:rsidR="0036656E" w:rsidRPr="00DE51F1">
        <w:rPr>
          <w:sz w:val="22"/>
          <w:szCs w:val="22"/>
          <w:rPrChange w:id="581" w:author="dem" w:date="2013-01-04T08:30:00Z">
            <w:rPr>
              <w:sz w:val="22"/>
              <w:szCs w:val="22"/>
            </w:rPr>
          </w:rPrChange>
        </w:rPr>
        <w:t xml:space="preserve">najmä </w:t>
      </w:r>
      <w:r w:rsidR="00FD5FE8" w:rsidRPr="00DE51F1">
        <w:rPr>
          <w:sz w:val="22"/>
          <w:szCs w:val="22"/>
          <w:rPrChange w:id="582" w:author="dem" w:date="2013-01-04T08:30:00Z">
            <w:rPr>
              <w:sz w:val="22"/>
              <w:szCs w:val="22"/>
            </w:rPr>
          </w:rPrChange>
        </w:rPr>
        <w:t>tovary a služby spotrebného charakteru.</w:t>
      </w:r>
      <w:r w:rsidR="000D7B7B" w:rsidRPr="00DE51F1">
        <w:rPr>
          <w:sz w:val="22"/>
          <w:szCs w:val="22"/>
          <w:rPrChange w:id="583" w:author="dem" w:date="2013-01-04T08:30:00Z">
            <w:rPr>
              <w:sz w:val="22"/>
              <w:szCs w:val="22"/>
            </w:rPr>
          </w:rPrChange>
        </w:rPr>
        <w:t>".</w:t>
      </w:r>
      <w:r w:rsidR="00FD5FE8" w:rsidRPr="00DE51F1">
        <w:rPr>
          <w:sz w:val="22"/>
          <w:szCs w:val="22"/>
          <w:rPrChange w:id="584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1D930603" w14:textId="77777777" w:rsidR="00B66E41" w:rsidRPr="00DE51F1" w:rsidRDefault="00B66E41" w:rsidP="00EC71C1">
      <w:pPr>
        <w:pStyle w:val="ListParagraph"/>
        <w:ind w:left="426"/>
        <w:jc w:val="both"/>
        <w:rPr>
          <w:sz w:val="22"/>
          <w:szCs w:val="22"/>
          <w:rPrChange w:id="585" w:author="dem" w:date="2013-01-04T08:30:00Z">
            <w:rPr>
              <w:sz w:val="22"/>
              <w:szCs w:val="22"/>
            </w:rPr>
          </w:rPrChange>
        </w:rPr>
      </w:pPr>
    </w:p>
    <w:p w14:paraId="007D63A1" w14:textId="6D1AA1E8" w:rsidR="00642E99" w:rsidRPr="00DE51F1" w:rsidRDefault="00072CF9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5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87" w:author="dem" w:date="2013-01-04T08:30:00Z">
            <w:rPr>
              <w:sz w:val="22"/>
              <w:szCs w:val="22"/>
            </w:rPr>
          </w:rPrChange>
        </w:rPr>
        <w:t xml:space="preserve">V § 10 odsek </w:t>
      </w:r>
      <w:r w:rsidR="008D202A" w:rsidRPr="00DE51F1">
        <w:rPr>
          <w:sz w:val="22"/>
          <w:szCs w:val="22"/>
          <w:rPrChange w:id="588" w:author="dem" w:date="2013-01-04T08:30:00Z">
            <w:rPr>
              <w:sz w:val="22"/>
              <w:szCs w:val="22"/>
            </w:rPr>
          </w:rPrChange>
        </w:rPr>
        <w:t xml:space="preserve">1 a 2 </w:t>
      </w:r>
      <w:r w:rsidRPr="00DE51F1">
        <w:rPr>
          <w:sz w:val="22"/>
          <w:szCs w:val="22"/>
          <w:rPrChange w:id="589" w:author="dem" w:date="2013-01-04T08:30:00Z">
            <w:rPr>
              <w:sz w:val="22"/>
              <w:szCs w:val="22"/>
            </w:rPr>
          </w:rPrChange>
        </w:rPr>
        <w:t>zne</w:t>
      </w:r>
      <w:r w:rsidR="008D202A" w:rsidRPr="00DE51F1">
        <w:rPr>
          <w:sz w:val="22"/>
          <w:szCs w:val="22"/>
          <w:rPrChange w:id="590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591" w:author="dem" w:date="2013-01-04T08:30:00Z">
            <w:rPr>
              <w:sz w:val="22"/>
              <w:szCs w:val="22"/>
            </w:rPr>
          </w:rPrChange>
        </w:rPr>
        <w:t>:</w:t>
      </w:r>
    </w:p>
    <w:p w14:paraId="3B89B0F0" w14:textId="77777777" w:rsidR="008D202A" w:rsidRPr="00DE51F1" w:rsidRDefault="00072CF9" w:rsidP="008D202A">
      <w:pPr>
        <w:pStyle w:val="ListParagraph"/>
        <w:ind w:left="426"/>
        <w:jc w:val="both"/>
        <w:rPr>
          <w:sz w:val="22"/>
          <w:szCs w:val="22"/>
          <w:rPrChange w:id="5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93" w:author="dem" w:date="2013-01-04T08:30:00Z">
            <w:rPr>
              <w:sz w:val="22"/>
              <w:szCs w:val="22"/>
            </w:rPr>
          </w:rPrChange>
        </w:rPr>
        <w:t>„</w:t>
      </w:r>
      <w:r w:rsidR="008D202A" w:rsidRPr="00DE51F1">
        <w:rPr>
          <w:sz w:val="22"/>
          <w:szCs w:val="22"/>
          <w:rPrChange w:id="594" w:author="dem" w:date="2013-01-04T08:30:00Z">
            <w:rPr>
              <w:sz w:val="22"/>
              <w:szCs w:val="22"/>
            </w:rPr>
          </w:rPrChange>
        </w:rPr>
        <w:t>(1) Centrálna obstarávacia organizácia na účely tohto zákona je</w:t>
      </w:r>
    </w:p>
    <w:p w14:paraId="396F29AD" w14:textId="6ABDC39A" w:rsidR="008D202A" w:rsidRPr="00DE51F1" w:rsidRDefault="008D202A" w:rsidP="005949D4">
      <w:pPr>
        <w:pStyle w:val="ListParagraph"/>
        <w:ind w:left="851"/>
        <w:jc w:val="both"/>
        <w:rPr>
          <w:sz w:val="22"/>
          <w:szCs w:val="22"/>
          <w:rPrChange w:id="5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96" w:author="dem" w:date="2013-01-04T08:30:00Z">
            <w:rPr>
              <w:sz w:val="22"/>
              <w:szCs w:val="22"/>
            </w:rPr>
          </w:rPrChange>
        </w:rPr>
        <w:t>a) Ministerstvo vnútra Slovenskej republiky (ďalej len "ministerstvo vnútra") v súčinnosti s Ministerstvom financií Slovenskej republiky, ak ide o nadlimitnú zákazku na dodanie tovaru, uskutočnenie stavebných prác alebo poskytnutie služby, ktoré sú bežne dostupné na trhu, pre verejného obstarávateľa podľa § 6 ods. 1 písm. a),</w:t>
      </w:r>
    </w:p>
    <w:p w14:paraId="703442B7" w14:textId="0807BD8B" w:rsidR="008D202A" w:rsidRPr="00DE51F1" w:rsidRDefault="008D202A" w:rsidP="005949D4">
      <w:pPr>
        <w:pStyle w:val="ListParagraph"/>
        <w:ind w:left="851"/>
        <w:jc w:val="both"/>
        <w:rPr>
          <w:sz w:val="22"/>
          <w:szCs w:val="22"/>
          <w:rPrChange w:id="5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598" w:author="dem" w:date="2013-01-04T08:30:00Z">
            <w:rPr>
              <w:sz w:val="22"/>
              <w:szCs w:val="22"/>
            </w:rPr>
          </w:rPrChange>
        </w:rPr>
        <w:t>b) ak nejde o prípad podľa písmena a), verejný obstarávateľ, ktorý zabezpečuje tovary</w:t>
      </w:r>
      <w:r w:rsidR="006E3E9F" w:rsidRPr="00DE51F1">
        <w:rPr>
          <w:sz w:val="22"/>
          <w:szCs w:val="22"/>
          <w:rPrChange w:id="599" w:author="dem" w:date="2013-01-04T08:30:00Z">
            <w:rPr>
              <w:sz w:val="22"/>
              <w:szCs w:val="22"/>
            </w:rPr>
          </w:rPrChange>
        </w:rPr>
        <w:t>, stavebné práce</w:t>
      </w:r>
      <w:r w:rsidRPr="00DE51F1">
        <w:rPr>
          <w:sz w:val="22"/>
          <w:szCs w:val="22"/>
          <w:rPrChange w:id="600" w:author="dem" w:date="2013-01-04T08:30:00Z">
            <w:rPr>
              <w:sz w:val="22"/>
              <w:szCs w:val="22"/>
            </w:rPr>
          </w:rPrChange>
        </w:rPr>
        <w:t xml:space="preserve"> alebo služby určené pre verejných obstarávateľov alebo zadáva zákazky alebo uzaviera rámcové dohody určené pre verejných obstarávateľov,  </w:t>
      </w:r>
    </w:p>
    <w:p w14:paraId="1FF048B7" w14:textId="66ED959B" w:rsidR="008D202A" w:rsidRPr="00DE51F1" w:rsidRDefault="008D202A" w:rsidP="005949D4">
      <w:pPr>
        <w:pStyle w:val="ListParagraph"/>
        <w:ind w:left="851"/>
        <w:jc w:val="both"/>
        <w:rPr>
          <w:sz w:val="22"/>
          <w:szCs w:val="22"/>
          <w:rPrChange w:id="6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02" w:author="dem" w:date="2013-01-04T08:30:00Z">
            <w:rPr>
              <w:sz w:val="22"/>
              <w:szCs w:val="22"/>
            </w:rPr>
          </w:rPrChange>
        </w:rPr>
        <w:t>c) obstarávateľ, ktorý zabezpečuje tovary</w:t>
      </w:r>
      <w:r w:rsidR="006E3E9F" w:rsidRPr="00DE51F1">
        <w:rPr>
          <w:sz w:val="22"/>
          <w:szCs w:val="22"/>
          <w:rPrChange w:id="603" w:author="dem" w:date="2013-01-04T08:30:00Z">
            <w:rPr>
              <w:sz w:val="22"/>
              <w:szCs w:val="22"/>
            </w:rPr>
          </w:rPrChange>
        </w:rPr>
        <w:t>, stavebné práce</w:t>
      </w:r>
      <w:r w:rsidRPr="00DE51F1">
        <w:rPr>
          <w:sz w:val="22"/>
          <w:szCs w:val="22"/>
          <w:rPrChange w:id="604" w:author="dem" w:date="2013-01-04T08:30:00Z">
            <w:rPr>
              <w:sz w:val="22"/>
              <w:szCs w:val="22"/>
            </w:rPr>
          </w:rPrChange>
        </w:rPr>
        <w:t xml:space="preserve"> alebo služby určené pre obstarávateľov alebo zadáva zákazky alebo uzaviera rámcové dohody určené pre obstarávateľov,</w:t>
      </w:r>
      <w:r w:rsidR="00EA2D60" w:rsidRPr="00DE51F1">
        <w:rPr>
          <w:sz w:val="22"/>
          <w:szCs w:val="22"/>
          <w:rPrChange w:id="605" w:author="dem" w:date="2013-01-04T08:30:00Z">
            <w:rPr>
              <w:sz w:val="22"/>
              <w:szCs w:val="22"/>
            </w:rPr>
          </w:rPrChange>
        </w:rPr>
        <w:t xml:space="preserve"> alebo</w:t>
      </w:r>
    </w:p>
    <w:p w14:paraId="1EF2CAE2" w14:textId="6D7ADB1D" w:rsidR="008D202A" w:rsidRPr="00DE51F1" w:rsidRDefault="008D202A" w:rsidP="005949D4">
      <w:pPr>
        <w:pStyle w:val="ListParagraph"/>
        <w:ind w:left="851"/>
        <w:jc w:val="both"/>
        <w:rPr>
          <w:sz w:val="22"/>
          <w:szCs w:val="22"/>
          <w:rPrChange w:id="60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07" w:author="dem" w:date="2013-01-04T08:30:00Z">
            <w:rPr>
              <w:sz w:val="22"/>
              <w:szCs w:val="22"/>
            </w:rPr>
          </w:rPrChange>
        </w:rPr>
        <w:t>d) ak nejde o prípad podľa písmena a), európsky orgán verejnej moci, ktorý</w:t>
      </w:r>
    </w:p>
    <w:p w14:paraId="635E0DCD" w14:textId="35AAD93A" w:rsidR="008D202A" w:rsidRPr="00DE51F1" w:rsidRDefault="008D202A" w:rsidP="005949D4">
      <w:pPr>
        <w:pStyle w:val="ListParagraph"/>
        <w:ind w:left="1134"/>
        <w:jc w:val="both"/>
        <w:rPr>
          <w:sz w:val="22"/>
          <w:szCs w:val="22"/>
          <w:rPrChange w:id="60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09" w:author="dem" w:date="2013-01-04T08:30:00Z">
            <w:rPr>
              <w:sz w:val="22"/>
              <w:szCs w:val="22"/>
            </w:rPr>
          </w:rPrChange>
        </w:rPr>
        <w:t>1. zabezpečuje tovary</w:t>
      </w:r>
      <w:r w:rsidR="006E3E9F" w:rsidRPr="00DE51F1">
        <w:rPr>
          <w:sz w:val="22"/>
          <w:szCs w:val="22"/>
          <w:rPrChange w:id="610" w:author="dem" w:date="2013-01-04T08:30:00Z">
            <w:rPr>
              <w:sz w:val="22"/>
              <w:szCs w:val="22"/>
            </w:rPr>
          </w:rPrChange>
        </w:rPr>
        <w:t>, stavebné práce</w:t>
      </w:r>
      <w:r w:rsidRPr="00DE51F1">
        <w:rPr>
          <w:sz w:val="22"/>
          <w:szCs w:val="22"/>
          <w:rPrChange w:id="611" w:author="dem" w:date="2013-01-04T08:30:00Z">
            <w:rPr>
              <w:sz w:val="22"/>
              <w:szCs w:val="22"/>
            </w:rPr>
          </w:rPrChange>
        </w:rPr>
        <w:t xml:space="preserve"> alebo služby určené pre verejných obstarávateľov alebo obstarávateľov alebo</w:t>
      </w:r>
    </w:p>
    <w:p w14:paraId="6767F4D0" w14:textId="6EE7014C" w:rsidR="008D202A" w:rsidRPr="00DE51F1" w:rsidRDefault="008D202A" w:rsidP="005949D4">
      <w:pPr>
        <w:pStyle w:val="ListParagraph"/>
        <w:ind w:left="1134"/>
        <w:jc w:val="both"/>
        <w:rPr>
          <w:sz w:val="22"/>
          <w:szCs w:val="22"/>
          <w:rPrChange w:id="61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13" w:author="dem" w:date="2013-01-04T08:30:00Z">
            <w:rPr>
              <w:sz w:val="22"/>
              <w:szCs w:val="22"/>
            </w:rPr>
          </w:rPrChange>
        </w:rPr>
        <w:t>2. zadáva zákazky alebo uzaviera rámcové dohody určené pre verejných obstarávateľov alebo obstarávateľov.</w:t>
      </w:r>
    </w:p>
    <w:p w14:paraId="792117BB" w14:textId="083A56BA" w:rsidR="0036656E" w:rsidRPr="00DE51F1" w:rsidRDefault="00072CF9" w:rsidP="00592DA5">
      <w:pPr>
        <w:pStyle w:val="ListParagraph"/>
        <w:ind w:left="426"/>
        <w:jc w:val="both"/>
        <w:rPr>
          <w:sz w:val="22"/>
          <w:szCs w:val="22"/>
          <w:rPrChange w:id="61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15" w:author="dem" w:date="2013-01-04T08:30:00Z">
            <w:rPr>
              <w:sz w:val="22"/>
              <w:szCs w:val="22"/>
            </w:rPr>
          </w:rPrChange>
        </w:rPr>
        <w:t xml:space="preserve">(2) </w:t>
      </w:r>
      <w:r w:rsidR="00592DA5" w:rsidRPr="00DE51F1">
        <w:rPr>
          <w:sz w:val="22"/>
          <w:szCs w:val="22"/>
          <w:rPrChange w:id="616" w:author="dem" w:date="2013-01-04T08:30:00Z">
            <w:rPr>
              <w:sz w:val="22"/>
              <w:szCs w:val="22"/>
            </w:rPr>
          </w:rPrChange>
        </w:rPr>
        <w:t>Ak ide o nadlimitn</w:t>
      </w:r>
      <w:r w:rsidR="00701156" w:rsidRPr="00DE51F1">
        <w:rPr>
          <w:sz w:val="22"/>
          <w:szCs w:val="22"/>
          <w:rPrChange w:id="617" w:author="dem" w:date="2013-01-04T08:30:00Z">
            <w:rPr>
              <w:sz w:val="22"/>
              <w:szCs w:val="22"/>
            </w:rPr>
          </w:rPrChange>
        </w:rPr>
        <w:t>ú</w:t>
      </w:r>
      <w:r w:rsidR="00592DA5" w:rsidRPr="00DE51F1">
        <w:rPr>
          <w:sz w:val="22"/>
          <w:szCs w:val="22"/>
          <w:rPrChange w:id="618" w:author="dem" w:date="2013-01-04T08:30:00Z">
            <w:rPr>
              <w:sz w:val="22"/>
              <w:szCs w:val="22"/>
            </w:rPr>
          </w:rPrChange>
        </w:rPr>
        <w:t xml:space="preserve"> </w:t>
      </w:r>
      <w:r w:rsidR="00701156" w:rsidRPr="00DE51F1">
        <w:rPr>
          <w:sz w:val="22"/>
          <w:szCs w:val="22"/>
          <w:rPrChange w:id="619" w:author="dem" w:date="2013-01-04T08:30:00Z">
            <w:rPr>
              <w:sz w:val="22"/>
              <w:szCs w:val="22"/>
            </w:rPr>
          </w:rPrChange>
        </w:rPr>
        <w:t>zákazku</w:t>
      </w:r>
      <w:r w:rsidR="00453CEB" w:rsidRPr="00DE51F1">
        <w:rPr>
          <w:sz w:val="22"/>
          <w:szCs w:val="22"/>
          <w:rPrChange w:id="620" w:author="dem" w:date="2013-01-04T08:30:00Z">
            <w:rPr>
              <w:sz w:val="22"/>
              <w:szCs w:val="22"/>
            </w:rPr>
          </w:rPrChange>
        </w:rPr>
        <w:t xml:space="preserve"> na dodanie tovaru, uskutočnenie stavebných prác alebo poskytnutie služby, ktoré sú bežne dostupné na trhu,</w:t>
      </w:r>
      <w:r w:rsidR="00592DA5" w:rsidRPr="00DE51F1">
        <w:rPr>
          <w:sz w:val="22"/>
          <w:szCs w:val="22"/>
          <w:rPrChange w:id="621" w:author="dem" w:date="2013-01-04T08:30:00Z">
            <w:rPr>
              <w:sz w:val="22"/>
              <w:szCs w:val="22"/>
            </w:rPr>
          </w:rPrChange>
        </w:rPr>
        <w:t xml:space="preserve"> </w:t>
      </w:r>
      <w:r w:rsidR="008D202A" w:rsidRPr="00DE51F1">
        <w:rPr>
          <w:sz w:val="22"/>
          <w:szCs w:val="22"/>
          <w:rPrChange w:id="622" w:author="dem" w:date="2013-01-04T08:30:00Z">
            <w:rPr>
              <w:sz w:val="22"/>
              <w:szCs w:val="22"/>
            </w:rPr>
          </w:rPrChange>
        </w:rPr>
        <w:t>v</w:t>
      </w:r>
      <w:r w:rsidR="00592DA5" w:rsidRPr="00DE51F1">
        <w:rPr>
          <w:sz w:val="22"/>
          <w:szCs w:val="22"/>
          <w:rPrChange w:id="623" w:author="dem" w:date="2013-01-04T08:30:00Z">
            <w:rPr>
              <w:sz w:val="22"/>
              <w:szCs w:val="22"/>
            </w:rPr>
          </w:rPrChange>
        </w:rPr>
        <w:t xml:space="preserve">erejný obstarávateľ </w:t>
      </w:r>
      <w:r w:rsidR="00744F9E" w:rsidRPr="00DE51F1">
        <w:rPr>
          <w:sz w:val="22"/>
          <w:szCs w:val="22"/>
          <w:rPrChange w:id="624" w:author="dem" w:date="2013-01-04T08:30:00Z">
            <w:rPr>
              <w:sz w:val="22"/>
              <w:szCs w:val="22"/>
            </w:rPr>
          </w:rPrChange>
        </w:rPr>
        <w:t>podľa § 6 ods. 1 písm. a),</w:t>
      </w:r>
      <w:r w:rsidR="00D72847" w:rsidRPr="00DE51F1">
        <w:rPr>
          <w:sz w:val="22"/>
          <w:szCs w:val="22"/>
          <w:rPrChange w:id="625" w:author="dem" w:date="2013-01-04T08:30:00Z">
            <w:rPr>
              <w:sz w:val="22"/>
              <w:szCs w:val="22"/>
            </w:rPr>
          </w:rPrChange>
        </w:rPr>
        <w:t xml:space="preserve"> </w:t>
      </w:r>
      <w:r w:rsidR="00701156" w:rsidRPr="00DE51F1">
        <w:rPr>
          <w:sz w:val="22"/>
          <w:szCs w:val="22"/>
          <w:rPrChange w:id="626" w:author="dem" w:date="2013-01-04T08:30:00Z">
            <w:rPr>
              <w:sz w:val="22"/>
              <w:szCs w:val="22"/>
            </w:rPr>
          </w:rPrChange>
        </w:rPr>
        <w:t xml:space="preserve">je </w:t>
      </w:r>
      <w:r w:rsidR="00A818E1" w:rsidRPr="00DE51F1">
        <w:rPr>
          <w:sz w:val="22"/>
          <w:szCs w:val="22"/>
          <w:rPrChange w:id="627" w:author="dem" w:date="2013-01-04T08:30:00Z">
            <w:rPr>
              <w:sz w:val="22"/>
              <w:szCs w:val="22"/>
            </w:rPr>
          </w:rPrChange>
        </w:rPr>
        <w:t>povinný nadobúdať</w:t>
      </w:r>
      <w:r w:rsidR="008D202A" w:rsidRPr="00DE51F1">
        <w:rPr>
          <w:sz w:val="22"/>
          <w:szCs w:val="22"/>
          <w:rPrChange w:id="628" w:author="dem" w:date="2013-01-04T08:30:00Z">
            <w:rPr>
              <w:sz w:val="22"/>
              <w:szCs w:val="22"/>
            </w:rPr>
          </w:rPrChange>
        </w:rPr>
        <w:t xml:space="preserve"> takéto </w:t>
      </w:r>
      <w:r w:rsidR="0036656E" w:rsidRPr="00DE51F1">
        <w:rPr>
          <w:sz w:val="22"/>
          <w:szCs w:val="22"/>
          <w:rPrChange w:id="629" w:author="dem" w:date="2013-01-04T08:30:00Z">
            <w:rPr>
              <w:sz w:val="22"/>
              <w:szCs w:val="22"/>
            </w:rPr>
          </w:rPrChange>
        </w:rPr>
        <w:t xml:space="preserve">tovary, </w:t>
      </w:r>
      <w:r w:rsidR="00A818E1" w:rsidRPr="00DE51F1">
        <w:rPr>
          <w:sz w:val="22"/>
          <w:szCs w:val="22"/>
          <w:rPrChange w:id="630" w:author="dem" w:date="2013-01-04T08:30:00Z">
            <w:rPr>
              <w:sz w:val="22"/>
              <w:szCs w:val="22"/>
            </w:rPr>
          </w:rPrChange>
        </w:rPr>
        <w:t xml:space="preserve">stavebné práce alebo </w:t>
      </w:r>
      <w:r w:rsidR="0036656E" w:rsidRPr="00DE51F1">
        <w:rPr>
          <w:sz w:val="22"/>
          <w:szCs w:val="22"/>
          <w:rPrChange w:id="631" w:author="dem" w:date="2013-01-04T08:30:00Z">
            <w:rPr>
              <w:sz w:val="22"/>
              <w:szCs w:val="22"/>
            </w:rPr>
          </w:rPrChange>
        </w:rPr>
        <w:t xml:space="preserve">služby </w:t>
      </w:r>
      <w:r w:rsidR="008D202A" w:rsidRPr="00DE51F1">
        <w:rPr>
          <w:sz w:val="22"/>
          <w:szCs w:val="22"/>
          <w:rPrChange w:id="632" w:author="dem" w:date="2013-01-04T08:30:00Z">
            <w:rPr>
              <w:sz w:val="22"/>
              <w:szCs w:val="22"/>
            </w:rPr>
          </w:rPrChange>
        </w:rPr>
        <w:t xml:space="preserve">od centrálnej obstarávacej organizácie podľa </w:t>
      </w:r>
      <w:r w:rsidR="002B5CB0" w:rsidRPr="00DE51F1">
        <w:rPr>
          <w:sz w:val="22"/>
          <w:szCs w:val="22"/>
          <w:rPrChange w:id="633" w:author="dem" w:date="2013-01-04T08:30:00Z">
            <w:rPr>
              <w:sz w:val="22"/>
              <w:szCs w:val="22"/>
            </w:rPr>
          </w:rPrChange>
        </w:rPr>
        <w:t>odseku</w:t>
      </w:r>
      <w:r w:rsidR="008D202A" w:rsidRPr="00DE51F1">
        <w:rPr>
          <w:sz w:val="22"/>
          <w:szCs w:val="22"/>
          <w:rPrChange w:id="634" w:author="dem" w:date="2013-01-04T08:30:00Z">
            <w:rPr>
              <w:sz w:val="22"/>
              <w:szCs w:val="22"/>
            </w:rPr>
          </w:rPrChange>
        </w:rPr>
        <w:t xml:space="preserve"> 1 písm. a) alebo jej prostredníctvom</w:t>
      </w:r>
      <w:r w:rsidR="00744F9E" w:rsidRPr="00DE51F1">
        <w:rPr>
          <w:sz w:val="22"/>
          <w:szCs w:val="22"/>
          <w:rPrChange w:id="635" w:author="dem" w:date="2013-01-04T08:30:00Z">
            <w:rPr>
              <w:sz w:val="22"/>
              <w:szCs w:val="22"/>
            </w:rPr>
          </w:rPrChange>
        </w:rPr>
        <w:t>, ak nie je v písomnej dohode, medzi centrálnou obstarávacou organizáciou podľa odseku 1 písm. a) a verejným obstarávateľom podľa § 6 ods</w:t>
      </w:r>
      <w:r w:rsidR="00D72847" w:rsidRPr="00DE51F1">
        <w:rPr>
          <w:sz w:val="22"/>
          <w:szCs w:val="22"/>
          <w:rPrChange w:id="636" w:author="dem" w:date="2013-01-04T08:30:00Z">
            <w:rPr>
              <w:sz w:val="22"/>
              <w:szCs w:val="22"/>
            </w:rPr>
          </w:rPrChange>
        </w:rPr>
        <w:t>. 1 písm. a) dohodnuté inak</w:t>
      </w:r>
      <w:r w:rsidR="008D202A" w:rsidRPr="00DE51F1">
        <w:rPr>
          <w:sz w:val="22"/>
          <w:szCs w:val="22"/>
          <w:rPrChange w:id="637" w:author="dem" w:date="2013-01-04T08:30:00Z">
            <w:rPr>
              <w:sz w:val="22"/>
              <w:szCs w:val="22"/>
            </w:rPr>
          </w:rPrChange>
        </w:rPr>
        <w:t>.</w:t>
      </w:r>
      <w:r w:rsidR="009D49C2" w:rsidRPr="00DE51F1">
        <w:rPr>
          <w:sz w:val="22"/>
          <w:szCs w:val="22"/>
          <w:rPrChange w:id="638" w:author="dem" w:date="2013-01-04T08:30:00Z">
            <w:rPr>
              <w:sz w:val="22"/>
              <w:szCs w:val="22"/>
            </w:rPr>
          </w:rPrChange>
        </w:rPr>
        <w:t xml:space="preserve"> </w:t>
      </w:r>
      <w:r w:rsidR="008D202A" w:rsidRPr="00DE51F1">
        <w:rPr>
          <w:sz w:val="22"/>
          <w:szCs w:val="22"/>
          <w:rPrChange w:id="639" w:author="dem" w:date="2013-01-04T08:30:00Z">
            <w:rPr>
              <w:sz w:val="22"/>
              <w:szCs w:val="22"/>
            </w:rPr>
          </w:rPrChange>
        </w:rPr>
        <w:t>Verejný obstarávateľ v prípadoch iných, než podľa prvej vety a obstarávateľ môžu nadobúdať tovary, stavebné práce alebo služby prostredníctvom centrálnej obstarávacej organizácie alebo od centrálnej obstarávacej organizácie.“.</w:t>
      </w:r>
    </w:p>
    <w:p w14:paraId="326B3752" w14:textId="77777777" w:rsidR="00E32392" w:rsidRPr="00DE51F1" w:rsidRDefault="00E32392" w:rsidP="009C7B09">
      <w:pPr>
        <w:pStyle w:val="ListParagraph"/>
        <w:ind w:left="426"/>
        <w:jc w:val="both"/>
        <w:rPr>
          <w:sz w:val="22"/>
          <w:szCs w:val="22"/>
          <w:rPrChange w:id="640" w:author="dem" w:date="2013-01-04T08:30:00Z">
            <w:rPr>
              <w:sz w:val="22"/>
              <w:szCs w:val="22"/>
            </w:rPr>
          </w:rPrChange>
        </w:rPr>
      </w:pPr>
    </w:p>
    <w:p w14:paraId="56361ABB" w14:textId="77777777" w:rsidR="003978FB" w:rsidRPr="00DE51F1" w:rsidRDefault="003978FB" w:rsidP="003978FB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6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42" w:author="dem" w:date="2013-01-04T08:30:00Z">
            <w:rPr>
              <w:sz w:val="22"/>
              <w:szCs w:val="22"/>
            </w:rPr>
          </w:rPrChange>
        </w:rPr>
        <w:t>Za § 10 sa vklad</w:t>
      </w:r>
      <w:r w:rsidR="00BE3558" w:rsidRPr="00DE51F1">
        <w:rPr>
          <w:sz w:val="22"/>
          <w:szCs w:val="22"/>
          <w:rPrChange w:id="643" w:author="dem" w:date="2013-01-04T08:30:00Z">
            <w:rPr>
              <w:sz w:val="22"/>
              <w:szCs w:val="22"/>
            </w:rPr>
          </w:rPrChange>
        </w:rPr>
        <w:t>ajú</w:t>
      </w:r>
      <w:r w:rsidRPr="00DE51F1">
        <w:rPr>
          <w:sz w:val="22"/>
          <w:szCs w:val="22"/>
          <w:rPrChange w:id="644" w:author="dem" w:date="2013-01-04T08:30:00Z">
            <w:rPr>
              <w:sz w:val="22"/>
              <w:szCs w:val="22"/>
            </w:rPr>
          </w:rPrChange>
        </w:rPr>
        <w:t xml:space="preserve"> § 10a</w:t>
      </w:r>
      <w:r w:rsidR="00BE3558" w:rsidRPr="00DE51F1">
        <w:rPr>
          <w:sz w:val="22"/>
          <w:szCs w:val="22"/>
          <w:rPrChange w:id="645" w:author="dem" w:date="2013-01-04T08:30:00Z">
            <w:rPr>
              <w:sz w:val="22"/>
              <w:szCs w:val="22"/>
            </w:rPr>
          </w:rPrChange>
        </w:rPr>
        <w:t xml:space="preserve"> a 10b</w:t>
      </w:r>
      <w:r w:rsidRPr="00DE51F1">
        <w:rPr>
          <w:sz w:val="22"/>
          <w:szCs w:val="22"/>
          <w:rPrChange w:id="646" w:author="dem" w:date="2013-01-04T08:30:00Z">
            <w:rPr>
              <w:sz w:val="22"/>
              <w:szCs w:val="22"/>
            </w:rPr>
          </w:rPrChange>
        </w:rPr>
        <w:t>, ktor</w:t>
      </w:r>
      <w:r w:rsidR="00BE3558" w:rsidRPr="00DE51F1">
        <w:rPr>
          <w:sz w:val="22"/>
          <w:szCs w:val="22"/>
          <w:rPrChange w:id="647" w:author="dem" w:date="2013-01-04T08:30:00Z">
            <w:rPr>
              <w:sz w:val="22"/>
              <w:szCs w:val="22"/>
            </w:rPr>
          </w:rPrChange>
        </w:rPr>
        <w:t>é</w:t>
      </w:r>
      <w:r w:rsidRPr="00DE51F1">
        <w:rPr>
          <w:sz w:val="22"/>
          <w:szCs w:val="22"/>
          <w:rPrChange w:id="648" w:author="dem" w:date="2013-01-04T08:30:00Z">
            <w:rPr>
              <w:sz w:val="22"/>
              <w:szCs w:val="22"/>
            </w:rPr>
          </w:rPrChange>
        </w:rPr>
        <w:t xml:space="preserve"> vrátane </w:t>
      </w:r>
      <w:r w:rsidR="00BE3558" w:rsidRPr="00DE51F1">
        <w:rPr>
          <w:sz w:val="22"/>
          <w:szCs w:val="22"/>
          <w:rPrChange w:id="649" w:author="dem" w:date="2013-01-04T08:30:00Z">
            <w:rPr>
              <w:sz w:val="22"/>
              <w:szCs w:val="22"/>
            </w:rPr>
          </w:rPrChange>
        </w:rPr>
        <w:t xml:space="preserve">nadpisov </w:t>
      </w:r>
      <w:r w:rsidRPr="00DE51F1">
        <w:rPr>
          <w:sz w:val="22"/>
          <w:szCs w:val="22"/>
          <w:rPrChange w:id="650" w:author="dem" w:date="2013-01-04T08:30:00Z">
            <w:rPr>
              <w:sz w:val="22"/>
              <w:szCs w:val="22"/>
            </w:rPr>
          </w:rPrChange>
        </w:rPr>
        <w:t>zne</w:t>
      </w:r>
      <w:r w:rsidR="00BE3558" w:rsidRPr="00DE51F1">
        <w:rPr>
          <w:sz w:val="22"/>
          <w:szCs w:val="22"/>
          <w:rPrChange w:id="651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652" w:author="dem" w:date="2013-01-04T08:30:00Z">
            <w:rPr>
              <w:sz w:val="22"/>
              <w:szCs w:val="22"/>
            </w:rPr>
          </w:rPrChange>
        </w:rPr>
        <w:t>:</w:t>
      </w:r>
    </w:p>
    <w:p w14:paraId="74AC5EE2" w14:textId="77777777" w:rsidR="003978FB" w:rsidRPr="00DE51F1" w:rsidRDefault="003978FB" w:rsidP="003978FB">
      <w:pPr>
        <w:pStyle w:val="ListParagraph"/>
        <w:ind w:left="852" w:hanging="426"/>
        <w:jc w:val="center"/>
        <w:rPr>
          <w:sz w:val="22"/>
          <w:szCs w:val="22"/>
          <w:rPrChange w:id="6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54" w:author="dem" w:date="2013-01-04T08:30:00Z">
            <w:rPr>
              <w:sz w:val="22"/>
              <w:szCs w:val="22"/>
            </w:rPr>
          </w:rPrChange>
        </w:rPr>
        <w:t>„§ 10a</w:t>
      </w:r>
    </w:p>
    <w:p w14:paraId="13C0F3F9" w14:textId="77777777" w:rsidR="003978FB" w:rsidRPr="00DE51F1" w:rsidRDefault="003978FB" w:rsidP="003978FB">
      <w:pPr>
        <w:pStyle w:val="ListParagraph"/>
        <w:ind w:left="852" w:hanging="426"/>
        <w:jc w:val="center"/>
        <w:rPr>
          <w:sz w:val="22"/>
          <w:szCs w:val="22"/>
          <w:rPrChange w:id="6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56" w:author="dem" w:date="2013-01-04T08:30:00Z">
            <w:rPr>
              <w:sz w:val="22"/>
              <w:szCs w:val="22"/>
            </w:rPr>
          </w:rPrChange>
        </w:rPr>
        <w:t>Uzatváranie dodatkov</w:t>
      </w:r>
    </w:p>
    <w:p w14:paraId="6C5C5246" w14:textId="065EA828" w:rsidR="003978FB" w:rsidRPr="00DE51F1" w:rsidRDefault="00D0633E" w:rsidP="007B67FD">
      <w:pPr>
        <w:pStyle w:val="ListParagraph"/>
        <w:numPr>
          <w:ilvl w:val="0"/>
          <w:numId w:val="2"/>
        </w:numPr>
        <w:jc w:val="both"/>
        <w:rPr>
          <w:sz w:val="22"/>
          <w:szCs w:val="22"/>
          <w:rPrChange w:id="6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58" w:author="dem" w:date="2013-01-04T08:30:00Z">
            <w:rPr>
              <w:sz w:val="22"/>
              <w:szCs w:val="22"/>
            </w:rPr>
          </w:rPrChange>
        </w:rPr>
        <w:t>Je zakázané</w:t>
      </w:r>
      <w:r w:rsidR="0095378A" w:rsidRPr="00DE51F1">
        <w:rPr>
          <w:sz w:val="22"/>
          <w:szCs w:val="22"/>
          <w:rPrChange w:id="659" w:author="dem" w:date="2013-01-04T08:30:00Z">
            <w:rPr>
              <w:sz w:val="22"/>
              <w:szCs w:val="22"/>
            </w:rPr>
          </w:rPrChange>
        </w:rPr>
        <w:t xml:space="preserve"> </w:t>
      </w:r>
      <w:r w:rsidR="003978FB" w:rsidRPr="00DE51F1">
        <w:rPr>
          <w:sz w:val="22"/>
          <w:szCs w:val="22"/>
          <w:rPrChange w:id="660" w:author="dem" w:date="2013-01-04T08:30:00Z">
            <w:rPr>
              <w:sz w:val="22"/>
              <w:szCs w:val="22"/>
            </w:rPr>
          </w:rPrChange>
        </w:rPr>
        <w:t>uza</w:t>
      </w:r>
      <w:r w:rsidR="00E768E7" w:rsidRPr="00DE51F1">
        <w:rPr>
          <w:sz w:val="22"/>
          <w:szCs w:val="22"/>
          <w:rPrChange w:id="661" w:author="dem" w:date="2013-01-04T08:30:00Z">
            <w:rPr>
              <w:sz w:val="22"/>
              <w:szCs w:val="22"/>
            </w:rPr>
          </w:rPrChange>
        </w:rPr>
        <w:t>tvoriť</w:t>
      </w:r>
      <w:r w:rsidR="003978FB" w:rsidRPr="00DE51F1">
        <w:rPr>
          <w:sz w:val="22"/>
          <w:szCs w:val="22"/>
          <w:rPrChange w:id="662" w:author="dem" w:date="2013-01-04T08:30:00Z">
            <w:rPr>
              <w:sz w:val="22"/>
              <w:szCs w:val="22"/>
            </w:rPr>
          </w:rPrChange>
        </w:rPr>
        <w:t xml:space="preserve"> dodatok k zmluve, ktorá je výsledkom postupu verejného obstarávania, ak by sa jeho obsahom</w:t>
      </w:r>
    </w:p>
    <w:p w14:paraId="2CCD37D3" w14:textId="77777777" w:rsidR="003978FB" w:rsidRPr="00DE51F1" w:rsidRDefault="003978FB" w:rsidP="00675001">
      <w:pPr>
        <w:pStyle w:val="ListParagraph"/>
        <w:numPr>
          <w:ilvl w:val="1"/>
          <w:numId w:val="2"/>
        </w:numPr>
        <w:ind w:left="1134"/>
        <w:jc w:val="both"/>
        <w:rPr>
          <w:sz w:val="22"/>
          <w:szCs w:val="22"/>
          <w:rPrChange w:id="66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64" w:author="dem" w:date="2013-01-04T08:30:00Z">
            <w:rPr>
              <w:sz w:val="22"/>
              <w:szCs w:val="22"/>
            </w:rPr>
          </w:rPrChange>
        </w:rPr>
        <w:t>menil podstatným spôsobom pôvodný predmet zákazky,</w:t>
      </w:r>
    </w:p>
    <w:p w14:paraId="57E35ECF" w14:textId="77777777" w:rsidR="003978FB" w:rsidRPr="00DE51F1" w:rsidRDefault="003978FB" w:rsidP="00675001">
      <w:pPr>
        <w:pStyle w:val="ListParagraph"/>
        <w:numPr>
          <w:ilvl w:val="1"/>
          <w:numId w:val="2"/>
        </w:numPr>
        <w:ind w:left="1134"/>
        <w:jc w:val="both"/>
        <w:rPr>
          <w:sz w:val="22"/>
          <w:szCs w:val="22"/>
          <w:rPrChange w:id="66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66" w:author="dem" w:date="2013-01-04T08:30:00Z">
            <w:rPr>
              <w:sz w:val="22"/>
              <w:szCs w:val="22"/>
            </w:rPr>
          </w:rPrChange>
        </w:rPr>
        <w:t>dopĺňali alebo menili podstatným spôsobom podmienky, ktoré by v pôvodnom postupe zadávania zákazky umožnili účasť iných záujemcov alebo uchádzačov, alebo ktoré by umožnili prijať inú ponuku ako pôvodne prijatú ponuku, alebo</w:t>
      </w:r>
    </w:p>
    <w:p w14:paraId="48B91E24" w14:textId="707FDABC" w:rsidR="003978FB" w:rsidRPr="00DE51F1" w:rsidRDefault="003978FB" w:rsidP="00675001">
      <w:pPr>
        <w:pStyle w:val="ListParagraph"/>
        <w:numPr>
          <w:ilvl w:val="1"/>
          <w:numId w:val="2"/>
        </w:numPr>
        <w:ind w:left="1134"/>
        <w:jc w:val="both"/>
        <w:rPr>
          <w:sz w:val="22"/>
          <w:szCs w:val="22"/>
          <w:rPrChange w:id="6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68" w:author="dem" w:date="2013-01-04T08:30:00Z">
            <w:rPr>
              <w:sz w:val="22"/>
              <w:szCs w:val="22"/>
            </w:rPr>
          </w:rPrChange>
        </w:rPr>
        <w:t>zvyšovala cena plnenia alebo jeho časti alebo menila ekonomická rovnováha zmluvy v prospech úspešného uchádzača, ak tento zákon neustanovuje inak.</w:t>
      </w:r>
    </w:p>
    <w:p w14:paraId="00C616FC" w14:textId="5A5CF4CE" w:rsidR="003978FB" w:rsidRPr="00DE51F1" w:rsidRDefault="003978FB" w:rsidP="007B67FD">
      <w:pPr>
        <w:pStyle w:val="ListParagraph"/>
        <w:numPr>
          <w:ilvl w:val="0"/>
          <w:numId w:val="2"/>
        </w:numPr>
        <w:jc w:val="both"/>
        <w:rPr>
          <w:sz w:val="22"/>
          <w:szCs w:val="22"/>
          <w:rPrChange w:id="6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70" w:author="dem" w:date="2013-01-04T08:30:00Z">
            <w:rPr>
              <w:sz w:val="22"/>
              <w:szCs w:val="22"/>
            </w:rPr>
          </w:rPrChange>
        </w:rPr>
        <w:t xml:space="preserve"> Dodatok k zmluve, ktorá je výsledkom postupu verejného obstarávania, ktorý by zvyšoval cenu plnenia alebo jeho časti alebo menil ekonomickú rovnováhu zmluvy v prospech úspešného uchádzača je možné uzatvoriť </w:t>
      </w:r>
      <w:r w:rsidR="00EA792B" w:rsidRPr="00DE51F1">
        <w:rPr>
          <w:sz w:val="22"/>
          <w:szCs w:val="22"/>
          <w:rPrChange w:id="671" w:author="dem" w:date="2013-01-04T08:30:00Z">
            <w:rPr>
              <w:sz w:val="22"/>
              <w:szCs w:val="22"/>
            </w:rPr>
          </w:rPrChange>
        </w:rPr>
        <w:t xml:space="preserve">len </w:t>
      </w:r>
      <w:r w:rsidRPr="00DE51F1">
        <w:rPr>
          <w:sz w:val="22"/>
          <w:szCs w:val="22"/>
          <w:rPrChange w:id="672" w:author="dem" w:date="2013-01-04T08:30:00Z">
            <w:rPr>
              <w:sz w:val="22"/>
              <w:szCs w:val="22"/>
            </w:rPr>
          </w:rPrChange>
        </w:rPr>
        <w:t>za podmienky podľa odseku 4</w:t>
      </w:r>
      <w:r w:rsidR="00EA792B" w:rsidRPr="00DE51F1">
        <w:rPr>
          <w:sz w:val="22"/>
          <w:szCs w:val="22"/>
          <w:rPrChange w:id="673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674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4A6C7519" w14:textId="71001919" w:rsidR="003978FB" w:rsidRPr="00DE51F1" w:rsidRDefault="003978FB" w:rsidP="007B67FD">
      <w:pPr>
        <w:pStyle w:val="ListParagraph"/>
        <w:numPr>
          <w:ilvl w:val="0"/>
          <w:numId w:val="2"/>
        </w:numPr>
        <w:jc w:val="both"/>
        <w:rPr>
          <w:sz w:val="22"/>
          <w:szCs w:val="22"/>
          <w:rPrChange w:id="6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76" w:author="dem" w:date="2013-01-04T08:30:00Z">
            <w:rPr>
              <w:sz w:val="22"/>
              <w:szCs w:val="22"/>
            </w:rPr>
          </w:rPrChange>
        </w:rPr>
        <w:lastRenderedPageBreak/>
        <w:t>Zmluvná strana zmluvy, ktorá je výsledkom postupu verejného obstarávania, je oprávnená podať návrh</w:t>
      </w:r>
      <w:r w:rsidR="00D0633E" w:rsidRPr="00DE51F1">
        <w:rPr>
          <w:sz w:val="22"/>
          <w:szCs w:val="22"/>
          <w:rPrChange w:id="677" w:author="dem" w:date="2013-01-04T08:30:00Z">
            <w:rPr>
              <w:sz w:val="22"/>
              <w:szCs w:val="22"/>
            </w:rPr>
          </w:rPrChange>
        </w:rPr>
        <w:t xml:space="preserve"> </w:t>
      </w:r>
      <w:r w:rsidR="001B5F4B" w:rsidRPr="00DE51F1">
        <w:rPr>
          <w:sz w:val="22"/>
          <w:szCs w:val="22"/>
          <w:rPrChange w:id="678" w:author="dem" w:date="2013-01-04T08:30:00Z">
            <w:rPr>
              <w:sz w:val="22"/>
              <w:szCs w:val="22"/>
            </w:rPr>
          </w:rPrChange>
        </w:rPr>
        <w:t>rade</w:t>
      </w:r>
      <w:r w:rsidRPr="00DE51F1">
        <w:rPr>
          <w:sz w:val="22"/>
          <w:szCs w:val="22"/>
          <w:rPrChange w:id="679" w:author="dem" w:date="2013-01-04T08:30:00Z">
            <w:rPr>
              <w:sz w:val="22"/>
              <w:szCs w:val="22"/>
            </w:rPr>
          </w:rPrChange>
        </w:rPr>
        <w:t xml:space="preserve"> a domáhať sa určenia, že k zmene okolností podľa odseku </w:t>
      </w:r>
      <w:r w:rsidR="00EA792B" w:rsidRPr="00DE51F1">
        <w:rPr>
          <w:sz w:val="22"/>
          <w:szCs w:val="22"/>
          <w:rPrChange w:id="680" w:author="dem" w:date="2013-01-04T08:30:00Z">
            <w:rPr>
              <w:sz w:val="22"/>
              <w:szCs w:val="22"/>
            </w:rPr>
          </w:rPrChange>
        </w:rPr>
        <w:t xml:space="preserve">4 </w:t>
      </w:r>
      <w:r w:rsidRPr="00DE51F1">
        <w:rPr>
          <w:sz w:val="22"/>
          <w:szCs w:val="22"/>
          <w:rPrChange w:id="681" w:author="dem" w:date="2013-01-04T08:30:00Z">
            <w:rPr>
              <w:sz w:val="22"/>
              <w:szCs w:val="22"/>
            </w:rPr>
          </w:rPrChange>
        </w:rPr>
        <w:t xml:space="preserve">došlo. </w:t>
      </w:r>
    </w:p>
    <w:p w14:paraId="3DD518B9" w14:textId="2331A20D" w:rsidR="00BE3558" w:rsidRPr="00DE51F1" w:rsidRDefault="003978FB" w:rsidP="007B67FD">
      <w:pPr>
        <w:pStyle w:val="ListParagraph"/>
        <w:numPr>
          <w:ilvl w:val="0"/>
          <w:numId w:val="2"/>
        </w:numPr>
        <w:jc w:val="both"/>
        <w:rPr>
          <w:sz w:val="22"/>
          <w:szCs w:val="22"/>
          <w:rPrChange w:id="68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83" w:author="dem" w:date="2013-01-04T08:30:00Z">
            <w:rPr>
              <w:sz w:val="22"/>
              <w:szCs w:val="22"/>
            </w:rPr>
          </w:rPrChange>
        </w:rPr>
        <w:t xml:space="preserve">Ak </w:t>
      </w:r>
      <w:r w:rsidR="001B5F4B" w:rsidRPr="00DE51F1">
        <w:rPr>
          <w:sz w:val="22"/>
          <w:szCs w:val="22"/>
          <w:rPrChange w:id="684" w:author="dem" w:date="2013-01-04T08:30:00Z">
            <w:rPr>
              <w:sz w:val="22"/>
              <w:szCs w:val="22"/>
            </w:rPr>
          </w:rPrChange>
        </w:rPr>
        <w:t xml:space="preserve">rada </w:t>
      </w:r>
      <w:r w:rsidRPr="00DE51F1">
        <w:rPr>
          <w:sz w:val="22"/>
          <w:szCs w:val="22"/>
          <w:rPrChange w:id="685" w:author="dem" w:date="2013-01-04T08:30:00Z">
            <w:rPr>
              <w:sz w:val="22"/>
              <w:szCs w:val="22"/>
            </w:rPr>
          </w:rPrChange>
        </w:rPr>
        <w:t xml:space="preserve">určí, že </w:t>
      </w:r>
      <w:r w:rsidR="00EA792B" w:rsidRPr="00DE51F1">
        <w:rPr>
          <w:sz w:val="22"/>
          <w:szCs w:val="22"/>
          <w:rPrChange w:id="686" w:author="dem" w:date="2013-01-04T08:30:00Z">
            <w:rPr>
              <w:sz w:val="22"/>
              <w:szCs w:val="22"/>
            </w:rPr>
          </w:rPrChange>
        </w:rPr>
        <w:t>po uzatvorení zmluvy nastala taká zmena okolností, ktorá má vplyv na cenu alebo podmienky plnenia, ktorú nebolo možné pri vynaložení odbornej starostlivosti predpokladať pri uzatváraní zmluvy a po tejto zmene okolností nie je možné spravodlivo požadovať plnenie v pôvodnej cene alebo za pôvodných podmienok,</w:t>
      </w:r>
      <w:r w:rsidRPr="00DE51F1">
        <w:rPr>
          <w:sz w:val="22"/>
          <w:szCs w:val="22"/>
          <w:rPrChange w:id="687" w:author="dem" w:date="2013-01-04T08:30:00Z">
            <w:rPr>
              <w:sz w:val="22"/>
              <w:szCs w:val="22"/>
            </w:rPr>
          </w:rPrChange>
        </w:rPr>
        <w:t xml:space="preserve"> je verejný obstarávateľ alebo obstarávateľ oprávnený uzatvoriť dodatok k zmluve, ktorá je výsledkom postupu verejného obstarávania, ktorý by zvyšoval cenu plnenia alebo jeho časti alebo menil ekonomickú rovnováhu zmluvy v prospech úspešného uchádzača, a to najskôr ku dňu právoplatnosti </w:t>
      </w:r>
      <w:r w:rsidR="00D0633E" w:rsidRPr="00DE51F1">
        <w:rPr>
          <w:sz w:val="22"/>
          <w:szCs w:val="22"/>
          <w:rPrChange w:id="688" w:author="dem" w:date="2013-01-04T08:30:00Z">
            <w:rPr>
              <w:sz w:val="22"/>
              <w:szCs w:val="22"/>
            </w:rPr>
          </w:rPrChange>
        </w:rPr>
        <w:t xml:space="preserve">rozhodnutia </w:t>
      </w:r>
      <w:r w:rsidR="001B5F4B" w:rsidRPr="00DE51F1">
        <w:rPr>
          <w:sz w:val="22"/>
          <w:szCs w:val="22"/>
          <w:rPrChange w:id="689" w:author="dem" w:date="2013-01-04T08:30:00Z">
            <w:rPr>
              <w:sz w:val="22"/>
              <w:szCs w:val="22"/>
            </w:rPr>
          </w:rPrChange>
        </w:rPr>
        <w:t>rady</w:t>
      </w:r>
      <w:r w:rsidRPr="00DE51F1">
        <w:rPr>
          <w:sz w:val="22"/>
          <w:szCs w:val="22"/>
          <w:rPrChange w:id="690" w:author="dem" w:date="2013-01-04T08:30:00Z">
            <w:rPr>
              <w:sz w:val="22"/>
              <w:szCs w:val="22"/>
            </w:rPr>
          </w:rPrChange>
        </w:rPr>
        <w:t>.</w:t>
      </w:r>
    </w:p>
    <w:p w14:paraId="3E8008F1" w14:textId="442E0416" w:rsidR="004322D3" w:rsidRPr="00DE51F1" w:rsidRDefault="001B5F4B" w:rsidP="007B67FD">
      <w:pPr>
        <w:pStyle w:val="ListParagraph"/>
        <w:numPr>
          <w:ilvl w:val="0"/>
          <w:numId w:val="2"/>
        </w:numPr>
        <w:jc w:val="both"/>
        <w:rPr>
          <w:sz w:val="22"/>
          <w:szCs w:val="22"/>
          <w:rPrChange w:id="69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92" w:author="dem" w:date="2013-01-04T08:30:00Z">
            <w:rPr>
              <w:sz w:val="22"/>
              <w:szCs w:val="22"/>
            </w:rPr>
          </w:rPrChange>
        </w:rPr>
        <w:t>Rada</w:t>
      </w:r>
      <w:r w:rsidR="004322D3" w:rsidRPr="00DE51F1">
        <w:rPr>
          <w:sz w:val="22"/>
          <w:szCs w:val="22"/>
          <w:rPrChange w:id="693" w:author="dem" w:date="2013-01-04T08:30:00Z">
            <w:rPr>
              <w:sz w:val="22"/>
              <w:szCs w:val="22"/>
            </w:rPr>
          </w:rPrChange>
        </w:rPr>
        <w:t xml:space="preserve"> rozhodne o návrhu podľa odseku 3 do 90 dní odo dňa doručenia úplného návrhu </w:t>
      </w:r>
      <w:r w:rsidRPr="00DE51F1">
        <w:rPr>
          <w:sz w:val="22"/>
          <w:szCs w:val="22"/>
          <w:rPrChange w:id="694" w:author="dem" w:date="2013-01-04T08:30:00Z">
            <w:rPr>
              <w:sz w:val="22"/>
              <w:szCs w:val="22"/>
            </w:rPr>
          </w:rPrChange>
        </w:rPr>
        <w:t>rade</w:t>
      </w:r>
      <w:r w:rsidR="004322D3" w:rsidRPr="00DE51F1">
        <w:rPr>
          <w:sz w:val="22"/>
          <w:szCs w:val="22"/>
          <w:rPrChange w:id="695" w:author="dem" w:date="2013-01-04T08:30:00Z">
            <w:rPr>
              <w:sz w:val="22"/>
              <w:szCs w:val="22"/>
            </w:rPr>
          </w:rPrChange>
        </w:rPr>
        <w:t>.</w:t>
      </w:r>
      <w:r w:rsidR="00713ADC" w:rsidRPr="00DE51F1">
        <w:rPr>
          <w:sz w:val="22"/>
          <w:szCs w:val="22"/>
          <w:rPrChange w:id="696" w:author="dem" w:date="2013-01-04T08:30:00Z">
            <w:rPr>
              <w:sz w:val="22"/>
              <w:szCs w:val="22"/>
            </w:rPr>
          </w:rPrChange>
        </w:rPr>
        <w:t xml:space="preserve"> Rozhodnutie rady nie je preskúmateľné súdom.</w:t>
      </w:r>
    </w:p>
    <w:p w14:paraId="332251F1" w14:textId="77777777" w:rsidR="00BE3558" w:rsidRPr="00DE51F1" w:rsidRDefault="00BE3558" w:rsidP="00BE3558">
      <w:pPr>
        <w:ind w:left="426"/>
        <w:jc w:val="both"/>
        <w:rPr>
          <w:sz w:val="22"/>
          <w:szCs w:val="22"/>
          <w:rPrChange w:id="697" w:author="dem" w:date="2013-01-04T08:30:00Z">
            <w:rPr>
              <w:sz w:val="22"/>
              <w:szCs w:val="22"/>
            </w:rPr>
          </w:rPrChange>
        </w:rPr>
      </w:pPr>
    </w:p>
    <w:p w14:paraId="46AE5122" w14:textId="77777777" w:rsidR="00BE3558" w:rsidRPr="00DE51F1" w:rsidRDefault="00BE3558" w:rsidP="00BE3558">
      <w:pPr>
        <w:ind w:left="426"/>
        <w:jc w:val="center"/>
        <w:rPr>
          <w:sz w:val="22"/>
          <w:szCs w:val="22"/>
          <w:rPrChange w:id="69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699" w:author="dem" w:date="2013-01-04T08:30:00Z">
            <w:rPr>
              <w:sz w:val="22"/>
              <w:szCs w:val="22"/>
            </w:rPr>
          </w:rPrChange>
        </w:rPr>
        <w:t>§ 10b</w:t>
      </w:r>
    </w:p>
    <w:p w14:paraId="286B633D" w14:textId="77777777" w:rsidR="00BE3558" w:rsidRPr="00DE51F1" w:rsidRDefault="00BE3558" w:rsidP="00BE3558">
      <w:pPr>
        <w:ind w:left="426"/>
        <w:jc w:val="center"/>
        <w:rPr>
          <w:sz w:val="22"/>
          <w:szCs w:val="22"/>
          <w:rPrChange w:id="70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01" w:author="dem" w:date="2013-01-04T08:30:00Z">
            <w:rPr>
              <w:sz w:val="22"/>
              <w:szCs w:val="22"/>
            </w:rPr>
          </w:rPrChange>
        </w:rPr>
        <w:t>Niektoré ustanovenia o určení ceny plnenia</w:t>
      </w:r>
    </w:p>
    <w:p w14:paraId="3ACAE57D" w14:textId="64AC55A6" w:rsidR="00BE3558" w:rsidRPr="00DE51F1" w:rsidRDefault="00BE3558" w:rsidP="007B67FD">
      <w:pPr>
        <w:pStyle w:val="ListParagraph"/>
        <w:numPr>
          <w:ilvl w:val="0"/>
          <w:numId w:val="43"/>
        </w:numPr>
        <w:jc w:val="both"/>
        <w:rPr>
          <w:sz w:val="22"/>
          <w:szCs w:val="22"/>
          <w:rPrChange w:id="70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03" w:author="dem" w:date="2013-01-04T08:30:00Z">
            <w:rPr>
              <w:sz w:val="22"/>
              <w:szCs w:val="22"/>
            </w:rPr>
          </w:rPrChange>
        </w:rPr>
        <w:t>Povinnou náležitosťou rámcovej dohody, ako aj zmluvy, ktorá je výsledkom verejného obstarávania a ktorej predmetom je záväzok dodávateľa na opakované plnenie</w:t>
      </w:r>
      <w:r w:rsidR="00A06514" w:rsidRPr="00DE51F1">
        <w:rPr>
          <w:sz w:val="22"/>
          <w:szCs w:val="22"/>
          <w:rPrChange w:id="704" w:author="dem" w:date="2013-01-04T08:30:00Z">
            <w:rPr>
              <w:sz w:val="22"/>
              <w:szCs w:val="22"/>
            </w:rPr>
          </w:rPrChange>
        </w:rPr>
        <w:t xml:space="preserve"> spočívajúce v dodaní tovaru</w:t>
      </w:r>
      <w:r w:rsidRPr="00DE51F1">
        <w:rPr>
          <w:sz w:val="22"/>
          <w:szCs w:val="22"/>
          <w:rPrChange w:id="705" w:author="dem" w:date="2013-01-04T08:30:00Z">
            <w:rPr>
              <w:sz w:val="22"/>
              <w:szCs w:val="22"/>
            </w:rPr>
          </w:rPrChange>
        </w:rPr>
        <w:t>, je dojednanie zmluvných strán vo vzťahu k určeniu ceny</w:t>
      </w:r>
      <w:r w:rsidR="000F12B9" w:rsidRPr="00DE51F1">
        <w:rPr>
          <w:sz w:val="22"/>
          <w:szCs w:val="22"/>
          <w:rPrChange w:id="706" w:author="dem" w:date="2013-01-04T08:30:00Z">
            <w:rPr>
              <w:sz w:val="22"/>
              <w:szCs w:val="22"/>
            </w:rPr>
          </w:rPrChange>
        </w:rPr>
        <w:t xml:space="preserve"> tovaru</w:t>
      </w:r>
      <w:r w:rsidR="00397D96" w:rsidRPr="00DE51F1">
        <w:rPr>
          <w:sz w:val="22"/>
          <w:szCs w:val="22"/>
          <w:rPrChange w:id="707" w:author="dem" w:date="2013-01-04T08:30:00Z">
            <w:rPr>
              <w:sz w:val="22"/>
              <w:szCs w:val="22"/>
            </w:rPr>
          </w:rPrChange>
        </w:rPr>
        <w:t xml:space="preserve"> pre každé opakované plnenie</w:t>
      </w:r>
      <w:r w:rsidRPr="00DE51F1">
        <w:rPr>
          <w:sz w:val="22"/>
          <w:szCs w:val="22"/>
          <w:rPrChange w:id="708" w:author="dem" w:date="2013-01-04T08:30:00Z">
            <w:rPr>
              <w:sz w:val="22"/>
              <w:szCs w:val="22"/>
            </w:rPr>
          </w:rPrChange>
        </w:rPr>
        <w:t>, podľa ktorého sú zmluvné strany počas trvania rámcovej dohody alebo zmluvy povinné určovať cenu</w:t>
      </w:r>
      <w:r w:rsidR="000F12B9" w:rsidRPr="00DE51F1">
        <w:rPr>
          <w:sz w:val="22"/>
          <w:szCs w:val="22"/>
          <w:rPrChange w:id="709" w:author="dem" w:date="2013-01-04T08:30:00Z">
            <w:rPr>
              <w:sz w:val="22"/>
              <w:szCs w:val="22"/>
            </w:rPr>
          </w:rPrChange>
        </w:rPr>
        <w:t xml:space="preserve"> tovaru</w:t>
      </w:r>
      <w:r w:rsidRPr="00DE51F1">
        <w:rPr>
          <w:sz w:val="22"/>
          <w:szCs w:val="22"/>
          <w:rPrChange w:id="710" w:author="dem" w:date="2013-01-04T08:30:00Z">
            <w:rPr>
              <w:sz w:val="22"/>
              <w:szCs w:val="22"/>
            </w:rPr>
          </w:rPrChange>
        </w:rPr>
        <w:t xml:space="preserve"> s ohľadom na vývoj cien porovnateľných tovarov na </w:t>
      </w:r>
      <w:r w:rsidR="00A7307B" w:rsidRPr="00DE51F1">
        <w:rPr>
          <w:sz w:val="22"/>
          <w:szCs w:val="22"/>
          <w:rPrChange w:id="711" w:author="dem" w:date="2013-01-04T08:30:00Z">
            <w:rPr>
              <w:sz w:val="22"/>
              <w:szCs w:val="22"/>
            </w:rPr>
          </w:rPrChange>
        </w:rPr>
        <w:t xml:space="preserve">relevantnom </w:t>
      </w:r>
      <w:r w:rsidRPr="00DE51F1">
        <w:rPr>
          <w:sz w:val="22"/>
          <w:szCs w:val="22"/>
          <w:rPrChange w:id="712" w:author="dem" w:date="2013-01-04T08:30:00Z">
            <w:rPr>
              <w:sz w:val="22"/>
              <w:szCs w:val="22"/>
            </w:rPr>
          </w:rPrChange>
        </w:rPr>
        <w:t xml:space="preserve">trhu, pričom ak sú ceny na trhu nižšie, než cena určená rámcovou dohodou alebo zmluvou, alebo spôsobom podľa rámcovej dohody alebo zmluvy, sú povinné určiť cenu najviac v sume priemeru medzi </w:t>
      </w:r>
      <w:r w:rsidR="00FA1C3F" w:rsidRPr="00DE51F1">
        <w:rPr>
          <w:sz w:val="22"/>
          <w:szCs w:val="22"/>
          <w:rPrChange w:id="713" w:author="dem" w:date="2013-01-04T08:30:00Z">
            <w:rPr>
              <w:sz w:val="22"/>
              <w:szCs w:val="22"/>
            </w:rPr>
          </w:rPrChange>
        </w:rPr>
        <w:t xml:space="preserve">tromi </w:t>
      </w:r>
      <w:r w:rsidRPr="00DE51F1">
        <w:rPr>
          <w:sz w:val="22"/>
          <w:szCs w:val="22"/>
          <w:rPrChange w:id="714" w:author="dem" w:date="2013-01-04T08:30:00Z">
            <w:rPr>
              <w:sz w:val="22"/>
              <w:szCs w:val="22"/>
            </w:rPr>
          </w:rPrChange>
        </w:rPr>
        <w:t>najnižšími cenami zistenými na trhu</w:t>
      </w:r>
      <w:r w:rsidR="00E55C5B" w:rsidRPr="00DE51F1">
        <w:rPr>
          <w:sz w:val="22"/>
          <w:szCs w:val="22"/>
          <w:rPrChange w:id="715" w:author="dem" w:date="2013-01-04T08:30:00Z">
            <w:rPr>
              <w:sz w:val="22"/>
              <w:szCs w:val="22"/>
            </w:rPr>
          </w:rPrChange>
        </w:rPr>
        <w:t xml:space="preserve">. Ak sa </w:t>
      </w:r>
      <w:r w:rsidRPr="00DE51F1">
        <w:rPr>
          <w:sz w:val="22"/>
          <w:szCs w:val="22"/>
          <w:rPrChange w:id="716" w:author="dem" w:date="2013-01-04T08:30:00Z">
            <w:rPr>
              <w:sz w:val="22"/>
              <w:szCs w:val="22"/>
            </w:rPr>
          </w:rPrChange>
        </w:rPr>
        <w:t>ceny alebo hodnoty prvkov ponúk predkladajú v elektronickej aukcii</w:t>
      </w:r>
      <w:r w:rsidR="00E55C5B" w:rsidRPr="00DE51F1">
        <w:rPr>
          <w:sz w:val="22"/>
          <w:szCs w:val="22"/>
          <w:rPrChange w:id="717" w:author="dem" w:date="2013-01-04T08:30:00Z">
            <w:rPr>
              <w:sz w:val="22"/>
              <w:szCs w:val="22"/>
            </w:rPr>
          </w:rPrChange>
        </w:rPr>
        <w:t>, je povinnou náležitosťou rámcovej dohody alebo zmluvy podľa prvej vety dojednanie zmluvných strán, že východiskom elektronickej aukcie je cena alebo hodnota prvkov, zistená spôsobom podľa prvej vety</w:t>
      </w:r>
      <w:r w:rsidRPr="00DE51F1">
        <w:rPr>
          <w:sz w:val="22"/>
          <w:szCs w:val="22"/>
          <w:rPrChange w:id="718" w:author="dem" w:date="2013-01-04T08:30:00Z">
            <w:rPr>
              <w:sz w:val="22"/>
              <w:szCs w:val="22"/>
            </w:rPr>
          </w:rPrChange>
        </w:rPr>
        <w:t>.</w:t>
      </w:r>
    </w:p>
    <w:p w14:paraId="1482DAFC" w14:textId="42229208" w:rsidR="00397D96" w:rsidRPr="00DE51F1" w:rsidRDefault="00BE3558" w:rsidP="007B67FD">
      <w:pPr>
        <w:pStyle w:val="ListParagraph"/>
        <w:numPr>
          <w:ilvl w:val="0"/>
          <w:numId w:val="43"/>
        </w:numPr>
        <w:jc w:val="both"/>
        <w:rPr>
          <w:sz w:val="22"/>
          <w:szCs w:val="22"/>
          <w:rPrChange w:id="7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20" w:author="dem" w:date="2013-01-04T08:30:00Z">
            <w:rPr>
              <w:sz w:val="22"/>
              <w:szCs w:val="22"/>
            </w:rPr>
          </w:rPrChange>
        </w:rPr>
        <w:t xml:space="preserve">Spôsob, akým zmluvné strany budú zisťovať ceny na účely odseku </w:t>
      </w:r>
      <w:r w:rsidR="00E55C5B" w:rsidRPr="00DE51F1">
        <w:rPr>
          <w:sz w:val="22"/>
          <w:szCs w:val="22"/>
          <w:rPrChange w:id="721" w:author="dem" w:date="2013-01-04T08:30:00Z">
            <w:rPr>
              <w:sz w:val="22"/>
              <w:szCs w:val="22"/>
            </w:rPr>
          </w:rPrChange>
        </w:rPr>
        <w:t>1</w:t>
      </w:r>
      <w:r w:rsidRPr="00DE51F1">
        <w:rPr>
          <w:sz w:val="22"/>
          <w:szCs w:val="22"/>
          <w:rPrChange w:id="722" w:author="dem" w:date="2013-01-04T08:30:00Z">
            <w:rPr>
              <w:sz w:val="22"/>
              <w:szCs w:val="22"/>
            </w:rPr>
          </w:rPrChange>
        </w:rPr>
        <w:t xml:space="preserve"> je na dohode zmluvných strán, pričom na účely porovnania cien </w:t>
      </w:r>
    </w:p>
    <w:p w14:paraId="4034DC4F" w14:textId="2F06E440" w:rsidR="00CC2FC8" w:rsidRPr="00DE51F1" w:rsidRDefault="00CC2FC8" w:rsidP="00501EAC">
      <w:pPr>
        <w:pStyle w:val="ListParagraph"/>
        <w:numPr>
          <w:ilvl w:val="0"/>
          <w:numId w:val="59"/>
        </w:numPr>
        <w:jc w:val="both"/>
        <w:rPr>
          <w:sz w:val="22"/>
          <w:szCs w:val="22"/>
          <w:rPrChange w:id="7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24" w:author="dem" w:date="2013-01-04T08:30:00Z">
            <w:rPr>
              <w:sz w:val="22"/>
              <w:szCs w:val="22"/>
            </w:rPr>
          </w:rPrChange>
        </w:rPr>
        <w:t>je obdobím, za ktoré sa ceny porovnávajú, obdobie šiestich mesiacov bezprostredne predchádzajúcich určeniu ceny za opakované plnenie a</w:t>
      </w:r>
    </w:p>
    <w:p w14:paraId="14D2CD72" w14:textId="1FCB1998" w:rsidR="00BE3558" w:rsidRPr="00DE51F1" w:rsidRDefault="00BE3558" w:rsidP="00501EAC">
      <w:pPr>
        <w:pStyle w:val="ListParagraph"/>
        <w:numPr>
          <w:ilvl w:val="0"/>
          <w:numId w:val="59"/>
        </w:numPr>
        <w:jc w:val="both"/>
        <w:rPr>
          <w:sz w:val="22"/>
          <w:szCs w:val="22"/>
          <w:rPrChange w:id="7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26" w:author="dem" w:date="2013-01-04T08:30:00Z">
            <w:rPr>
              <w:sz w:val="22"/>
              <w:szCs w:val="22"/>
            </w:rPr>
          </w:rPrChange>
        </w:rPr>
        <w:t xml:space="preserve">musia vziať do úvahy aspoň </w:t>
      </w:r>
      <w:r w:rsidR="00E55C5B" w:rsidRPr="00DE51F1">
        <w:rPr>
          <w:sz w:val="22"/>
          <w:szCs w:val="22"/>
          <w:rPrChange w:id="727" w:author="dem" w:date="2013-01-04T08:30:00Z">
            <w:rPr>
              <w:sz w:val="22"/>
              <w:szCs w:val="22"/>
            </w:rPr>
          </w:rPrChange>
        </w:rPr>
        <w:t>tri</w:t>
      </w:r>
      <w:r w:rsidRPr="00DE51F1">
        <w:rPr>
          <w:sz w:val="22"/>
          <w:szCs w:val="22"/>
          <w:rPrChange w:id="728" w:author="dem" w:date="2013-01-04T08:30:00Z">
            <w:rPr>
              <w:sz w:val="22"/>
              <w:szCs w:val="22"/>
            </w:rPr>
          </w:rPrChange>
        </w:rPr>
        <w:t xml:space="preserve"> cenov</w:t>
      </w:r>
      <w:r w:rsidR="00E55C5B" w:rsidRPr="00DE51F1">
        <w:rPr>
          <w:sz w:val="22"/>
          <w:szCs w:val="22"/>
          <w:rPrChange w:id="729" w:author="dem" w:date="2013-01-04T08:30:00Z">
            <w:rPr>
              <w:sz w:val="22"/>
              <w:szCs w:val="22"/>
            </w:rPr>
          </w:rPrChange>
        </w:rPr>
        <w:t>é ponu</w:t>
      </w:r>
      <w:r w:rsidRPr="00DE51F1">
        <w:rPr>
          <w:sz w:val="22"/>
          <w:szCs w:val="22"/>
          <w:rPrChange w:id="730" w:author="dem" w:date="2013-01-04T08:30:00Z">
            <w:rPr>
              <w:sz w:val="22"/>
              <w:szCs w:val="22"/>
            </w:rPr>
          </w:rPrChange>
        </w:rPr>
        <w:t>k</w:t>
      </w:r>
      <w:r w:rsidR="00E55C5B" w:rsidRPr="00DE51F1">
        <w:rPr>
          <w:sz w:val="22"/>
          <w:szCs w:val="22"/>
          <w:rPrChange w:id="731" w:author="dem" w:date="2013-01-04T08:30:00Z">
            <w:rPr>
              <w:sz w:val="22"/>
              <w:szCs w:val="22"/>
            </w:rPr>
          </w:rPrChange>
        </w:rPr>
        <w:t>y</w:t>
      </w:r>
      <w:r w:rsidRPr="00DE51F1">
        <w:rPr>
          <w:sz w:val="22"/>
          <w:szCs w:val="22"/>
          <w:rPrChange w:id="732" w:author="dem" w:date="2013-01-04T08:30:00Z">
            <w:rPr>
              <w:sz w:val="22"/>
              <w:szCs w:val="22"/>
            </w:rPr>
          </w:rPrChange>
        </w:rPr>
        <w:t xml:space="preserve"> na </w:t>
      </w:r>
      <w:r w:rsidR="00BC1759" w:rsidRPr="00DE51F1">
        <w:rPr>
          <w:sz w:val="22"/>
          <w:szCs w:val="22"/>
          <w:rPrChange w:id="733" w:author="dem" w:date="2013-01-04T08:30:00Z">
            <w:rPr>
              <w:sz w:val="22"/>
              <w:szCs w:val="22"/>
            </w:rPr>
          </w:rPrChange>
        </w:rPr>
        <w:t xml:space="preserve">identické alebo zastupiteľné </w:t>
      </w:r>
      <w:r w:rsidRPr="00DE51F1">
        <w:rPr>
          <w:sz w:val="22"/>
          <w:szCs w:val="22"/>
          <w:rPrChange w:id="734" w:author="dem" w:date="2013-01-04T08:30:00Z">
            <w:rPr>
              <w:sz w:val="22"/>
              <w:szCs w:val="22"/>
            </w:rPr>
          </w:rPrChange>
        </w:rPr>
        <w:t xml:space="preserve">tovary, </w:t>
      </w:r>
      <w:r w:rsidR="00091083" w:rsidRPr="00DE51F1">
        <w:rPr>
          <w:sz w:val="22"/>
          <w:szCs w:val="22"/>
          <w:rPrChange w:id="735" w:author="dem" w:date="2013-01-04T08:30:00Z">
            <w:rPr>
              <w:sz w:val="22"/>
              <w:szCs w:val="22"/>
            </w:rPr>
          </w:rPrChange>
        </w:rPr>
        <w:t>ak v čase ich zisťovania existujú</w:t>
      </w:r>
      <w:r w:rsidRPr="00DE51F1">
        <w:rPr>
          <w:sz w:val="22"/>
          <w:szCs w:val="22"/>
          <w:rPrChange w:id="736" w:author="dem" w:date="2013-01-04T08:30:00Z">
            <w:rPr>
              <w:sz w:val="22"/>
              <w:szCs w:val="22"/>
            </w:rPr>
          </w:rPrChange>
        </w:rPr>
        <w:t>.</w:t>
      </w:r>
    </w:p>
    <w:p w14:paraId="76204A81" w14:textId="77777777" w:rsidR="003978FB" w:rsidRPr="00DE51F1" w:rsidRDefault="00856179" w:rsidP="00501EAC">
      <w:pPr>
        <w:pStyle w:val="ListParagraph"/>
        <w:numPr>
          <w:ilvl w:val="0"/>
          <w:numId w:val="43"/>
        </w:numPr>
        <w:jc w:val="both"/>
        <w:rPr>
          <w:sz w:val="22"/>
          <w:szCs w:val="22"/>
          <w:rPrChange w:id="73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38" w:author="dem" w:date="2013-01-04T08:30:00Z">
            <w:rPr>
              <w:sz w:val="22"/>
              <w:szCs w:val="22"/>
            </w:rPr>
          </w:rPrChange>
        </w:rPr>
        <w:t>Povinnou náležitosťou rámcovej dohody alebo zmluvy podľa odseku 1 je aj dojednanie možnosti výpovede pre verejného obstarávateľa alebo obstarávateľa v určenej lehote,</w:t>
      </w:r>
      <w:r w:rsidR="006E7D5D" w:rsidRPr="00DE51F1">
        <w:rPr>
          <w:sz w:val="22"/>
          <w:szCs w:val="22"/>
          <w:rPrChange w:id="739" w:author="dem" w:date="2013-01-04T08:30:00Z">
            <w:rPr>
              <w:sz w:val="22"/>
              <w:szCs w:val="22"/>
            </w:rPr>
          </w:rPrChange>
        </w:rPr>
        <w:t xml:space="preserve"> ktorá nesmie byť dlhšia, než tri mesiace,</w:t>
      </w:r>
      <w:r w:rsidRPr="00DE51F1">
        <w:rPr>
          <w:sz w:val="22"/>
          <w:szCs w:val="22"/>
          <w:rPrChange w:id="740" w:author="dem" w:date="2013-01-04T08:30:00Z">
            <w:rPr>
              <w:sz w:val="22"/>
              <w:szCs w:val="22"/>
            </w:rPr>
          </w:rPrChange>
        </w:rPr>
        <w:t xml:space="preserve"> ak dodávateľ nie je schopný dodať alebo nedodá plnenie za cenu, určenú podľa odseku 1.</w:t>
      </w:r>
      <w:r w:rsidR="003978FB" w:rsidRPr="00DE51F1">
        <w:rPr>
          <w:sz w:val="22"/>
          <w:szCs w:val="22"/>
          <w:rPrChange w:id="741" w:author="dem" w:date="2013-01-04T08:30:00Z">
            <w:rPr>
              <w:sz w:val="22"/>
              <w:szCs w:val="22"/>
            </w:rPr>
          </w:rPrChange>
        </w:rPr>
        <w:t>“.</w:t>
      </w:r>
    </w:p>
    <w:p w14:paraId="527F8C3E" w14:textId="77777777" w:rsidR="00DE596C" w:rsidRPr="00DE51F1" w:rsidRDefault="00DE596C" w:rsidP="00DE596C">
      <w:pPr>
        <w:ind w:left="360"/>
        <w:jc w:val="both"/>
        <w:rPr>
          <w:sz w:val="22"/>
          <w:szCs w:val="22"/>
          <w:rPrChange w:id="742" w:author="dem" w:date="2013-01-04T08:30:00Z">
            <w:rPr>
              <w:sz w:val="22"/>
              <w:szCs w:val="22"/>
            </w:rPr>
          </w:rPrChange>
        </w:rPr>
      </w:pPr>
    </w:p>
    <w:p w14:paraId="620E8599" w14:textId="455A4963" w:rsidR="00075443" w:rsidRPr="00DE51F1" w:rsidRDefault="00075443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4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44" w:author="dem" w:date="2013-01-04T08:30:00Z">
            <w:rPr>
              <w:sz w:val="22"/>
              <w:szCs w:val="22"/>
            </w:rPr>
          </w:rPrChange>
        </w:rPr>
        <w:t>Za § 18 sa vkladá § 18a, ktorý znie:</w:t>
      </w:r>
    </w:p>
    <w:p w14:paraId="7E4C049F" w14:textId="7960A3A9" w:rsidR="00075443" w:rsidRPr="00DE51F1" w:rsidRDefault="00075443" w:rsidP="009A6BE4">
      <w:pPr>
        <w:ind w:left="426"/>
        <w:jc w:val="center"/>
        <w:rPr>
          <w:sz w:val="22"/>
          <w:szCs w:val="22"/>
          <w:rPrChange w:id="74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46" w:author="dem" w:date="2013-01-04T08:30:00Z">
            <w:rPr>
              <w:sz w:val="22"/>
              <w:szCs w:val="22"/>
            </w:rPr>
          </w:rPrChange>
        </w:rPr>
        <w:t>"§ 18a</w:t>
      </w:r>
    </w:p>
    <w:p w14:paraId="36C6881D" w14:textId="1C29995E" w:rsidR="00075443" w:rsidRPr="00DE51F1" w:rsidRDefault="00736C61" w:rsidP="009A6BE4">
      <w:pPr>
        <w:ind w:left="426"/>
        <w:jc w:val="both"/>
        <w:rPr>
          <w:sz w:val="22"/>
          <w:szCs w:val="22"/>
          <w:rPrChange w:id="7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48" w:author="dem" w:date="2013-01-04T08:30:00Z">
            <w:rPr>
              <w:sz w:val="22"/>
              <w:szCs w:val="22"/>
            </w:rPr>
          </w:rPrChange>
        </w:rPr>
        <w:t>Ak uchádzač alebo záujemca predkladá verejnému obstarávateľovi a obstarávateľovi dokumenty v listinnej podobe, predloží súčasne s nimi ich kópiu v elektronickej podobe na pamäťovom médiu.".</w:t>
      </w:r>
    </w:p>
    <w:p w14:paraId="448E24E1" w14:textId="77777777" w:rsidR="00736C61" w:rsidRPr="00DE51F1" w:rsidRDefault="00736C61" w:rsidP="009A6BE4">
      <w:pPr>
        <w:ind w:left="426"/>
        <w:jc w:val="both"/>
        <w:rPr>
          <w:sz w:val="22"/>
          <w:szCs w:val="22"/>
          <w:rPrChange w:id="749" w:author="dem" w:date="2013-01-04T08:30:00Z">
            <w:rPr>
              <w:sz w:val="22"/>
              <w:szCs w:val="22"/>
            </w:rPr>
          </w:rPrChange>
        </w:rPr>
      </w:pPr>
    </w:p>
    <w:p w14:paraId="6924DD9D" w14:textId="08ED4374" w:rsidR="00EA537B" w:rsidRPr="00DE51F1" w:rsidRDefault="00EA537B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5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51" w:author="dem" w:date="2013-01-04T08:30:00Z">
            <w:rPr>
              <w:sz w:val="22"/>
              <w:szCs w:val="22"/>
            </w:rPr>
          </w:rPrChange>
        </w:rPr>
        <w:t xml:space="preserve">V § 19 ods. 3 sa slovo "preklad" nahrádza slovami "úradný preklad". </w:t>
      </w:r>
    </w:p>
    <w:p w14:paraId="4656BF14" w14:textId="77777777" w:rsidR="00EA537B" w:rsidRPr="00DE51F1" w:rsidRDefault="00EA537B" w:rsidP="0079561E">
      <w:pPr>
        <w:ind w:left="360"/>
        <w:jc w:val="both"/>
        <w:rPr>
          <w:sz w:val="22"/>
          <w:szCs w:val="22"/>
          <w:rPrChange w:id="752" w:author="dem" w:date="2013-01-04T08:30:00Z">
            <w:rPr>
              <w:sz w:val="22"/>
              <w:szCs w:val="22"/>
            </w:rPr>
          </w:rPrChange>
        </w:rPr>
      </w:pPr>
    </w:p>
    <w:p w14:paraId="4BBB3D29" w14:textId="66144DE5" w:rsidR="0037587C" w:rsidRPr="00DE51F1" w:rsidRDefault="00C565C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54" w:author="dem" w:date="2013-01-04T08:30:00Z">
            <w:rPr>
              <w:sz w:val="22"/>
              <w:szCs w:val="22"/>
            </w:rPr>
          </w:rPrChange>
        </w:rPr>
        <w:t xml:space="preserve">§ 20 </w:t>
      </w:r>
      <w:r w:rsidR="0037587C" w:rsidRPr="00DE51F1">
        <w:rPr>
          <w:sz w:val="22"/>
          <w:szCs w:val="22"/>
          <w:rPrChange w:id="755" w:author="dem" w:date="2013-01-04T08:30:00Z">
            <w:rPr>
              <w:sz w:val="22"/>
              <w:szCs w:val="22"/>
            </w:rPr>
          </w:rPrChange>
        </w:rPr>
        <w:t>znie:</w:t>
      </w:r>
    </w:p>
    <w:p w14:paraId="4921F703" w14:textId="77777777" w:rsidR="0037587C" w:rsidRPr="00DE51F1" w:rsidRDefault="0037587C" w:rsidP="00122177">
      <w:pPr>
        <w:ind w:left="426"/>
        <w:jc w:val="center"/>
        <w:rPr>
          <w:sz w:val="22"/>
          <w:szCs w:val="22"/>
          <w:rPrChange w:id="75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57" w:author="dem" w:date="2013-01-04T08:30:00Z">
            <w:rPr>
              <w:sz w:val="22"/>
              <w:szCs w:val="22"/>
            </w:rPr>
          </w:rPrChange>
        </w:rPr>
        <w:t>"§ 20</w:t>
      </w:r>
    </w:p>
    <w:p w14:paraId="0233FF2B" w14:textId="1BAD59F2" w:rsidR="00C565C1" w:rsidRPr="00DE51F1" w:rsidRDefault="0037587C" w:rsidP="00122177">
      <w:pPr>
        <w:ind w:left="426"/>
        <w:jc w:val="both"/>
        <w:rPr>
          <w:sz w:val="22"/>
          <w:szCs w:val="22"/>
          <w:rPrChange w:id="75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59" w:author="dem" w:date="2013-01-04T08:30:00Z">
            <w:rPr>
              <w:sz w:val="22"/>
              <w:szCs w:val="22"/>
            </w:rPr>
          </w:rPrChange>
        </w:rPr>
        <w:t>Verejný obstarávateľ a obstarávateľ sú povinní zachovávať mlčanlivosť o obchodnom tajomstve a o informáciách označených ako dôverné, ktoré im uchádzač alebo záujemca poskytol</w:t>
      </w:r>
      <w:r w:rsidR="005A6515" w:rsidRPr="00DE51F1">
        <w:rPr>
          <w:sz w:val="22"/>
          <w:szCs w:val="22"/>
          <w:rPrChange w:id="760" w:author="dem" w:date="2013-01-04T08:30:00Z">
            <w:rPr>
              <w:sz w:val="22"/>
              <w:szCs w:val="22"/>
            </w:rPr>
          </w:rPrChange>
        </w:rPr>
        <w:t>; na tento účel uchádzač alebo záujemca označí, ktoré skutočnosti sú obchodným tajomstvom</w:t>
      </w:r>
      <w:r w:rsidRPr="00DE51F1">
        <w:rPr>
          <w:sz w:val="22"/>
          <w:szCs w:val="22"/>
          <w:rPrChange w:id="761" w:author="dem" w:date="2013-01-04T08:30:00Z">
            <w:rPr>
              <w:sz w:val="22"/>
              <w:szCs w:val="22"/>
            </w:rPr>
          </w:rPrChange>
        </w:rPr>
        <w:t>. Za dôverné</w:t>
      </w:r>
      <w:r w:rsidR="00EC714E" w:rsidRPr="00DE51F1">
        <w:rPr>
          <w:sz w:val="22"/>
          <w:szCs w:val="22"/>
          <w:rPrChange w:id="762" w:author="dem" w:date="2013-01-04T08:30:00Z">
            <w:rPr>
              <w:sz w:val="22"/>
              <w:szCs w:val="22"/>
            </w:rPr>
          </w:rPrChange>
        </w:rPr>
        <w:t xml:space="preserve"> informácie</w:t>
      </w:r>
      <w:r w:rsidRPr="00DE51F1">
        <w:rPr>
          <w:sz w:val="22"/>
          <w:szCs w:val="22"/>
          <w:rPrChange w:id="763" w:author="dem" w:date="2013-01-04T08:30:00Z">
            <w:rPr>
              <w:sz w:val="22"/>
              <w:szCs w:val="22"/>
            </w:rPr>
          </w:rPrChange>
        </w:rPr>
        <w:t xml:space="preserve"> je na účely tohto zákona možné označiť </w:t>
      </w:r>
      <w:r w:rsidR="00EC714E" w:rsidRPr="00DE51F1">
        <w:rPr>
          <w:sz w:val="22"/>
          <w:szCs w:val="22"/>
          <w:rPrChange w:id="764" w:author="dem" w:date="2013-01-04T08:30:00Z">
            <w:rPr>
              <w:sz w:val="22"/>
              <w:szCs w:val="22"/>
            </w:rPr>
          </w:rPrChange>
        </w:rPr>
        <w:t>výhradne</w:t>
      </w:r>
      <w:r w:rsidRPr="00DE51F1">
        <w:rPr>
          <w:sz w:val="22"/>
          <w:szCs w:val="22"/>
          <w:rPrChange w:id="765" w:author="dem" w:date="2013-01-04T08:30:00Z">
            <w:rPr>
              <w:sz w:val="22"/>
              <w:szCs w:val="22"/>
            </w:rPr>
          </w:rPrChange>
        </w:rPr>
        <w:t xml:space="preserve"> technické riešenia a predlohy, návody, výkresy, projektové dokumentácie, modely, spôsob výpočtu jednotkových cien a vzory. Ustanoveniami prvej a druhej vety nie sú dotknuté ustanovenia tohto zákona, ukladajúce povinnosť verejného obstarávateľa a obstarávateľa oznamovať či zasielať úradu dokumenty a iné oznámenia, ako ani ustanovenia ukladajúce verejnému obstarávateľovi, obstarávateľovi a úradu zverejňovať dokumenty a iné oznámenia podľa tohto zákona a tiež povinnosti zverejňovania zmlúv podľa osobitného predpisu.</w:t>
      </w:r>
      <w:r w:rsidRPr="00DE51F1">
        <w:rPr>
          <w:sz w:val="22"/>
          <w:szCs w:val="22"/>
          <w:vertAlign w:val="superscript"/>
          <w:rPrChange w:id="766" w:author="dem" w:date="2013-01-04T08:30:00Z">
            <w:rPr>
              <w:sz w:val="22"/>
              <w:szCs w:val="22"/>
              <w:vertAlign w:val="superscript"/>
            </w:rPr>
          </w:rPrChange>
        </w:rPr>
        <w:t>9aa)</w:t>
      </w:r>
      <w:r w:rsidR="000628EC" w:rsidRPr="00DE51F1">
        <w:rPr>
          <w:sz w:val="22"/>
          <w:szCs w:val="22"/>
          <w:rPrChange w:id="767" w:author="dem" w:date="2013-01-04T08:30:00Z">
            <w:rPr>
              <w:sz w:val="22"/>
              <w:szCs w:val="22"/>
            </w:rPr>
          </w:rPrChange>
        </w:rPr>
        <w:t>".</w:t>
      </w:r>
    </w:p>
    <w:p w14:paraId="755BF92C" w14:textId="77777777" w:rsidR="0011641C" w:rsidRPr="00DE51F1" w:rsidRDefault="0011641C" w:rsidP="0011641C">
      <w:pPr>
        <w:ind w:left="360"/>
        <w:jc w:val="both"/>
        <w:rPr>
          <w:sz w:val="22"/>
          <w:szCs w:val="22"/>
          <w:rPrChange w:id="768" w:author="dem" w:date="2013-01-04T08:30:00Z">
            <w:rPr>
              <w:sz w:val="22"/>
              <w:szCs w:val="22"/>
            </w:rPr>
          </w:rPrChange>
        </w:rPr>
      </w:pPr>
    </w:p>
    <w:p w14:paraId="64730804" w14:textId="3AF65000" w:rsidR="00187471" w:rsidRPr="00DE51F1" w:rsidRDefault="0018747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70" w:author="dem" w:date="2013-01-04T08:30:00Z">
            <w:rPr>
              <w:sz w:val="22"/>
              <w:szCs w:val="22"/>
            </w:rPr>
          </w:rPrChange>
        </w:rPr>
        <w:t xml:space="preserve">V § 21 ods. 2 sa bodka na konci vypúšťa a </w:t>
      </w:r>
      <w:r w:rsidR="00FF2941" w:rsidRPr="00DE51F1">
        <w:rPr>
          <w:sz w:val="22"/>
          <w:szCs w:val="22"/>
          <w:rPrChange w:id="771" w:author="dem" w:date="2013-01-04T08:30:00Z">
            <w:rPr>
              <w:sz w:val="22"/>
              <w:szCs w:val="22"/>
            </w:rPr>
          </w:rPrChange>
        </w:rPr>
        <w:t>pripájajú sa tieto slová</w:t>
      </w:r>
      <w:r w:rsidRPr="00DE51F1">
        <w:rPr>
          <w:sz w:val="22"/>
          <w:szCs w:val="22"/>
          <w:rPrChange w:id="772" w:author="dem" w:date="2013-01-04T08:30:00Z">
            <w:rPr>
              <w:sz w:val="22"/>
              <w:szCs w:val="22"/>
            </w:rPr>
          </w:rPrChange>
        </w:rPr>
        <w:t xml:space="preserve"> "a uverejn</w:t>
      </w:r>
      <w:r w:rsidR="00045325" w:rsidRPr="00DE51F1">
        <w:rPr>
          <w:sz w:val="22"/>
          <w:szCs w:val="22"/>
          <w:rPrChange w:id="773" w:author="dem" w:date="2013-01-04T08:30:00Z">
            <w:rPr>
              <w:sz w:val="22"/>
              <w:szCs w:val="22"/>
            </w:rPr>
          </w:rPrChange>
        </w:rPr>
        <w:t>í</w:t>
      </w:r>
      <w:r w:rsidRPr="00DE51F1">
        <w:rPr>
          <w:sz w:val="22"/>
          <w:szCs w:val="22"/>
          <w:rPrChange w:id="774" w:author="dem" w:date="2013-01-04T08:30:00Z">
            <w:rPr>
              <w:sz w:val="22"/>
              <w:szCs w:val="22"/>
            </w:rPr>
          </w:rPrChange>
        </w:rPr>
        <w:t xml:space="preserve"> ju na profile</w:t>
      </w:r>
      <w:r w:rsidR="00A46E7F" w:rsidRPr="00DE51F1">
        <w:rPr>
          <w:sz w:val="22"/>
          <w:szCs w:val="22"/>
          <w:rPrChange w:id="775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776" w:author="dem" w:date="2013-01-04T08:30:00Z">
            <w:rPr>
              <w:sz w:val="22"/>
              <w:szCs w:val="22"/>
            </w:rPr>
          </w:rPrChange>
        </w:rPr>
        <w:t>do desiatich pracovných dní odo dňa uzatvorenia zmluvy alebo rámcovej dohody</w:t>
      </w:r>
      <w:r w:rsidR="00696637" w:rsidRPr="00DE51F1">
        <w:rPr>
          <w:sz w:val="22"/>
          <w:szCs w:val="22"/>
          <w:rPrChange w:id="777" w:author="dem" w:date="2013-01-04T08:30:00Z">
            <w:rPr>
              <w:sz w:val="22"/>
              <w:szCs w:val="22"/>
            </w:rPr>
          </w:rPrChange>
        </w:rPr>
        <w:t xml:space="preserve">; osobné údaje možno v správe </w:t>
      </w:r>
      <w:r w:rsidR="00071751" w:rsidRPr="00DE51F1">
        <w:rPr>
          <w:sz w:val="22"/>
          <w:szCs w:val="22"/>
          <w:rPrChange w:id="778" w:author="dem" w:date="2013-01-04T08:30:00Z">
            <w:rPr>
              <w:sz w:val="22"/>
              <w:szCs w:val="22"/>
            </w:rPr>
          </w:rPrChange>
        </w:rPr>
        <w:t>uvádzať</w:t>
      </w:r>
      <w:r w:rsidR="00696637" w:rsidRPr="00DE51F1">
        <w:rPr>
          <w:sz w:val="22"/>
          <w:szCs w:val="22"/>
          <w:rPrChange w:id="779" w:author="dem" w:date="2013-01-04T08:30:00Z">
            <w:rPr>
              <w:sz w:val="22"/>
              <w:szCs w:val="22"/>
            </w:rPr>
          </w:rPrChange>
        </w:rPr>
        <w:t xml:space="preserve"> v rozsahu meno a priezvisko, obchodné meno alebo názov, adresu </w:t>
      </w:r>
      <w:r w:rsidR="00696637" w:rsidRPr="00DE51F1">
        <w:rPr>
          <w:sz w:val="22"/>
          <w:szCs w:val="22"/>
          <w:rPrChange w:id="780" w:author="dem" w:date="2013-01-04T08:30:00Z">
            <w:rPr>
              <w:sz w:val="22"/>
              <w:szCs w:val="22"/>
            </w:rPr>
          </w:rPrChange>
        </w:rPr>
        <w:lastRenderedPageBreak/>
        <w:t>pobytu alebo sídlo, identifikačné číslo alebo dátum narodenia, ak nebolo pridelené identifikačné číslo</w:t>
      </w:r>
      <w:r w:rsidRPr="00DE51F1">
        <w:rPr>
          <w:sz w:val="22"/>
          <w:szCs w:val="22"/>
          <w:rPrChange w:id="781" w:author="dem" w:date="2013-01-04T08:30:00Z">
            <w:rPr>
              <w:sz w:val="22"/>
              <w:szCs w:val="22"/>
            </w:rPr>
          </w:rPrChange>
        </w:rPr>
        <w:t>.".</w:t>
      </w:r>
    </w:p>
    <w:p w14:paraId="2C07652F" w14:textId="77777777" w:rsidR="00187471" w:rsidRPr="00DE51F1" w:rsidRDefault="00187471" w:rsidP="00187471">
      <w:pPr>
        <w:ind w:left="360"/>
        <w:jc w:val="both"/>
        <w:rPr>
          <w:sz w:val="22"/>
          <w:szCs w:val="22"/>
          <w:rPrChange w:id="782" w:author="dem" w:date="2013-01-04T08:30:00Z">
            <w:rPr>
              <w:sz w:val="22"/>
              <w:szCs w:val="22"/>
            </w:rPr>
          </w:rPrChange>
        </w:rPr>
      </w:pPr>
    </w:p>
    <w:p w14:paraId="32C18CD9" w14:textId="77777777" w:rsidR="009F5131" w:rsidRPr="00DE51F1" w:rsidRDefault="009F513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8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84" w:author="dem" w:date="2013-01-04T08:30:00Z">
            <w:rPr>
              <w:sz w:val="22"/>
              <w:szCs w:val="22"/>
            </w:rPr>
          </w:rPrChange>
        </w:rPr>
        <w:t>V § 22 odseky 1 a 2 znejú:</w:t>
      </w:r>
    </w:p>
    <w:p w14:paraId="46453354" w14:textId="77777777" w:rsidR="009F5131" w:rsidRPr="00DE51F1" w:rsidRDefault="009F5131" w:rsidP="009F5131">
      <w:pPr>
        <w:ind w:left="360"/>
        <w:jc w:val="both"/>
        <w:rPr>
          <w:sz w:val="22"/>
          <w:szCs w:val="22"/>
          <w:rPrChange w:id="78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86" w:author="dem" w:date="2013-01-04T08:30:00Z">
            <w:rPr>
              <w:sz w:val="22"/>
              <w:szCs w:val="22"/>
            </w:rPr>
          </w:rPrChange>
        </w:rPr>
        <w:t>"(1) Oznámenia používané vo verejnom obstarávaní sa posielajú Úradu pre úradné publikácie Európskej únie (ďalej len "publikačný úrad") a úradu na uverejnenie. Pravidelné informatívne oznámenie môže obstarávateľ uverejniť v profile.</w:t>
      </w:r>
    </w:p>
    <w:p w14:paraId="67CEF6D4" w14:textId="77777777" w:rsidR="009F5131" w:rsidRPr="00DE51F1" w:rsidRDefault="009F5131" w:rsidP="009F5131">
      <w:pPr>
        <w:ind w:left="360"/>
        <w:jc w:val="both"/>
        <w:rPr>
          <w:sz w:val="22"/>
          <w:szCs w:val="22"/>
          <w:rPrChange w:id="78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88" w:author="dem" w:date="2013-01-04T08:30:00Z">
            <w:rPr>
              <w:sz w:val="22"/>
              <w:szCs w:val="22"/>
            </w:rPr>
          </w:rPrChange>
        </w:rPr>
        <w:t xml:space="preserve"> (2) Obstarávateľ môže v profile uverejniť aj informácie o výzvach na predloženie ponúk, o plánovaných nákupoch, uzavretých zmluvách, o dôvodoch zrušenia použitého postupu zadávania zákazky a ďalšie všeobecné informácie, ako sú kontaktné osoby, telefónne čísla, faxové čísla, adresy a e-mailové adresy. V záujme zvýšenia informovanosti môže obstarávateľ v profile uverejniť v plnom znení súťažné podklady, technické požiadavky a dodatočné informácie.".</w:t>
      </w:r>
    </w:p>
    <w:p w14:paraId="09E010A4" w14:textId="77777777" w:rsidR="009F5131" w:rsidRPr="00DE51F1" w:rsidRDefault="009F5131" w:rsidP="009F5131">
      <w:pPr>
        <w:ind w:left="360"/>
        <w:jc w:val="both"/>
        <w:rPr>
          <w:sz w:val="22"/>
          <w:szCs w:val="22"/>
          <w:rPrChange w:id="789" w:author="dem" w:date="2013-01-04T08:30:00Z">
            <w:rPr>
              <w:sz w:val="22"/>
              <w:szCs w:val="22"/>
            </w:rPr>
          </w:rPrChange>
        </w:rPr>
      </w:pPr>
    </w:p>
    <w:p w14:paraId="19319E7E" w14:textId="4DA19756" w:rsidR="00F916FE" w:rsidRPr="00DE51F1" w:rsidRDefault="00F916F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9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91" w:author="dem" w:date="2013-01-04T08:30:00Z">
            <w:rPr>
              <w:sz w:val="22"/>
              <w:szCs w:val="22"/>
            </w:rPr>
          </w:rPrChange>
        </w:rPr>
        <w:t>V § 22 ods. 3 písm. a) sa slová "48 dní" nahrádzajú slovami "</w:t>
      </w:r>
      <w:r w:rsidR="00294CFB" w:rsidRPr="00DE51F1">
        <w:rPr>
          <w:sz w:val="22"/>
          <w:szCs w:val="22"/>
          <w:rPrChange w:id="792" w:author="dem" w:date="2013-01-04T08:30:00Z">
            <w:rPr>
              <w:sz w:val="22"/>
              <w:szCs w:val="22"/>
            </w:rPr>
          </w:rPrChange>
        </w:rPr>
        <w:t xml:space="preserve">ôsmich </w:t>
      </w:r>
      <w:r w:rsidRPr="00DE51F1">
        <w:rPr>
          <w:sz w:val="22"/>
          <w:szCs w:val="22"/>
          <w:rPrChange w:id="793" w:author="dem" w:date="2013-01-04T08:30:00Z">
            <w:rPr>
              <w:sz w:val="22"/>
              <w:szCs w:val="22"/>
            </w:rPr>
          </w:rPrChange>
        </w:rPr>
        <w:t>pracovných dní".</w:t>
      </w:r>
    </w:p>
    <w:p w14:paraId="1C998C4D" w14:textId="77777777" w:rsidR="00F916FE" w:rsidRPr="00DE51F1" w:rsidRDefault="00F916FE" w:rsidP="00271894">
      <w:pPr>
        <w:ind w:left="360"/>
        <w:jc w:val="both"/>
        <w:rPr>
          <w:sz w:val="22"/>
          <w:szCs w:val="22"/>
          <w:rPrChange w:id="794" w:author="dem" w:date="2013-01-04T08:30:00Z">
            <w:rPr>
              <w:sz w:val="22"/>
              <w:szCs w:val="22"/>
            </w:rPr>
          </w:rPrChange>
        </w:rPr>
      </w:pPr>
    </w:p>
    <w:p w14:paraId="511E9FDD" w14:textId="4B37A425" w:rsidR="00F916FE" w:rsidRPr="00DE51F1" w:rsidRDefault="00F916F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7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796" w:author="dem" w:date="2013-01-04T08:30:00Z">
            <w:rPr>
              <w:sz w:val="22"/>
              <w:szCs w:val="22"/>
            </w:rPr>
          </w:rPrChange>
        </w:rPr>
        <w:t>V § 22 ods. 3 písm. b) sa slová "dvoch mesiacov" nahrádzajú slovami "</w:t>
      </w:r>
      <w:r w:rsidR="00294CFB" w:rsidRPr="00DE51F1">
        <w:rPr>
          <w:sz w:val="22"/>
          <w:szCs w:val="22"/>
          <w:rPrChange w:id="797" w:author="dem" w:date="2013-01-04T08:30:00Z">
            <w:rPr>
              <w:sz w:val="22"/>
              <w:szCs w:val="22"/>
            </w:rPr>
          </w:rPrChange>
        </w:rPr>
        <w:t xml:space="preserve">12 </w:t>
      </w:r>
      <w:r w:rsidRPr="00DE51F1">
        <w:rPr>
          <w:sz w:val="22"/>
          <w:szCs w:val="22"/>
          <w:rPrChange w:id="798" w:author="dem" w:date="2013-01-04T08:30:00Z">
            <w:rPr>
              <w:sz w:val="22"/>
              <w:szCs w:val="22"/>
            </w:rPr>
          </w:rPrChange>
        </w:rPr>
        <w:t>pracovných dní".</w:t>
      </w:r>
    </w:p>
    <w:p w14:paraId="30B3BA5E" w14:textId="77777777" w:rsidR="002A1008" w:rsidRPr="00DE51F1" w:rsidRDefault="002A1008" w:rsidP="00271894">
      <w:pPr>
        <w:ind w:left="360"/>
        <w:jc w:val="both"/>
        <w:rPr>
          <w:sz w:val="22"/>
          <w:szCs w:val="22"/>
          <w:rPrChange w:id="799" w:author="dem" w:date="2013-01-04T08:30:00Z">
            <w:rPr>
              <w:sz w:val="22"/>
              <w:szCs w:val="22"/>
            </w:rPr>
          </w:rPrChange>
        </w:rPr>
      </w:pPr>
    </w:p>
    <w:p w14:paraId="7A0167E9" w14:textId="30A0FA7B" w:rsidR="002A1008" w:rsidRPr="00DE51F1" w:rsidRDefault="002A100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80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01" w:author="dem" w:date="2013-01-04T08:30:00Z">
            <w:rPr>
              <w:sz w:val="22"/>
              <w:szCs w:val="22"/>
            </w:rPr>
          </w:rPrChange>
        </w:rPr>
        <w:t>V § 22 ods. 5 sa slová "48 dní" nahrádzajú slovami "</w:t>
      </w:r>
      <w:r w:rsidR="00294CFB" w:rsidRPr="00DE51F1">
        <w:rPr>
          <w:sz w:val="22"/>
          <w:szCs w:val="22"/>
          <w:rPrChange w:id="802" w:author="dem" w:date="2013-01-04T08:30:00Z">
            <w:rPr>
              <w:sz w:val="22"/>
              <w:szCs w:val="22"/>
            </w:rPr>
          </w:rPrChange>
        </w:rPr>
        <w:t xml:space="preserve">ôsmich </w:t>
      </w:r>
      <w:r w:rsidRPr="00DE51F1">
        <w:rPr>
          <w:sz w:val="22"/>
          <w:szCs w:val="22"/>
          <w:rPrChange w:id="803" w:author="dem" w:date="2013-01-04T08:30:00Z">
            <w:rPr>
              <w:sz w:val="22"/>
              <w:szCs w:val="22"/>
            </w:rPr>
          </w:rPrChange>
        </w:rPr>
        <w:t>pracovných dní".</w:t>
      </w:r>
    </w:p>
    <w:p w14:paraId="0408D822" w14:textId="77777777" w:rsidR="00F916FE" w:rsidRPr="00DE51F1" w:rsidRDefault="00F916FE" w:rsidP="00271894">
      <w:pPr>
        <w:ind w:left="360"/>
        <w:jc w:val="both"/>
        <w:rPr>
          <w:sz w:val="22"/>
          <w:szCs w:val="22"/>
          <w:rPrChange w:id="804" w:author="dem" w:date="2013-01-04T08:30:00Z">
            <w:rPr>
              <w:sz w:val="22"/>
              <w:szCs w:val="22"/>
            </w:rPr>
          </w:rPrChange>
        </w:rPr>
      </w:pPr>
    </w:p>
    <w:p w14:paraId="0116203F" w14:textId="43F387FD" w:rsidR="00071751" w:rsidRPr="00DE51F1" w:rsidRDefault="0007175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8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06" w:author="dem" w:date="2013-01-04T08:30:00Z">
            <w:rPr>
              <w:sz w:val="22"/>
              <w:szCs w:val="22"/>
            </w:rPr>
          </w:rPrChange>
        </w:rPr>
        <w:t>§ 22 sa dopĺňa odsekom 8, ktorý znie:</w:t>
      </w:r>
    </w:p>
    <w:p w14:paraId="2A98D36B" w14:textId="1CC0F46E" w:rsidR="00071751" w:rsidRPr="00DE51F1" w:rsidRDefault="00071751" w:rsidP="009A6BE4">
      <w:pPr>
        <w:ind w:left="426"/>
        <w:jc w:val="both"/>
        <w:rPr>
          <w:sz w:val="22"/>
          <w:szCs w:val="22"/>
          <w:rPrChange w:id="80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08" w:author="dem" w:date="2013-01-04T08:30:00Z">
            <w:rPr>
              <w:sz w:val="22"/>
              <w:szCs w:val="22"/>
            </w:rPr>
          </w:rPrChange>
        </w:rPr>
        <w:t>"(8) Ak v osobitnom predpise nie je ustanovené inak, okrem osobných údajov podľa odsekov 2, 6 a 7 možno v oznámení a informácii osobné údaje uvádzať v rozsahu meno a priezvisko, obchodné meno alebo názov, adresu pobytu alebo sídlo, identifikačné číslo alebo dátum narodenia, ak nebolo pridelené identifikačné číslo.".</w:t>
      </w:r>
    </w:p>
    <w:p w14:paraId="10AB7555" w14:textId="77777777" w:rsidR="00071751" w:rsidRPr="00DE51F1" w:rsidRDefault="00071751" w:rsidP="009A6BE4">
      <w:pPr>
        <w:ind w:left="426"/>
        <w:jc w:val="both"/>
        <w:rPr>
          <w:sz w:val="22"/>
          <w:szCs w:val="22"/>
          <w:rPrChange w:id="809" w:author="dem" w:date="2013-01-04T08:30:00Z">
            <w:rPr>
              <w:sz w:val="22"/>
              <w:szCs w:val="22"/>
            </w:rPr>
          </w:rPrChange>
        </w:rPr>
      </w:pPr>
    </w:p>
    <w:p w14:paraId="73EB0D16" w14:textId="77777777" w:rsidR="009F5131" w:rsidRPr="00DE51F1" w:rsidRDefault="009F513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8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11" w:author="dem" w:date="2013-01-04T08:30:00Z">
            <w:rPr>
              <w:sz w:val="22"/>
              <w:szCs w:val="22"/>
            </w:rPr>
          </w:rPrChange>
        </w:rPr>
        <w:t>V § 23 odsek 2 znie:</w:t>
      </w:r>
    </w:p>
    <w:p w14:paraId="1B61F6F6" w14:textId="77777777" w:rsidR="009F5131" w:rsidRPr="00DE51F1" w:rsidRDefault="009F5131" w:rsidP="009F5131">
      <w:pPr>
        <w:ind w:left="360"/>
        <w:jc w:val="both"/>
        <w:rPr>
          <w:sz w:val="22"/>
          <w:szCs w:val="22"/>
          <w:rPrChange w:id="81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13" w:author="dem" w:date="2013-01-04T08:30:00Z">
            <w:rPr>
              <w:sz w:val="22"/>
              <w:szCs w:val="22"/>
            </w:rPr>
          </w:rPrChange>
        </w:rPr>
        <w:t>"(2) Obstarávateľ pred uverejnením pravidelného informatívneho oznámenia v profile pošle publikačnému úradu a úradu oznámenie o tom, že bude uverejnené touto formou.".</w:t>
      </w:r>
    </w:p>
    <w:p w14:paraId="184BF97C" w14:textId="77777777" w:rsidR="0011641C" w:rsidRPr="00DE51F1" w:rsidRDefault="0011641C" w:rsidP="0011641C">
      <w:pPr>
        <w:ind w:left="360"/>
        <w:jc w:val="both"/>
        <w:rPr>
          <w:sz w:val="22"/>
          <w:szCs w:val="22"/>
          <w:rPrChange w:id="814" w:author="dem" w:date="2013-01-04T08:30:00Z">
            <w:rPr>
              <w:sz w:val="22"/>
              <w:szCs w:val="22"/>
            </w:rPr>
          </w:rPrChange>
        </w:rPr>
      </w:pPr>
    </w:p>
    <w:p w14:paraId="37A2AB71" w14:textId="265A8428" w:rsidR="0011641C" w:rsidRPr="00DE51F1" w:rsidRDefault="00D05EAD" w:rsidP="00271894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8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16" w:author="dem" w:date="2013-01-04T08:30:00Z">
            <w:rPr>
              <w:sz w:val="22"/>
              <w:szCs w:val="22"/>
            </w:rPr>
          </w:rPrChange>
        </w:rPr>
        <w:t>V § 24 ods</w:t>
      </w:r>
      <w:r w:rsidR="002919EF" w:rsidRPr="00DE51F1">
        <w:rPr>
          <w:sz w:val="22"/>
          <w:szCs w:val="22"/>
          <w:rPrChange w:id="817" w:author="dem" w:date="2013-01-04T08:30:00Z">
            <w:rPr>
              <w:sz w:val="22"/>
              <w:szCs w:val="22"/>
            </w:rPr>
          </w:rPrChange>
        </w:rPr>
        <w:t>. 4 sa slová "bez zverejnenia" nahrádzajú slovami "priame rokovacie konanie".</w:t>
      </w:r>
      <w:r w:rsidRPr="00DE51F1">
        <w:rPr>
          <w:sz w:val="22"/>
          <w:szCs w:val="22"/>
          <w:rPrChange w:id="818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7697CFC3" w14:textId="77777777" w:rsidR="0011641C" w:rsidRPr="00DE51F1" w:rsidRDefault="0011641C" w:rsidP="00D05EAD">
      <w:pPr>
        <w:ind w:left="360"/>
        <w:jc w:val="both"/>
        <w:rPr>
          <w:sz w:val="22"/>
          <w:szCs w:val="22"/>
          <w:rPrChange w:id="819" w:author="dem" w:date="2013-01-04T08:30:00Z">
            <w:rPr>
              <w:sz w:val="22"/>
              <w:szCs w:val="22"/>
            </w:rPr>
          </w:rPrChange>
        </w:rPr>
      </w:pPr>
    </w:p>
    <w:p w14:paraId="60C9F662" w14:textId="399811EC" w:rsidR="007903D8" w:rsidRPr="00DE51F1" w:rsidRDefault="007903D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82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21" w:author="dem" w:date="2013-01-04T08:30:00Z">
            <w:rPr>
              <w:sz w:val="22"/>
              <w:szCs w:val="22"/>
            </w:rPr>
          </w:rPrChange>
        </w:rPr>
        <w:t xml:space="preserve">V § 26 ods. 1 písm. f) sa na konci dopĺňa slovami "vo vzťahu </w:t>
      </w:r>
      <w:r w:rsidR="00AD3462" w:rsidRPr="00DE51F1">
        <w:rPr>
          <w:sz w:val="22"/>
          <w:szCs w:val="22"/>
          <w:rPrChange w:id="822" w:author="dem" w:date="2013-01-04T08:30:00Z">
            <w:rPr>
              <w:sz w:val="22"/>
              <w:szCs w:val="22"/>
            </w:rPr>
          </w:rPrChange>
        </w:rPr>
        <w:t xml:space="preserve">aspoň </w:t>
      </w:r>
      <w:r w:rsidRPr="00DE51F1">
        <w:rPr>
          <w:sz w:val="22"/>
          <w:szCs w:val="22"/>
          <w:rPrChange w:id="823" w:author="dem" w:date="2013-01-04T08:30:00Z">
            <w:rPr>
              <w:sz w:val="22"/>
              <w:szCs w:val="22"/>
            </w:rPr>
          </w:rPrChange>
        </w:rPr>
        <w:t xml:space="preserve">k </w:t>
      </w:r>
      <w:r w:rsidR="00AD3462" w:rsidRPr="00DE51F1">
        <w:rPr>
          <w:sz w:val="22"/>
          <w:szCs w:val="22"/>
          <w:rPrChange w:id="824" w:author="dem" w:date="2013-01-04T08:30:00Z">
            <w:rPr>
              <w:sz w:val="22"/>
              <w:szCs w:val="22"/>
            </w:rPr>
          </w:rPrChange>
        </w:rPr>
        <w:t xml:space="preserve">jednému </w:t>
      </w:r>
      <w:r w:rsidRPr="00DE51F1">
        <w:rPr>
          <w:sz w:val="22"/>
          <w:szCs w:val="22"/>
          <w:rPrChange w:id="825" w:author="dem" w:date="2013-01-04T08:30:00Z">
            <w:rPr>
              <w:sz w:val="22"/>
              <w:szCs w:val="22"/>
            </w:rPr>
          </w:rPrChange>
        </w:rPr>
        <w:t xml:space="preserve">predmetu zákazky, </w:t>
      </w:r>
      <w:r w:rsidR="00AD3462" w:rsidRPr="00DE51F1">
        <w:rPr>
          <w:sz w:val="22"/>
          <w:szCs w:val="22"/>
          <w:rPrChange w:id="826" w:author="dem" w:date="2013-01-04T08:30:00Z">
            <w:rPr>
              <w:sz w:val="22"/>
              <w:szCs w:val="22"/>
            </w:rPr>
          </w:rPrChange>
        </w:rPr>
        <w:t>na ktorú</w:t>
      </w:r>
      <w:r w:rsidRPr="00DE51F1">
        <w:rPr>
          <w:sz w:val="22"/>
          <w:szCs w:val="22"/>
          <w:rPrChange w:id="827" w:author="dem" w:date="2013-01-04T08:30:00Z">
            <w:rPr>
              <w:sz w:val="22"/>
              <w:szCs w:val="22"/>
            </w:rPr>
          </w:rPrChange>
        </w:rPr>
        <w:t xml:space="preserve"> predkladá uchádzač ponuku alebo žiadosť o účasť</w:t>
      </w:r>
      <w:r w:rsidR="00DE1A72" w:rsidRPr="00DE51F1">
        <w:rPr>
          <w:sz w:val="22"/>
          <w:szCs w:val="22"/>
          <w:rPrChange w:id="828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829" w:author="dem" w:date="2013-01-04T08:30:00Z">
            <w:rPr>
              <w:sz w:val="22"/>
              <w:szCs w:val="22"/>
            </w:rPr>
          </w:rPrChange>
        </w:rPr>
        <w:t>".</w:t>
      </w:r>
    </w:p>
    <w:p w14:paraId="73ACFE35" w14:textId="77777777" w:rsidR="007903D8" w:rsidRPr="00DE51F1" w:rsidRDefault="007903D8" w:rsidP="007D1CA4">
      <w:pPr>
        <w:ind w:left="360"/>
        <w:jc w:val="both"/>
        <w:rPr>
          <w:sz w:val="22"/>
          <w:szCs w:val="22"/>
          <w:rPrChange w:id="830" w:author="dem" w:date="2013-01-04T08:30:00Z">
            <w:rPr>
              <w:sz w:val="22"/>
              <w:szCs w:val="22"/>
            </w:rPr>
          </w:rPrChange>
        </w:rPr>
      </w:pPr>
    </w:p>
    <w:p w14:paraId="390A5125" w14:textId="69B21DCE" w:rsidR="00D900F7" w:rsidRPr="00DE51F1" w:rsidRDefault="00D900F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8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32" w:author="dem" w:date="2013-01-04T08:30:00Z">
            <w:rPr>
              <w:sz w:val="22"/>
              <w:szCs w:val="22"/>
            </w:rPr>
          </w:rPrChange>
        </w:rPr>
        <w:t xml:space="preserve">V § 26 </w:t>
      </w:r>
      <w:ins w:id="833" w:author="dem" w:date="2013-01-02T19:00:00Z">
        <w:r w:rsidR="006037A4" w:rsidRPr="00DE51F1">
          <w:rPr>
            <w:sz w:val="22"/>
            <w:szCs w:val="22"/>
            <w:rPrChange w:id="834" w:author="dem" w:date="2013-01-04T08:30:00Z">
              <w:rPr>
                <w:sz w:val="22"/>
                <w:szCs w:val="22"/>
              </w:rPr>
            </w:rPrChange>
          </w:rPr>
          <w:t xml:space="preserve">sa </w:t>
        </w:r>
      </w:ins>
      <w:r w:rsidRPr="00DE51F1">
        <w:rPr>
          <w:sz w:val="22"/>
          <w:szCs w:val="22"/>
          <w:rPrChange w:id="835" w:author="dem" w:date="2013-01-04T08:30:00Z">
            <w:rPr>
              <w:sz w:val="22"/>
              <w:szCs w:val="22"/>
            </w:rPr>
          </w:rPrChange>
        </w:rPr>
        <w:t>ods</w:t>
      </w:r>
      <w:ins w:id="836" w:author="dem" w:date="2013-01-02T19:00:00Z">
        <w:r w:rsidR="006037A4" w:rsidRPr="00DE51F1">
          <w:rPr>
            <w:sz w:val="22"/>
            <w:szCs w:val="22"/>
            <w:rPrChange w:id="837" w:author="dem" w:date="2013-01-04T08:30:00Z">
              <w:rPr>
                <w:sz w:val="22"/>
                <w:szCs w:val="22"/>
              </w:rPr>
            </w:rPrChange>
          </w:rPr>
          <w:t>ek</w:t>
        </w:r>
      </w:ins>
      <w:del w:id="838" w:author="dem" w:date="2013-01-02T19:00:00Z">
        <w:r w:rsidRPr="00DE51F1" w:rsidDel="006037A4">
          <w:rPr>
            <w:sz w:val="22"/>
            <w:szCs w:val="22"/>
            <w:rPrChange w:id="839" w:author="dem" w:date="2013-01-04T08:30:00Z">
              <w:rPr>
                <w:sz w:val="22"/>
                <w:szCs w:val="22"/>
              </w:rPr>
            </w:rPrChange>
          </w:rPr>
          <w:delText>.</w:delText>
        </w:r>
      </w:del>
      <w:r w:rsidRPr="00DE51F1">
        <w:rPr>
          <w:sz w:val="22"/>
          <w:szCs w:val="22"/>
          <w:rPrChange w:id="840" w:author="dem" w:date="2013-01-04T08:30:00Z">
            <w:rPr>
              <w:sz w:val="22"/>
              <w:szCs w:val="22"/>
            </w:rPr>
          </w:rPrChange>
        </w:rPr>
        <w:t xml:space="preserve"> 1 </w:t>
      </w:r>
      <w:del w:id="841" w:author="dem" w:date="2013-01-02T19:01:00Z">
        <w:r w:rsidRPr="00DE51F1" w:rsidDel="006037A4">
          <w:rPr>
            <w:sz w:val="22"/>
            <w:szCs w:val="22"/>
            <w:rPrChange w:id="842" w:author="dem" w:date="2013-01-04T08:30:00Z">
              <w:rPr>
                <w:sz w:val="22"/>
                <w:szCs w:val="22"/>
              </w:rPr>
            </w:rPrChange>
          </w:rPr>
          <w:delText xml:space="preserve">písm. g) sa bodka na konci nahrádza čiarkou a </w:delText>
        </w:r>
      </w:del>
      <w:r w:rsidRPr="00DE51F1">
        <w:rPr>
          <w:sz w:val="22"/>
          <w:szCs w:val="22"/>
          <w:rPrChange w:id="843" w:author="dem" w:date="2013-01-04T08:30:00Z">
            <w:rPr>
              <w:sz w:val="22"/>
              <w:szCs w:val="22"/>
            </w:rPr>
          </w:rPrChange>
        </w:rPr>
        <w:t xml:space="preserve">dopĺňa </w:t>
      </w:r>
      <w:del w:id="844" w:author="dem" w:date="2013-01-02T19:01:00Z">
        <w:r w:rsidRPr="00DE51F1" w:rsidDel="006037A4">
          <w:rPr>
            <w:sz w:val="22"/>
            <w:szCs w:val="22"/>
            <w:rPrChange w:id="845" w:author="dem" w:date="2013-01-04T08:30:00Z">
              <w:rPr>
                <w:sz w:val="22"/>
                <w:szCs w:val="22"/>
              </w:rPr>
            </w:rPrChange>
          </w:rPr>
          <w:delText xml:space="preserve">sa </w:delText>
        </w:r>
      </w:del>
      <w:r w:rsidRPr="00DE51F1">
        <w:rPr>
          <w:sz w:val="22"/>
          <w:szCs w:val="22"/>
          <w:rPrChange w:id="846" w:author="dem" w:date="2013-01-04T08:30:00Z">
            <w:rPr>
              <w:sz w:val="22"/>
              <w:szCs w:val="22"/>
            </w:rPr>
          </w:rPrChange>
        </w:rPr>
        <w:t>písmeno</w:t>
      </w:r>
      <w:ins w:id="847" w:author="dem" w:date="2013-01-02T19:01:00Z">
        <w:r w:rsidR="006037A4" w:rsidRPr="00DE51F1">
          <w:rPr>
            <w:sz w:val="22"/>
            <w:szCs w:val="22"/>
            <w:rPrChange w:id="848" w:author="dem" w:date="2013-01-04T08:30:00Z">
              <w:rPr>
                <w:sz w:val="22"/>
                <w:szCs w:val="22"/>
              </w:rPr>
            </w:rPrChange>
          </w:rPr>
          <w:t>m</w:t>
        </w:r>
      </w:ins>
      <w:r w:rsidRPr="00DE51F1">
        <w:rPr>
          <w:sz w:val="22"/>
          <w:szCs w:val="22"/>
          <w:rPrChange w:id="849" w:author="dem" w:date="2013-01-04T08:30:00Z">
            <w:rPr>
              <w:sz w:val="22"/>
              <w:szCs w:val="22"/>
            </w:rPr>
          </w:rPrChange>
        </w:rPr>
        <w:t xml:space="preserve"> h), ktoré znie:</w:t>
      </w:r>
    </w:p>
    <w:p w14:paraId="5BD7C218" w14:textId="77777777" w:rsidR="00881683" w:rsidRPr="00DE51F1" w:rsidRDefault="00D900F7" w:rsidP="00D900F7">
      <w:pPr>
        <w:ind w:left="360"/>
        <w:jc w:val="both"/>
        <w:rPr>
          <w:sz w:val="22"/>
          <w:szCs w:val="22"/>
          <w:rPrChange w:id="85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51" w:author="dem" w:date="2013-01-04T08:30:00Z">
            <w:rPr>
              <w:sz w:val="22"/>
              <w:szCs w:val="22"/>
            </w:rPr>
          </w:rPrChange>
        </w:rPr>
        <w:t xml:space="preserve">"h) </w:t>
      </w:r>
      <w:r w:rsidR="00881683" w:rsidRPr="00DE51F1">
        <w:rPr>
          <w:sz w:val="22"/>
          <w:szCs w:val="22"/>
          <w:rPrChange w:id="852" w:author="dem" w:date="2013-01-04T08:30:00Z">
            <w:rPr>
              <w:sz w:val="22"/>
              <w:szCs w:val="22"/>
            </w:rPr>
          </w:rPrChange>
        </w:rPr>
        <w:t xml:space="preserve">nemá </w:t>
      </w:r>
      <w:r w:rsidR="00C76578" w:rsidRPr="00DE51F1">
        <w:rPr>
          <w:sz w:val="22"/>
          <w:szCs w:val="22"/>
          <w:rPrChange w:id="853" w:author="dem" w:date="2013-01-04T08:30:00Z">
            <w:rPr>
              <w:sz w:val="22"/>
              <w:szCs w:val="22"/>
            </w:rPr>
          </w:rPrChange>
        </w:rPr>
        <w:t xml:space="preserve">právoplatne uložený zákaz </w:t>
      </w:r>
      <w:r w:rsidRPr="00DE51F1">
        <w:rPr>
          <w:sz w:val="22"/>
          <w:szCs w:val="22"/>
          <w:rPrChange w:id="854" w:author="dem" w:date="2013-01-04T08:30:00Z">
            <w:rPr>
              <w:sz w:val="22"/>
              <w:szCs w:val="22"/>
            </w:rPr>
          </w:rPrChange>
        </w:rPr>
        <w:t>účasti vo verejnom obstarávaní</w:t>
      </w:r>
      <w:r w:rsidR="00881683" w:rsidRPr="00DE51F1">
        <w:rPr>
          <w:sz w:val="22"/>
          <w:szCs w:val="22"/>
          <w:rPrChange w:id="855" w:author="dem" w:date="2013-01-04T08:30:00Z">
            <w:rPr>
              <w:sz w:val="22"/>
              <w:szCs w:val="22"/>
            </w:rPr>
          </w:rPrChange>
        </w:rPr>
        <w:t xml:space="preserve"> alebo nie je osobou, </w:t>
      </w:r>
    </w:p>
    <w:p w14:paraId="7F3E01C2" w14:textId="25610CA8" w:rsidR="00D900F7" w:rsidRPr="00DE51F1" w:rsidRDefault="00881683" w:rsidP="00077997">
      <w:pPr>
        <w:pStyle w:val="ListParagraph"/>
        <w:numPr>
          <w:ilvl w:val="0"/>
          <w:numId w:val="31"/>
        </w:numPr>
        <w:jc w:val="both"/>
        <w:rPr>
          <w:sz w:val="22"/>
          <w:szCs w:val="22"/>
          <w:rPrChange w:id="85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57" w:author="dem" w:date="2013-01-04T08:30:00Z">
            <w:rPr>
              <w:sz w:val="22"/>
              <w:szCs w:val="22"/>
            </w:rPr>
          </w:rPrChange>
        </w:rPr>
        <w:t xml:space="preserve">ktorej spoločníkom, </w:t>
      </w:r>
      <w:r w:rsidR="00246172" w:rsidRPr="00DE51F1">
        <w:rPr>
          <w:sz w:val="22"/>
          <w:szCs w:val="22"/>
          <w:rPrChange w:id="858" w:author="dem" w:date="2013-01-04T08:30:00Z">
            <w:rPr>
              <w:sz w:val="22"/>
              <w:szCs w:val="22"/>
            </w:rPr>
          </w:rPrChange>
        </w:rPr>
        <w:t xml:space="preserve">známym </w:t>
      </w:r>
      <w:r w:rsidRPr="00DE51F1">
        <w:rPr>
          <w:sz w:val="22"/>
          <w:szCs w:val="22"/>
          <w:rPrChange w:id="859" w:author="dem" w:date="2013-01-04T08:30:00Z">
            <w:rPr>
              <w:sz w:val="22"/>
              <w:szCs w:val="22"/>
            </w:rPr>
          </w:rPrChange>
        </w:rPr>
        <w:t>akcionárom</w:t>
      </w:r>
      <w:r w:rsidR="00F942FB" w:rsidRPr="00DE51F1">
        <w:rPr>
          <w:sz w:val="22"/>
          <w:szCs w:val="22"/>
          <w:rPrChange w:id="860" w:author="dem" w:date="2013-01-04T08:30:00Z">
            <w:rPr>
              <w:sz w:val="22"/>
              <w:szCs w:val="22"/>
            </w:rPr>
          </w:rPrChange>
        </w:rPr>
        <w:t>, ktor</w:t>
      </w:r>
      <w:r w:rsidR="00933392" w:rsidRPr="00DE51F1">
        <w:rPr>
          <w:sz w:val="22"/>
          <w:szCs w:val="22"/>
          <w:rPrChange w:id="861" w:author="dem" w:date="2013-01-04T08:30:00Z">
            <w:rPr>
              <w:sz w:val="22"/>
              <w:szCs w:val="22"/>
            </w:rPr>
          </w:rPrChange>
        </w:rPr>
        <w:t>ý</w:t>
      </w:r>
      <w:r w:rsidR="00F942FB" w:rsidRPr="00DE51F1">
        <w:rPr>
          <w:sz w:val="22"/>
          <w:szCs w:val="22"/>
          <w:rPrChange w:id="862" w:author="dem" w:date="2013-01-04T08:30:00Z">
            <w:rPr>
              <w:sz w:val="22"/>
              <w:szCs w:val="22"/>
            </w:rPr>
          </w:rPrChange>
        </w:rPr>
        <w:t xml:space="preserve"> vlastní najmenej 34 % akcií tejto spoločnosti</w:t>
      </w:r>
      <w:r w:rsidRPr="00DE51F1">
        <w:rPr>
          <w:sz w:val="22"/>
          <w:szCs w:val="22"/>
          <w:rPrChange w:id="863" w:author="dem" w:date="2013-01-04T08:30:00Z">
            <w:rPr>
              <w:sz w:val="22"/>
              <w:szCs w:val="22"/>
            </w:rPr>
          </w:rPrChange>
        </w:rPr>
        <w:t xml:space="preserve"> alebo členom</w:t>
      </w:r>
      <w:r w:rsidR="00F372D8" w:rsidRPr="00DE51F1">
        <w:rPr>
          <w:sz w:val="22"/>
          <w:szCs w:val="22"/>
          <w:rPrChange w:id="864" w:author="dem" w:date="2013-01-04T08:30:00Z">
            <w:rPr>
              <w:sz w:val="22"/>
              <w:szCs w:val="22"/>
            </w:rPr>
          </w:rPrChange>
        </w:rPr>
        <w:t>, alebo ktorej štatutárnym orgánom, členom štatutárneho orgánu, prokuristom alebo ovládajúcou osobou je osoba, ktorá má právoplatne uložený zákaz účasti vo verejnom obstarávaní,</w:t>
      </w:r>
    </w:p>
    <w:p w14:paraId="08D67707" w14:textId="56C7CB2A" w:rsidR="00934C2B" w:rsidRPr="00DE51F1" w:rsidRDefault="00F372D8" w:rsidP="00077997">
      <w:pPr>
        <w:pStyle w:val="ListParagraph"/>
        <w:numPr>
          <w:ilvl w:val="0"/>
          <w:numId w:val="31"/>
        </w:numPr>
        <w:jc w:val="both"/>
        <w:rPr>
          <w:sz w:val="22"/>
          <w:szCs w:val="22"/>
          <w:rPrChange w:id="86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66" w:author="dem" w:date="2013-01-04T08:30:00Z">
            <w:rPr>
              <w:sz w:val="22"/>
              <w:szCs w:val="22"/>
            </w:rPr>
          </w:rPrChange>
        </w:rPr>
        <w:t xml:space="preserve">ktorej spoločníkom, </w:t>
      </w:r>
      <w:r w:rsidR="00246172" w:rsidRPr="00DE51F1">
        <w:rPr>
          <w:sz w:val="22"/>
          <w:szCs w:val="22"/>
          <w:rPrChange w:id="867" w:author="dem" w:date="2013-01-04T08:30:00Z">
            <w:rPr>
              <w:sz w:val="22"/>
              <w:szCs w:val="22"/>
            </w:rPr>
          </w:rPrChange>
        </w:rPr>
        <w:t xml:space="preserve">známym </w:t>
      </w:r>
      <w:r w:rsidRPr="00DE51F1">
        <w:rPr>
          <w:sz w:val="22"/>
          <w:szCs w:val="22"/>
          <w:rPrChange w:id="868" w:author="dem" w:date="2013-01-04T08:30:00Z">
            <w:rPr>
              <w:sz w:val="22"/>
              <w:szCs w:val="22"/>
            </w:rPr>
          </w:rPrChange>
        </w:rPr>
        <w:t>akcionárom</w:t>
      </w:r>
      <w:r w:rsidR="00933392" w:rsidRPr="00DE51F1">
        <w:rPr>
          <w:sz w:val="22"/>
          <w:szCs w:val="22"/>
          <w:rPrChange w:id="869" w:author="dem" w:date="2013-01-04T08:30:00Z">
            <w:rPr>
              <w:sz w:val="22"/>
              <w:szCs w:val="22"/>
            </w:rPr>
          </w:rPrChange>
        </w:rPr>
        <w:t>, ktorý vlastní najmenej 34 % akcií tejto spoločnosti</w:t>
      </w:r>
      <w:r w:rsidRPr="00DE51F1">
        <w:rPr>
          <w:sz w:val="22"/>
          <w:szCs w:val="22"/>
          <w:rPrChange w:id="870" w:author="dem" w:date="2013-01-04T08:30:00Z">
            <w:rPr>
              <w:sz w:val="22"/>
              <w:szCs w:val="22"/>
            </w:rPr>
          </w:rPrChange>
        </w:rPr>
        <w:t xml:space="preserve"> alebo členom, alebo ktorej štatutárnym orgánom, členom štatutárneho orgánu, prokuristom alebo ovládajúcou osobou je osoba, ktorá je </w:t>
      </w:r>
      <w:r w:rsidR="005B55AE" w:rsidRPr="00DE51F1">
        <w:rPr>
          <w:sz w:val="22"/>
          <w:szCs w:val="22"/>
          <w:rPrChange w:id="871" w:author="dem" w:date="2013-01-04T08:30:00Z">
            <w:rPr>
              <w:sz w:val="22"/>
              <w:szCs w:val="22"/>
            </w:rPr>
          </w:rPrChange>
        </w:rPr>
        <w:t>alebo v čase, kedy prebiehalo verejné obstarávanie vo vzťahu ku ktorému bol právoplatne uložený zákaz účasti vo verejnom obstarávaní, bola</w:t>
      </w:r>
    </w:p>
    <w:p w14:paraId="26A0EB49" w14:textId="3D72A779" w:rsidR="00F372D8" w:rsidRPr="00DE51F1" w:rsidRDefault="00F372D8" w:rsidP="00077997">
      <w:pPr>
        <w:pStyle w:val="ListParagraph"/>
        <w:numPr>
          <w:ilvl w:val="0"/>
          <w:numId w:val="32"/>
        </w:numPr>
        <w:ind w:left="1418"/>
        <w:jc w:val="both"/>
        <w:rPr>
          <w:sz w:val="22"/>
          <w:szCs w:val="22"/>
          <w:rPrChange w:id="87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73" w:author="dem" w:date="2013-01-04T08:30:00Z">
            <w:rPr>
              <w:sz w:val="22"/>
              <w:szCs w:val="22"/>
            </w:rPr>
          </w:rPrChange>
        </w:rPr>
        <w:t xml:space="preserve">spoločníkom, </w:t>
      </w:r>
      <w:r w:rsidR="00246172" w:rsidRPr="00DE51F1">
        <w:rPr>
          <w:sz w:val="22"/>
          <w:szCs w:val="22"/>
          <w:rPrChange w:id="874" w:author="dem" w:date="2013-01-04T08:30:00Z">
            <w:rPr>
              <w:sz w:val="22"/>
              <w:szCs w:val="22"/>
            </w:rPr>
          </w:rPrChange>
        </w:rPr>
        <w:t xml:space="preserve">známym </w:t>
      </w:r>
      <w:r w:rsidRPr="00DE51F1">
        <w:rPr>
          <w:sz w:val="22"/>
          <w:szCs w:val="22"/>
          <w:rPrChange w:id="875" w:author="dem" w:date="2013-01-04T08:30:00Z">
            <w:rPr>
              <w:sz w:val="22"/>
              <w:szCs w:val="22"/>
            </w:rPr>
          </w:rPrChange>
        </w:rPr>
        <w:t>akcionárom</w:t>
      </w:r>
      <w:r w:rsidR="00933392" w:rsidRPr="00DE51F1">
        <w:rPr>
          <w:sz w:val="22"/>
          <w:szCs w:val="22"/>
          <w:rPrChange w:id="876" w:author="dem" w:date="2013-01-04T08:30:00Z">
            <w:rPr>
              <w:sz w:val="22"/>
              <w:szCs w:val="22"/>
            </w:rPr>
          </w:rPrChange>
        </w:rPr>
        <w:t>, ktorý vlastní najmenej 34 % akcií tejto spoločnosti</w:t>
      </w:r>
      <w:r w:rsidRPr="00DE51F1">
        <w:rPr>
          <w:sz w:val="22"/>
          <w:szCs w:val="22"/>
          <w:rPrChange w:id="877" w:author="dem" w:date="2013-01-04T08:30:00Z">
            <w:rPr>
              <w:sz w:val="22"/>
              <w:szCs w:val="22"/>
            </w:rPr>
          </w:rPrChange>
        </w:rPr>
        <w:t xml:space="preserve"> alebo členom, alebo ktorej štatutárnym orgánom, členom štatutárneho orgánu, prokuristom alebo ovládajúcou osobou osoby, ktorá má právoplatne uložený zákaz účasti vo verejnom obstarávaní,</w:t>
      </w:r>
    </w:p>
    <w:p w14:paraId="066F1BA7" w14:textId="77777777" w:rsidR="00DC2F8C" w:rsidRPr="00DE51F1" w:rsidRDefault="00DC2F8C" w:rsidP="00077997">
      <w:pPr>
        <w:pStyle w:val="ListParagraph"/>
        <w:numPr>
          <w:ilvl w:val="0"/>
          <w:numId w:val="32"/>
        </w:numPr>
        <w:ind w:left="1418"/>
        <w:jc w:val="both"/>
        <w:rPr>
          <w:sz w:val="22"/>
          <w:szCs w:val="22"/>
          <w:rPrChange w:id="87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79" w:author="dem" w:date="2013-01-04T08:30:00Z">
            <w:rPr>
              <w:sz w:val="22"/>
              <w:szCs w:val="22"/>
            </w:rPr>
          </w:rPrChange>
        </w:rPr>
        <w:t>právnym nástupcom osoby, ktorá mala v čase, kedy k nástupníctvu došlo, právoplatne uložený zákaz účasti vo verejnom obstarávaní,</w:t>
      </w:r>
    </w:p>
    <w:p w14:paraId="6F8477C2" w14:textId="77777777" w:rsidR="00F372D8" w:rsidRPr="00DE51F1" w:rsidRDefault="00F372D8" w:rsidP="00077997">
      <w:pPr>
        <w:pStyle w:val="ListParagraph"/>
        <w:numPr>
          <w:ilvl w:val="0"/>
          <w:numId w:val="31"/>
        </w:numPr>
        <w:jc w:val="both"/>
        <w:rPr>
          <w:sz w:val="22"/>
          <w:szCs w:val="22"/>
          <w:rPrChange w:id="88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81" w:author="dem" w:date="2013-01-04T08:30:00Z">
            <w:rPr>
              <w:sz w:val="22"/>
              <w:szCs w:val="22"/>
            </w:rPr>
          </w:rPrChange>
        </w:rPr>
        <w:t>ktorá sa stala právnym nástupcom osoby, ktorá mala v čase, kedy k nástupníctvu došlo, právoplatne uložený zákaz účasti vo verejnom obstarávaní</w:t>
      </w:r>
      <w:r w:rsidR="00DC2F8C" w:rsidRPr="00DE51F1">
        <w:rPr>
          <w:sz w:val="22"/>
          <w:szCs w:val="22"/>
          <w:rPrChange w:id="882" w:author="dem" w:date="2013-01-04T08:30:00Z">
            <w:rPr>
              <w:sz w:val="22"/>
              <w:szCs w:val="22"/>
            </w:rPr>
          </w:rPrChange>
        </w:rPr>
        <w:t>.".</w:t>
      </w:r>
      <w:r w:rsidRPr="00DE51F1">
        <w:rPr>
          <w:sz w:val="22"/>
          <w:szCs w:val="22"/>
          <w:rPrChange w:id="883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1204C26F" w14:textId="77777777" w:rsidR="00CB2391" w:rsidRPr="00DE51F1" w:rsidRDefault="00CB2391" w:rsidP="00CB2391">
      <w:pPr>
        <w:ind w:left="360"/>
        <w:jc w:val="both"/>
        <w:rPr>
          <w:sz w:val="22"/>
          <w:szCs w:val="22"/>
          <w:rPrChange w:id="884" w:author="dem" w:date="2013-01-04T08:30:00Z">
            <w:rPr>
              <w:sz w:val="22"/>
              <w:szCs w:val="22"/>
            </w:rPr>
          </w:rPrChange>
        </w:rPr>
      </w:pPr>
    </w:p>
    <w:p w14:paraId="59EF9570" w14:textId="08151EB7" w:rsidR="0008057F" w:rsidRPr="00DE51F1" w:rsidRDefault="0008057F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88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886" w:author="dem" w:date="2013-01-04T08:30:00Z">
            <w:rPr>
              <w:sz w:val="22"/>
              <w:szCs w:val="22"/>
            </w:rPr>
          </w:rPrChange>
        </w:rPr>
        <w:t>V § 26</w:t>
      </w:r>
      <w:ins w:id="887" w:author="dem" w:date="2013-01-02T19:01:00Z">
        <w:r w:rsidR="00717D4E" w:rsidRPr="00DE51F1">
          <w:rPr>
            <w:sz w:val="22"/>
            <w:szCs w:val="22"/>
            <w:rPrChange w:id="888" w:author="dem" w:date="2013-01-04T08:30:00Z">
              <w:rPr>
                <w:sz w:val="22"/>
                <w:szCs w:val="22"/>
              </w:rPr>
            </w:rPrChange>
          </w:rPr>
          <w:t xml:space="preserve"> sa</w:t>
        </w:r>
      </w:ins>
      <w:r w:rsidRPr="00DE51F1">
        <w:rPr>
          <w:sz w:val="22"/>
          <w:szCs w:val="22"/>
          <w:rPrChange w:id="889" w:author="dem" w:date="2013-01-04T08:30:00Z">
            <w:rPr>
              <w:sz w:val="22"/>
              <w:szCs w:val="22"/>
            </w:rPr>
          </w:rPrChange>
        </w:rPr>
        <w:t xml:space="preserve"> ods</w:t>
      </w:r>
      <w:del w:id="890" w:author="dem" w:date="2013-01-02T19:01:00Z">
        <w:r w:rsidRPr="00DE51F1" w:rsidDel="00717D4E">
          <w:rPr>
            <w:sz w:val="22"/>
            <w:szCs w:val="22"/>
            <w:rPrChange w:id="891" w:author="dem" w:date="2013-01-04T08:30:00Z">
              <w:rPr>
                <w:sz w:val="22"/>
                <w:szCs w:val="22"/>
              </w:rPr>
            </w:rPrChange>
          </w:rPr>
          <w:delText xml:space="preserve">. </w:delText>
        </w:r>
      </w:del>
      <w:ins w:id="892" w:author="dem" w:date="2013-01-02T19:01:00Z">
        <w:r w:rsidR="00717D4E" w:rsidRPr="00DE51F1">
          <w:rPr>
            <w:sz w:val="22"/>
            <w:szCs w:val="22"/>
            <w:rPrChange w:id="893" w:author="dem" w:date="2013-01-04T08:30:00Z">
              <w:rPr>
                <w:sz w:val="22"/>
                <w:szCs w:val="22"/>
              </w:rPr>
            </w:rPrChange>
          </w:rPr>
          <w:t xml:space="preserve">ek </w:t>
        </w:r>
      </w:ins>
      <w:r w:rsidRPr="00DE51F1">
        <w:rPr>
          <w:sz w:val="22"/>
          <w:szCs w:val="22"/>
          <w:rPrChange w:id="894" w:author="dem" w:date="2013-01-04T08:30:00Z">
            <w:rPr>
              <w:sz w:val="22"/>
              <w:szCs w:val="22"/>
            </w:rPr>
          </w:rPrChange>
        </w:rPr>
        <w:t xml:space="preserve">2 </w:t>
      </w:r>
      <w:del w:id="895" w:author="dem" w:date="2013-01-02T19:01:00Z">
        <w:r w:rsidRPr="00DE51F1" w:rsidDel="00717D4E">
          <w:rPr>
            <w:sz w:val="22"/>
            <w:szCs w:val="22"/>
            <w:rPrChange w:id="896" w:author="dem" w:date="2013-01-04T08:30:00Z">
              <w:rPr>
                <w:sz w:val="22"/>
                <w:szCs w:val="22"/>
              </w:rPr>
            </w:rPrChange>
          </w:rPr>
          <w:delText xml:space="preserve">písm. e) sa bodka na konci nahrádza čiarkou a </w:delText>
        </w:r>
      </w:del>
      <w:r w:rsidRPr="00DE51F1">
        <w:rPr>
          <w:sz w:val="22"/>
          <w:szCs w:val="22"/>
          <w:rPrChange w:id="897" w:author="dem" w:date="2013-01-04T08:30:00Z">
            <w:rPr>
              <w:sz w:val="22"/>
              <w:szCs w:val="22"/>
            </w:rPr>
          </w:rPrChange>
        </w:rPr>
        <w:t xml:space="preserve">dopĺňa </w:t>
      </w:r>
      <w:del w:id="898" w:author="dem" w:date="2013-01-02T19:01:00Z">
        <w:r w:rsidRPr="00DE51F1" w:rsidDel="00717D4E">
          <w:rPr>
            <w:sz w:val="22"/>
            <w:szCs w:val="22"/>
            <w:rPrChange w:id="899" w:author="dem" w:date="2013-01-04T08:30:00Z">
              <w:rPr>
                <w:sz w:val="22"/>
                <w:szCs w:val="22"/>
              </w:rPr>
            </w:rPrChange>
          </w:rPr>
          <w:delText xml:space="preserve">sa </w:delText>
        </w:r>
      </w:del>
      <w:r w:rsidRPr="00DE51F1">
        <w:rPr>
          <w:sz w:val="22"/>
          <w:szCs w:val="22"/>
          <w:rPrChange w:id="900" w:author="dem" w:date="2013-01-04T08:30:00Z">
            <w:rPr>
              <w:sz w:val="22"/>
              <w:szCs w:val="22"/>
            </w:rPr>
          </w:rPrChange>
        </w:rPr>
        <w:t>písmeno</w:t>
      </w:r>
      <w:ins w:id="901" w:author="dem" w:date="2013-01-02T19:01:00Z">
        <w:r w:rsidR="00717D4E" w:rsidRPr="00DE51F1">
          <w:rPr>
            <w:sz w:val="22"/>
            <w:szCs w:val="22"/>
            <w:rPrChange w:id="902" w:author="dem" w:date="2013-01-04T08:30:00Z">
              <w:rPr>
                <w:sz w:val="22"/>
                <w:szCs w:val="22"/>
              </w:rPr>
            </w:rPrChange>
          </w:rPr>
          <w:t>m</w:t>
        </w:r>
      </w:ins>
      <w:r w:rsidRPr="00DE51F1">
        <w:rPr>
          <w:sz w:val="22"/>
          <w:szCs w:val="22"/>
          <w:rPrChange w:id="903" w:author="dem" w:date="2013-01-04T08:30:00Z">
            <w:rPr>
              <w:sz w:val="22"/>
              <w:szCs w:val="22"/>
            </w:rPr>
          </w:rPrChange>
        </w:rPr>
        <w:t xml:space="preserve"> f), ktoré znie:</w:t>
      </w:r>
    </w:p>
    <w:p w14:paraId="5744E205" w14:textId="04E33BB6" w:rsidR="0008057F" w:rsidRPr="00DE51F1" w:rsidRDefault="0008057F" w:rsidP="0008057F">
      <w:pPr>
        <w:ind w:left="360"/>
        <w:jc w:val="both"/>
        <w:rPr>
          <w:sz w:val="22"/>
          <w:szCs w:val="22"/>
          <w:rPrChange w:id="90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05" w:author="dem" w:date="2013-01-04T08:30:00Z">
            <w:rPr>
              <w:sz w:val="22"/>
              <w:szCs w:val="22"/>
            </w:rPr>
          </w:rPrChange>
        </w:rPr>
        <w:t xml:space="preserve">"f) písm. </w:t>
      </w:r>
      <w:r w:rsidR="009055BE" w:rsidRPr="00DE51F1">
        <w:rPr>
          <w:sz w:val="22"/>
          <w:szCs w:val="22"/>
          <w:rPrChange w:id="906" w:author="dem" w:date="2013-01-04T08:30:00Z">
            <w:rPr>
              <w:sz w:val="22"/>
              <w:szCs w:val="22"/>
            </w:rPr>
          </w:rPrChange>
        </w:rPr>
        <w:t>h</w:t>
      </w:r>
      <w:r w:rsidRPr="00DE51F1">
        <w:rPr>
          <w:sz w:val="22"/>
          <w:szCs w:val="22"/>
          <w:rPrChange w:id="907" w:author="dem" w:date="2013-01-04T08:30:00Z">
            <w:rPr>
              <w:sz w:val="22"/>
              <w:szCs w:val="22"/>
            </w:rPr>
          </w:rPrChange>
        </w:rPr>
        <w:t>) potvrdením úradu, nie starším ako tri mesiace a čestným vyhlásením.".</w:t>
      </w:r>
    </w:p>
    <w:p w14:paraId="089FCF15" w14:textId="77777777" w:rsidR="0008057F" w:rsidRPr="00DE51F1" w:rsidRDefault="0008057F" w:rsidP="0008057F">
      <w:pPr>
        <w:ind w:left="360"/>
        <w:jc w:val="both"/>
        <w:rPr>
          <w:sz w:val="22"/>
          <w:szCs w:val="22"/>
          <w:rPrChange w:id="908" w:author="dem" w:date="2013-01-04T08:30:00Z">
            <w:rPr>
              <w:sz w:val="22"/>
              <w:szCs w:val="22"/>
            </w:rPr>
          </w:rPrChange>
        </w:rPr>
      </w:pPr>
    </w:p>
    <w:p w14:paraId="75D8165E" w14:textId="68C912CD" w:rsidR="00034DE1" w:rsidRPr="00DE51F1" w:rsidRDefault="00DC4BC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90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10" w:author="dem" w:date="2013-01-04T08:30:00Z">
            <w:rPr>
              <w:sz w:val="22"/>
              <w:szCs w:val="22"/>
            </w:rPr>
          </w:rPrChange>
        </w:rPr>
        <w:t xml:space="preserve">V § 27 ods. 1 písm. d) sa na konci </w:t>
      </w:r>
      <w:r w:rsidR="00FF2941" w:rsidRPr="00DE51F1">
        <w:rPr>
          <w:sz w:val="22"/>
          <w:szCs w:val="22"/>
          <w:rPrChange w:id="911" w:author="dem" w:date="2013-01-04T08:30:00Z">
            <w:rPr>
              <w:sz w:val="22"/>
              <w:szCs w:val="22"/>
            </w:rPr>
          </w:rPrChange>
        </w:rPr>
        <w:t>pripájajú tieto slová</w:t>
      </w:r>
      <w:r w:rsidR="00B94B71" w:rsidRPr="00DE51F1">
        <w:rPr>
          <w:sz w:val="22"/>
          <w:szCs w:val="22"/>
          <w:rPrChange w:id="912" w:author="dem" w:date="2013-01-04T08:30:00Z">
            <w:rPr>
              <w:sz w:val="22"/>
              <w:szCs w:val="22"/>
            </w:rPr>
          </w:rPrChange>
        </w:rPr>
        <w:t>:</w:t>
      </w:r>
      <w:r w:rsidRPr="00DE51F1">
        <w:rPr>
          <w:sz w:val="22"/>
          <w:szCs w:val="22"/>
          <w:rPrChange w:id="913" w:author="dem" w:date="2013-01-04T08:30:00Z">
            <w:rPr>
              <w:sz w:val="22"/>
              <w:szCs w:val="22"/>
            </w:rPr>
          </w:rPrChange>
        </w:rPr>
        <w:t xml:space="preserve"> "</w:t>
      </w:r>
      <w:r w:rsidR="001B4B05" w:rsidRPr="00DE51F1">
        <w:rPr>
          <w:sz w:val="22"/>
          <w:szCs w:val="22"/>
          <w:rPrChange w:id="914" w:author="dem" w:date="2013-01-04T08:30:00Z">
            <w:rPr>
              <w:sz w:val="22"/>
              <w:szCs w:val="22"/>
            </w:rPr>
          </w:rPrChange>
        </w:rPr>
        <w:t>, pričom požiadavka na výšku obratu za obdobie jedného hospodárskeho roku nesmie presiahnuť trojnásobok predpokladanej hodnoty zákazky vypočítanej na obdobie 12 mesiacov.".</w:t>
      </w:r>
    </w:p>
    <w:p w14:paraId="5F777A97" w14:textId="77777777" w:rsidR="00091083" w:rsidRPr="00DE51F1" w:rsidRDefault="00091083" w:rsidP="000A4129">
      <w:pPr>
        <w:ind w:left="360"/>
        <w:jc w:val="both"/>
        <w:rPr>
          <w:sz w:val="22"/>
          <w:szCs w:val="22"/>
          <w:rPrChange w:id="915" w:author="dem" w:date="2013-01-04T08:30:00Z">
            <w:rPr>
              <w:sz w:val="22"/>
              <w:szCs w:val="22"/>
            </w:rPr>
          </w:rPrChange>
        </w:rPr>
      </w:pPr>
    </w:p>
    <w:p w14:paraId="50CA0B9E" w14:textId="1B79944C" w:rsidR="0054722B" w:rsidRPr="00DE51F1" w:rsidRDefault="00C76E0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91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17" w:author="dem" w:date="2013-01-04T08:30:00Z">
            <w:rPr>
              <w:sz w:val="22"/>
              <w:szCs w:val="22"/>
            </w:rPr>
          </w:rPrChange>
        </w:rPr>
        <w:lastRenderedPageBreak/>
        <w:t xml:space="preserve">V § 27 ods. 2 </w:t>
      </w:r>
      <w:r w:rsidR="0086619D" w:rsidRPr="00DE51F1">
        <w:rPr>
          <w:sz w:val="22"/>
          <w:szCs w:val="22"/>
          <w:rPrChange w:id="918" w:author="dem" w:date="2013-01-04T08:30:00Z">
            <w:rPr>
              <w:sz w:val="22"/>
              <w:szCs w:val="22"/>
            </w:rPr>
          </w:rPrChange>
        </w:rPr>
        <w:t>sa vypúšťajú slov</w:t>
      </w:r>
      <w:r w:rsidR="008962AF" w:rsidRPr="00DE51F1">
        <w:rPr>
          <w:sz w:val="22"/>
          <w:szCs w:val="22"/>
          <w:rPrChange w:id="919" w:author="dem" w:date="2013-01-04T08:30:00Z">
            <w:rPr>
              <w:sz w:val="22"/>
              <w:szCs w:val="22"/>
            </w:rPr>
          </w:rPrChange>
        </w:rPr>
        <w:t>á</w:t>
      </w:r>
      <w:r w:rsidR="0086619D" w:rsidRPr="00DE51F1">
        <w:rPr>
          <w:sz w:val="22"/>
          <w:szCs w:val="22"/>
          <w:rPrChange w:id="920" w:author="dem" w:date="2013-01-04T08:30:00Z">
            <w:rPr>
              <w:sz w:val="22"/>
              <w:szCs w:val="22"/>
            </w:rPr>
          </w:rPrChange>
        </w:rPr>
        <w:t xml:space="preserve"> "písm. f)" a na konci sa dopĺňa veta, ktorá znie: "</w:t>
      </w:r>
      <w:r w:rsidR="0054722B" w:rsidRPr="00DE51F1">
        <w:rPr>
          <w:sz w:val="22"/>
          <w:szCs w:val="22"/>
          <w:rPrChange w:id="921" w:author="dem" w:date="2013-01-04T08:30:00Z">
            <w:rPr>
              <w:sz w:val="22"/>
              <w:szCs w:val="22"/>
            </w:rPr>
          </w:rPrChange>
        </w:rPr>
        <w:t>Ak uchádzač alebo záujemca preukázal finančné a ekonomické postavenie zdrojmi inej osoby a počas trvania zmluvy, koncesnej zmluvy alebo rámcovej dohody dôjde k plneniu, ktorého sa toto preukázanie týka, uchádzač alebo záujemca je oprávnený toto plnenie poskytnúť len sám, alebo prostredníctvom tej osoby, písomnou zmluvou s ktorou toto postavenie preukázal.".</w:t>
      </w:r>
    </w:p>
    <w:p w14:paraId="7B84E460" w14:textId="722C9E49" w:rsidR="00C76E08" w:rsidRPr="00DE51F1" w:rsidRDefault="0054722B" w:rsidP="008962AF">
      <w:pPr>
        <w:ind w:left="360"/>
        <w:jc w:val="both"/>
        <w:rPr>
          <w:sz w:val="22"/>
          <w:szCs w:val="22"/>
          <w:rPrChange w:id="92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23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7039A82B" w14:textId="77777777" w:rsidR="00971695" w:rsidRPr="00DE51F1" w:rsidRDefault="00971695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92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25" w:author="dem" w:date="2013-01-04T08:30:00Z">
            <w:rPr>
              <w:sz w:val="22"/>
              <w:szCs w:val="22"/>
            </w:rPr>
          </w:rPrChange>
        </w:rPr>
        <w:t>V § 28 ods. 1 písmená a) a b) znejú:</w:t>
      </w:r>
    </w:p>
    <w:p w14:paraId="6EF55BD9" w14:textId="77777777" w:rsidR="00971695" w:rsidRPr="00DE51F1" w:rsidRDefault="00B727CE" w:rsidP="00B727CE">
      <w:pPr>
        <w:ind w:left="426"/>
        <w:jc w:val="both"/>
        <w:rPr>
          <w:sz w:val="22"/>
          <w:szCs w:val="22"/>
          <w:rPrChange w:id="92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27" w:author="dem" w:date="2013-01-04T08:30:00Z">
            <w:rPr>
              <w:sz w:val="22"/>
              <w:szCs w:val="22"/>
            </w:rPr>
          </w:rPrChange>
        </w:rPr>
        <w:t>„</w:t>
      </w:r>
      <w:r w:rsidR="00971695" w:rsidRPr="00DE51F1">
        <w:rPr>
          <w:sz w:val="22"/>
          <w:szCs w:val="22"/>
          <w:rPrChange w:id="928" w:author="dem" w:date="2013-01-04T08:30:00Z">
            <w:rPr>
              <w:sz w:val="22"/>
              <w:szCs w:val="22"/>
            </w:rPr>
          </w:rPrChange>
        </w:rPr>
        <w:t>a) zoznamom dodávok tovaru alebo poskytnutých služieb za predchádzajúce tri roky</w:t>
      </w:r>
      <w:r w:rsidRPr="00DE51F1">
        <w:rPr>
          <w:sz w:val="22"/>
          <w:szCs w:val="22"/>
          <w:rPrChange w:id="929" w:author="dem" w:date="2013-01-04T08:30:00Z">
            <w:rPr>
              <w:sz w:val="22"/>
              <w:szCs w:val="22"/>
            </w:rPr>
          </w:rPrChange>
        </w:rPr>
        <w:t xml:space="preserve"> doplneným potvrdeniami o </w:t>
      </w:r>
      <w:r w:rsidR="002423B8" w:rsidRPr="00DE51F1">
        <w:rPr>
          <w:sz w:val="22"/>
          <w:szCs w:val="22"/>
          <w:rPrChange w:id="930" w:author="dem" w:date="2013-01-04T08:30:00Z">
            <w:rPr>
              <w:sz w:val="22"/>
              <w:szCs w:val="22"/>
            </w:rPr>
          </w:rPrChange>
        </w:rPr>
        <w:t>kvalite dodania tovaru alebo poskytnutia služieb</w:t>
      </w:r>
      <w:r w:rsidR="00971695" w:rsidRPr="00DE51F1">
        <w:rPr>
          <w:sz w:val="22"/>
          <w:szCs w:val="22"/>
          <w:rPrChange w:id="931" w:author="dem" w:date="2013-01-04T08:30:00Z">
            <w:rPr>
              <w:sz w:val="22"/>
              <w:szCs w:val="22"/>
            </w:rPr>
          </w:rPrChange>
        </w:rPr>
        <w:t xml:space="preserve"> s uvedením cien, lehôt dodania a odberateľov; ak odberateľom</w:t>
      </w:r>
    </w:p>
    <w:p w14:paraId="55D19921" w14:textId="77777777" w:rsidR="00971695" w:rsidRPr="00DE51F1" w:rsidRDefault="00971695" w:rsidP="002423B8">
      <w:pPr>
        <w:ind w:left="709"/>
        <w:jc w:val="both"/>
        <w:rPr>
          <w:sz w:val="22"/>
          <w:szCs w:val="22"/>
          <w:rPrChange w:id="93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33" w:author="dem" w:date="2013-01-04T08:30:00Z">
            <w:rPr>
              <w:sz w:val="22"/>
              <w:szCs w:val="22"/>
            </w:rPr>
          </w:rPrChange>
        </w:rPr>
        <w:t xml:space="preserve">1. bol verejný obstarávateľ </w:t>
      </w:r>
      <w:r w:rsidR="002423B8" w:rsidRPr="00DE51F1">
        <w:rPr>
          <w:sz w:val="22"/>
          <w:szCs w:val="22"/>
          <w:rPrChange w:id="934" w:author="dem" w:date="2013-01-04T08:30:00Z">
            <w:rPr>
              <w:sz w:val="22"/>
              <w:szCs w:val="22"/>
            </w:rPr>
          </w:rPrChange>
        </w:rPr>
        <w:t xml:space="preserve">alebo obstarávateľ </w:t>
      </w:r>
      <w:r w:rsidRPr="00DE51F1">
        <w:rPr>
          <w:sz w:val="22"/>
          <w:szCs w:val="22"/>
          <w:rPrChange w:id="935" w:author="dem" w:date="2013-01-04T08:30:00Z">
            <w:rPr>
              <w:sz w:val="22"/>
              <w:szCs w:val="22"/>
            </w:rPr>
          </w:rPrChange>
        </w:rPr>
        <w:t xml:space="preserve">podľa tohto zákona, </w:t>
      </w:r>
      <w:r w:rsidR="002423B8" w:rsidRPr="00DE51F1">
        <w:rPr>
          <w:sz w:val="22"/>
          <w:szCs w:val="22"/>
          <w:rPrChange w:id="936" w:author="dem" w:date="2013-01-04T08:30:00Z">
            <w:rPr>
              <w:sz w:val="22"/>
              <w:szCs w:val="22"/>
            </w:rPr>
          </w:rPrChange>
        </w:rPr>
        <w:t>dokladom je referencia</w:t>
      </w:r>
      <w:r w:rsidRPr="00DE51F1">
        <w:rPr>
          <w:sz w:val="22"/>
          <w:szCs w:val="22"/>
          <w:rPrChange w:id="937" w:author="dem" w:date="2013-01-04T08:30:00Z">
            <w:rPr>
              <w:sz w:val="22"/>
              <w:szCs w:val="22"/>
            </w:rPr>
          </w:rPrChange>
        </w:rPr>
        <w:t>,</w:t>
      </w:r>
    </w:p>
    <w:p w14:paraId="64EC6638" w14:textId="751D569B" w:rsidR="00971695" w:rsidRPr="00DE51F1" w:rsidRDefault="00971695" w:rsidP="002423B8">
      <w:pPr>
        <w:ind w:left="709"/>
        <w:jc w:val="both"/>
        <w:rPr>
          <w:sz w:val="22"/>
          <w:szCs w:val="22"/>
          <w:rPrChange w:id="9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39" w:author="dem" w:date="2013-01-04T08:30:00Z">
            <w:rPr>
              <w:sz w:val="22"/>
              <w:szCs w:val="22"/>
            </w:rPr>
          </w:rPrChange>
        </w:rPr>
        <w:t>2. bola iná osoba ako verejný obstarávateľ</w:t>
      </w:r>
      <w:r w:rsidR="00D16FC8" w:rsidRPr="00DE51F1">
        <w:rPr>
          <w:sz w:val="22"/>
          <w:szCs w:val="22"/>
          <w:rPrChange w:id="940" w:author="dem" w:date="2013-01-04T08:30:00Z">
            <w:rPr>
              <w:sz w:val="22"/>
              <w:szCs w:val="22"/>
            </w:rPr>
          </w:rPrChange>
        </w:rPr>
        <w:t xml:space="preserve"> alebo obstarávateľ</w:t>
      </w:r>
      <w:r w:rsidR="00656002" w:rsidRPr="00DE51F1">
        <w:rPr>
          <w:sz w:val="22"/>
          <w:szCs w:val="22"/>
          <w:rPrChange w:id="941" w:author="dem" w:date="2013-01-04T08:30:00Z">
            <w:rPr>
              <w:sz w:val="22"/>
              <w:szCs w:val="22"/>
            </w:rPr>
          </w:rPrChange>
        </w:rPr>
        <w:t xml:space="preserve"> podľa tohto zákona</w:t>
      </w:r>
      <w:r w:rsidRPr="00DE51F1">
        <w:rPr>
          <w:sz w:val="22"/>
          <w:szCs w:val="22"/>
          <w:rPrChange w:id="942" w:author="dem" w:date="2013-01-04T08:30:00Z">
            <w:rPr>
              <w:sz w:val="22"/>
              <w:szCs w:val="22"/>
            </w:rPr>
          </w:rPrChange>
        </w:rPr>
        <w:t xml:space="preserve">, dôkaz o plnení potvrdí odberateľ; ak </w:t>
      </w:r>
      <w:r w:rsidR="00CF1B67" w:rsidRPr="00DE51F1">
        <w:rPr>
          <w:sz w:val="22"/>
          <w:szCs w:val="22"/>
          <w:rPrChange w:id="943" w:author="dem" w:date="2013-01-04T08:30:00Z">
            <w:rPr>
              <w:sz w:val="22"/>
              <w:szCs w:val="22"/>
            </w:rPr>
          </w:rPrChange>
        </w:rPr>
        <w:t>také potvrdenie uchádzač alebo záujemca nemá k dispozícii</w:t>
      </w:r>
      <w:r w:rsidRPr="00DE51F1">
        <w:rPr>
          <w:sz w:val="22"/>
          <w:szCs w:val="22"/>
          <w:rPrChange w:id="944" w:author="dem" w:date="2013-01-04T08:30:00Z">
            <w:rPr>
              <w:sz w:val="22"/>
              <w:szCs w:val="22"/>
            </w:rPr>
          </w:rPrChange>
        </w:rPr>
        <w:t>, vyhlásením uchádzača alebo záujemcu o ich dodaní</w:t>
      </w:r>
      <w:r w:rsidR="002E0067" w:rsidRPr="00DE51F1">
        <w:rPr>
          <w:sz w:val="22"/>
          <w:szCs w:val="22"/>
          <w:rPrChange w:id="945" w:author="dem" w:date="2013-01-04T08:30:00Z">
            <w:rPr>
              <w:sz w:val="22"/>
              <w:szCs w:val="22"/>
            </w:rPr>
          </w:rPrChange>
        </w:rPr>
        <w:t>, doplneným dokladom, preukazujúcim ich dodanie alebo zmluvný vzťah, na základe ktorého boli dodané</w:t>
      </w:r>
      <w:r w:rsidRPr="00DE51F1">
        <w:rPr>
          <w:sz w:val="22"/>
          <w:szCs w:val="22"/>
          <w:rPrChange w:id="946" w:author="dem" w:date="2013-01-04T08:30:00Z">
            <w:rPr>
              <w:sz w:val="22"/>
              <w:szCs w:val="22"/>
            </w:rPr>
          </w:rPrChange>
        </w:rPr>
        <w:t>,</w:t>
      </w:r>
    </w:p>
    <w:p w14:paraId="5C1A6D60" w14:textId="77777777" w:rsidR="00971695" w:rsidRPr="00DE51F1" w:rsidRDefault="00971695" w:rsidP="00971695">
      <w:pPr>
        <w:ind w:left="360"/>
        <w:jc w:val="both"/>
        <w:rPr>
          <w:sz w:val="22"/>
          <w:szCs w:val="22"/>
          <w:rPrChange w:id="9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48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7CE2DF74" w14:textId="77777777" w:rsidR="00971695" w:rsidRPr="00DE51F1" w:rsidRDefault="00971695" w:rsidP="002423B8">
      <w:pPr>
        <w:ind w:left="426"/>
        <w:jc w:val="both"/>
        <w:rPr>
          <w:sz w:val="22"/>
          <w:szCs w:val="22"/>
          <w:rPrChange w:id="94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50" w:author="dem" w:date="2013-01-04T08:30:00Z">
            <w:rPr>
              <w:sz w:val="22"/>
              <w:szCs w:val="22"/>
            </w:rPr>
          </w:rPrChange>
        </w:rPr>
        <w:t>b) zoznamom stavebných prác uskutočnených za predchádzajúcich päť rokov doplneným potvrdeniami o uspokojivom vykonaní stavebných prác s uvedením cien, miest a lehôt uskutočnenia prác a zhodnotenia uskutočnených prác podľa obchodných podmienok, ak odberateľom</w:t>
      </w:r>
    </w:p>
    <w:p w14:paraId="26A34E58" w14:textId="77777777" w:rsidR="00971695" w:rsidRPr="00DE51F1" w:rsidRDefault="00971695" w:rsidP="002423B8">
      <w:pPr>
        <w:ind w:left="709"/>
        <w:jc w:val="both"/>
        <w:rPr>
          <w:sz w:val="22"/>
          <w:szCs w:val="22"/>
          <w:rPrChange w:id="9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52" w:author="dem" w:date="2013-01-04T08:30:00Z">
            <w:rPr>
              <w:sz w:val="22"/>
              <w:szCs w:val="22"/>
            </w:rPr>
          </w:rPrChange>
        </w:rPr>
        <w:t xml:space="preserve">1. bol verejný obstarávateľ </w:t>
      </w:r>
      <w:r w:rsidR="002423B8" w:rsidRPr="00DE51F1">
        <w:rPr>
          <w:sz w:val="22"/>
          <w:szCs w:val="22"/>
          <w:rPrChange w:id="953" w:author="dem" w:date="2013-01-04T08:30:00Z">
            <w:rPr>
              <w:sz w:val="22"/>
              <w:szCs w:val="22"/>
            </w:rPr>
          </w:rPrChange>
        </w:rPr>
        <w:t xml:space="preserve">alebo obstarávateľ </w:t>
      </w:r>
      <w:r w:rsidRPr="00DE51F1">
        <w:rPr>
          <w:sz w:val="22"/>
          <w:szCs w:val="22"/>
          <w:rPrChange w:id="954" w:author="dem" w:date="2013-01-04T08:30:00Z">
            <w:rPr>
              <w:sz w:val="22"/>
              <w:szCs w:val="22"/>
            </w:rPr>
          </w:rPrChange>
        </w:rPr>
        <w:t xml:space="preserve">podľa tohto zákona, </w:t>
      </w:r>
      <w:r w:rsidR="002423B8" w:rsidRPr="00DE51F1">
        <w:rPr>
          <w:sz w:val="22"/>
          <w:szCs w:val="22"/>
          <w:rPrChange w:id="955" w:author="dem" w:date="2013-01-04T08:30:00Z">
            <w:rPr>
              <w:sz w:val="22"/>
              <w:szCs w:val="22"/>
            </w:rPr>
          </w:rPrChange>
        </w:rPr>
        <w:t>dokladom je referencia</w:t>
      </w:r>
      <w:r w:rsidRPr="00DE51F1">
        <w:rPr>
          <w:sz w:val="22"/>
          <w:szCs w:val="22"/>
          <w:rPrChange w:id="956" w:author="dem" w:date="2013-01-04T08:30:00Z">
            <w:rPr>
              <w:sz w:val="22"/>
              <w:szCs w:val="22"/>
            </w:rPr>
          </w:rPrChange>
        </w:rPr>
        <w:t>,</w:t>
      </w:r>
    </w:p>
    <w:p w14:paraId="62013A58" w14:textId="019069C1" w:rsidR="00E93AA3" w:rsidRPr="00DE51F1" w:rsidRDefault="00971695" w:rsidP="002423B8">
      <w:pPr>
        <w:ind w:left="709"/>
        <w:jc w:val="both"/>
        <w:rPr>
          <w:sz w:val="22"/>
          <w:szCs w:val="22"/>
          <w:rPrChange w:id="9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58" w:author="dem" w:date="2013-01-04T08:30:00Z">
            <w:rPr>
              <w:sz w:val="22"/>
              <w:szCs w:val="22"/>
            </w:rPr>
          </w:rPrChange>
        </w:rPr>
        <w:t>2. bola iná osoba ako verejný obstarávateľ</w:t>
      </w:r>
      <w:r w:rsidR="00D16FC8" w:rsidRPr="00DE51F1">
        <w:rPr>
          <w:sz w:val="22"/>
          <w:szCs w:val="22"/>
          <w:rPrChange w:id="959" w:author="dem" w:date="2013-01-04T08:30:00Z">
            <w:rPr>
              <w:sz w:val="22"/>
              <w:szCs w:val="22"/>
            </w:rPr>
          </w:rPrChange>
        </w:rPr>
        <w:t xml:space="preserve"> alebo obstarávateľ</w:t>
      </w:r>
      <w:r w:rsidR="00656002" w:rsidRPr="00DE51F1">
        <w:rPr>
          <w:sz w:val="22"/>
          <w:szCs w:val="22"/>
          <w:rPrChange w:id="960" w:author="dem" w:date="2013-01-04T08:30:00Z">
            <w:rPr>
              <w:sz w:val="22"/>
              <w:szCs w:val="22"/>
            </w:rPr>
          </w:rPrChange>
        </w:rPr>
        <w:t xml:space="preserve"> podľa tohto zákona</w:t>
      </w:r>
      <w:r w:rsidRPr="00DE51F1">
        <w:rPr>
          <w:sz w:val="22"/>
          <w:szCs w:val="22"/>
          <w:rPrChange w:id="961" w:author="dem" w:date="2013-01-04T08:30:00Z">
            <w:rPr>
              <w:sz w:val="22"/>
              <w:szCs w:val="22"/>
            </w:rPr>
          </w:rPrChange>
        </w:rPr>
        <w:t xml:space="preserve">, dôkaz o plnení potvrdí odberateľ; ak </w:t>
      </w:r>
      <w:r w:rsidR="00CF1B67" w:rsidRPr="00DE51F1">
        <w:rPr>
          <w:sz w:val="22"/>
          <w:szCs w:val="22"/>
          <w:rPrChange w:id="962" w:author="dem" w:date="2013-01-04T08:30:00Z">
            <w:rPr>
              <w:sz w:val="22"/>
              <w:szCs w:val="22"/>
            </w:rPr>
          </w:rPrChange>
        </w:rPr>
        <w:t>také potvrdenie uchádzač alebo záujemca nemá k dispozícii</w:t>
      </w:r>
      <w:r w:rsidRPr="00DE51F1">
        <w:rPr>
          <w:sz w:val="22"/>
          <w:szCs w:val="22"/>
          <w:rPrChange w:id="963" w:author="dem" w:date="2013-01-04T08:30:00Z">
            <w:rPr>
              <w:sz w:val="22"/>
              <w:szCs w:val="22"/>
            </w:rPr>
          </w:rPrChange>
        </w:rPr>
        <w:t>, vyhlásením uchádzača alebo záujemcu o ich uskutočnení,</w:t>
      </w:r>
      <w:r w:rsidR="002E0067" w:rsidRPr="00DE51F1">
        <w:rPr>
          <w:sz w:val="22"/>
          <w:szCs w:val="22"/>
          <w:rPrChange w:id="964" w:author="dem" w:date="2013-01-04T08:30:00Z">
            <w:rPr>
              <w:sz w:val="22"/>
              <w:szCs w:val="22"/>
            </w:rPr>
          </w:rPrChange>
        </w:rPr>
        <w:t xml:space="preserve"> doplneným dokladom, preukazujúcim ich uskutočnenie alebo zmluvný vzťah, na základe ktorého boli uskutočnené,</w:t>
      </w:r>
      <w:r w:rsidR="00CC22AE" w:rsidRPr="00DE51F1">
        <w:rPr>
          <w:sz w:val="22"/>
          <w:szCs w:val="22"/>
          <w:rPrChange w:id="965" w:author="dem" w:date="2013-01-04T08:30:00Z">
            <w:rPr>
              <w:sz w:val="22"/>
              <w:szCs w:val="22"/>
            </w:rPr>
          </w:rPrChange>
        </w:rPr>
        <w:t>".</w:t>
      </w:r>
    </w:p>
    <w:p w14:paraId="64281A88" w14:textId="77777777" w:rsidR="00971695" w:rsidRPr="00DE51F1" w:rsidRDefault="00971695" w:rsidP="00971695">
      <w:pPr>
        <w:ind w:left="360"/>
        <w:jc w:val="both"/>
        <w:rPr>
          <w:sz w:val="22"/>
          <w:szCs w:val="22"/>
          <w:rPrChange w:id="966" w:author="dem" w:date="2013-01-04T08:30:00Z">
            <w:rPr>
              <w:sz w:val="22"/>
              <w:szCs w:val="22"/>
            </w:rPr>
          </w:rPrChange>
        </w:rPr>
      </w:pPr>
    </w:p>
    <w:p w14:paraId="718EC811" w14:textId="3A276CDE" w:rsidR="00496104" w:rsidRPr="00DE51F1" w:rsidRDefault="0049610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9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68" w:author="dem" w:date="2013-01-04T08:30:00Z">
            <w:rPr>
              <w:sz w:val="22"/>
              <w:szCs w:val="22"/>
            </w:rPr>
          </w:rPrChange>
        </w:rPr>
        <w:t>V § 2</w:t>
      </w:r>
      <w:r w:rsidR="00C461E6" w:rsidRPr="00DE51F1">
        <w:rPr>
          <w:sz w:val="22"/>
          <w:szCs w:val="22"/>
          <w:rPrChange w:id="969" w:author="dem" w:date="2013-01-04T08:30:00Z">
            <w:rPr>
              <w:sz w:val="22"/>
              <w:szCs w:val="22"/>
            </w:rPr>
          </w:rPrChange>
        </w:rPr>
        <w:t>8</w:t>
      </w:r>
      <w:r w:rsidRPr="00DE51F1">
        <w:rPr>
          <w:sz w:val="22"/>
          <w:szCs w:val="22"/>
          <w:rPrChange w:id="970" w:author="dem" w:date="2013-01-04T08:30:00Z">
            <w:rPr>
              <w:sz w:val="22"/>
              <w:szCs w:val="22"/>
            </w:rPr>
          </w:rPrChange>
        </w:rPr>
        <w:t xml:space="preserve"> ods. 1 písm. k) sa na konci </w:t>
      </w:r>
      <w:r w:rsidR="00B94B71" w:rsidRPr="00DE51F1">
        <w:rPr>
          <w:sz w:val="22"/>
          <w:szCs w:val="22"/>
          <w:rPrChange w:id="971" w:author="dem" w:date="2013-01-04T08:30:00Z">
            <w:rPr>
              <w:sz w:val="22"/>
              <w:szCs w:val="22"/>
            </w:rPr>
          </w:rPrChange>
        </w:rPr>
        <w:t xml:space="preserve">pripájajú tieto slová: </w:t>
      </w:r>
      <w:r w:rsidRPr="00DE51F1">
        <w:rPr>
          <w:sz w:val="22"/>
          <w:szCs w:val="22"/>
          <w:rPrChange w:id="972" w:author="dem" w:date="2013-01-04T08:30:00Z">
            <w:rPr>
              <w:sz w:val="22"/>
              <w:szCs w:val="22"/>
            </w:rPr>
          </w:rPrChange>
        </w:rPr>
        <w:t xml:space="preserve">"spolu s uvedením identifikačných údajov subdodávateľa, ak je známy, </w:t>
      </w:r>
      <w:r w:rsidR="00071751" w:rsidRPr="00DE51F1">
        <w:rPr>
          <w:sz w:val="22"/>
          <w:szCs w:val="22"/>
          <w:rPrChange w:id="973" w:author="dem" w:date="2013-01-04T08:30:00Z">
            <w:rPr>
              <w:sz w:val="22"/>
              <w:szCs w:val="22"/>
            </w:rPr>
          </w:rPrChange>
        </w:rPr>
        <w:t>v rozsahu meno a priezvisko, obchodné meno alebo názov, adresa pobytu alebo sídlo, identifikačné číslo alebo dátum narodenia, ak nebolo pridelené identifikačné číslo.</w:t>
      </w:r>
      <w:r w:rsidRPr="00DE51F1">
        <w:rPr>
          <w:sz w:val="22"/>
          <w:szCs w:val="22"/>
          <w:rPrChange w:id="974" w:author="dem" w:date="2013-01-04T08:30:00Z">
            <w:rPr>
              <w:sz w:val="22"/>
              <w:szCs w:val="22"/>
            </w:rPr>
          </w:rPrChange>
        </w:rPr>
        <w:t xml:space="preserve">". </w:t>
      </w:r>
    </w:p>
    <w:p w14:paraId="0D9E2D43" w14:textId="77777777" w:rsidR="00496104" w:rsidRPr="00DE51F1" w:rsidRDefault="00496104" w:rsidP="00496104">
      <w:pPr>
        <w:ind w:left="360"/>
        <w:jc w:val="both"/>
        <w:rPr>
          <w:sz w:val="22"/>
          <w:szCs w:val="22"/>
          <w:rPrChange w:id="975" w:author="dem" w:date="2013-01-04T08:30:00Z">
            <w:rPr>
              <w:sz w:val="22"/>
              <w:szCs w:val="22"/>
            </w:rPr>
          </w:rPrChange>
        </w:rPr>
      </w:pPr>
    </w:p>
    <w:p w14:paraId="60E101BB" w14:textId="7E7F430A" w:rsidR="00A13E07" w:rsidRPr="00DE51F1" w:rsidRDefault="00A13E0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97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77" w:author="dem" w:date="2013-01-04T08:30:00Z">
            <w:rPr>
              <w:sz w:val="22"/>
              <w:szCs w:val="22"/>
            </w:rPr>
          </w:rPrChange>
        </w:rPr>
        <w:t>V § 28 ods. 2 sa vypúšťajú slov</w:t>
      </w:r>
      <w:r w:rsidR="008962AF" w:rsidRPr="00DE51F1">
        <w:rPr>
          <w:sz w:val="22"/>
          <w:szCs w:val="22"/>
          <w:rPrChange w:id="978" w:author="dem" w:date="2013-01-04T08:30:00Z">
            <w:rPr>
              <w:sz w:val="22"/>
              <w:szCs w:val="22"/>
            </w:rPr>
          </w:rPrChange>
        </w:rPr>
        <w:t>á</w:t>
      </w:r>
      <w:r w:rsidRPr="00DE51F1">
        <w:rPr>
          <w:sz w:val="22"/>
          <w:szCs w:val="22"/>
          <w:rPrChange w:id="979" w:author="dem" w:date="2013-01-04T08:30:00Z">
            <w:rPr>
              <w:sz w:val="22"/>
              <w:szCs w:val="22"/>
            </w:rPr>
          </w:rPrChange>
        </w:rPr>
        <w:t xml:space="preserve"> "písm. f)" a na konci sa dopĺňa veta, ktorá znie: "Ak uchádzač alebo záujemca preukázal </w:t>
      </w:r>
      <w:r w:rsidR="008962AF" w:rsidRPr="00DE51F1">
        <w:rPr>
          <w:sz w:val="22"/>
          <w:szCs w:val="22"/>
          <w:rPrChange w:id="980" w:author="dem" w:date="2013-01-04T08:30:00Z">
            <w:rPr>
              <w:sz w:val="22"/>
              <w:szCs w:val="22"/>
            </w:rPr>
          </w:rPrChange>
        </w:rPr>
        <w:t>technickú spôsobilosť alebo odbornú spôsobilosť</w:t>
      </w:r>
      <w:r w:rsidRPr="00DE51F1">
        <w:rPr>
          <w:sz w:val="22"/>
          <w:szCs w:val="22"/>
          <w:rPrChange w:id="981" w:author="dem" w:date="2013-01-04T08:30:00Z">
            <w:rPr>
              <w:sz w:val="22"/>
              <w:szCs w:val="22"/>
            </w:rPr>
          </w:rPrChange>
        </w:rPr>
        <w:t xml:space="preserve"> </w:t>
      </w:r>
      <w:r w:rsidR="008962AF" w:rsidRPr="00DE51F1">
        <w:rPr>
          <w:sz w:val="22"/>
          <w:szCs w:val="22"/>
          <w:rPrChange w:id="982" w:author="dem" w:date="2013-01-04T08:30:00Z">
            <w:rPr>
              <w:sz w:val="22"/>
              <w:szCs w:val="22"/>
            </w:rPr>
          </w:rPrChange>
        </w:rPr>
        <w:t>technickými a odbornými kapacitami inej osoby</w:t>
      </w:r>
      <w:r w:rsidRPr="00DE51F1">
        <w:rPr>
          <w:sz w:val="22"/>
          <w:szCs w:val="22"/>
          <w:rPrChange w:id="983" w:author="dem" w:date="2013-01-04T08:30:00Z">
            <w:rPr>
              <w:sz w:val="22"/>
              <w:szCs w:val="22"/>
            </w:rPr>
          </w:rPrChange>
        </w:rPr>
        <w:t xml:space="preserve"> a počas trvania zmluvy, koncesnej zmluvy alebo rámcovej dohody dôjde k plneniu, ktorého sa toto preukázanie týka, uchádzač alebo záujemca je oprávnený toto plnenie poskytnúť len sám, alebo prostredníctvom tej osoby, písomnou zmluvou s ktorou toto postavenie preukázal.".</w:t>
      </w:r>
    </w:p>
    <w:p w14:paraId="3D6F3B27" w14:textId="77777777" w:rsidR="00A13E07" w:rsidRPr="00DE51F1" w:rsidRDefault="00A13E07" w:rsidP="008962AF">
      <w:pPr>
        <w:ind w:left="360"/>
        <w:jc w:val="both"/>
        <w:rPr>
          <w:sz w:val="22"/>
          <w:szCs w:val="22"/>
          <w:rPrChange w:id="984" w:author="dem" w:date="2013-01-04T08:30:00Z">
            <w:rPr>
              <w:sz w:val="22"/>
              <w:szCs w:val="22"/>
            </w:rPr>
          </w:rPrChange>
        </w:rPr>
      </w:pPr>
    </w:p>
    <w:p w14:paraId="083B2B33" w14:textId="77777777" w:rsidR="00910E31" w:rsidRPr="00DE51F1" w:rsidRDefault="00910E3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98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86" w:author="dem" w:date="2013-01-04T08:30:00Z">
            <w:rPr>
              <w:sz w:val="22"/>
              <w:szCs w:val="22"/>
            </w:rPr>
          </w:rPrChange>
        </w:rPr>
        <w:t>V § 32 odsek 3 znie:</w:t>
      </w:r>
    </w:p>
    <w:p w14:paraId="60F4FE6B" w14:textId="42217331" w:rsidR="00910E31" w:rsidRPr="00DE51F1" w:rsidRDefault="00910E31" w:rsidP="00910E31">
      <w:pPr>
        <w:ind w:left="360"/>
        <w:jc w:val="both"/>
        <w:rPr>
          <w:sz w:val="22"/>
          <w:szCs w:val="22"/>
          <w:rPrChange w:id="98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88" w:author="dem" w:date="2013-01-04T08:30:00Z">
            <w:rPr>
              <w:sz w:val="22"/>
              <w:szCs w:val="22"/>
            </w:rPr>
          </w:rPrChange>
        </w:rPr>
        <w:t xml:space="preserve">"(3) </w:t>
      </w:r>
      <w:r w:rsidR="00CF071B" w:rsidRPr="00DE51F1">
        <w:rPr>
          <w:sz w:val="22"/>
          <w:szCs w:val="22"/>
          <w:rPrChange w:id="989" w:author="dem" w:date="2013-01-04T08:30:00Z">
            <w:rPr>
              <w:sz w:val="22"/>
              <w:szCs w:val="22"/>
            </w:rPr>
          </w:rPrChange>
        </w:rPr>
        <w:t>P</w:t>
      </w:r>
      <w:r w:rsidRPr="00DE51F1">
        <w:rPr>
          <w:sz w:val="22"/>
          <w:szCs w:val="22"/>
          <w:rPrChange w:id="990" w:author="dem" w:date="2013-01-04T08:30:00Z">
            <w:rPr>
              <w:sz w:val="22"/>
              <w:szCs w:val="22"/>
            </w:rPr>
          </w:rPrChange>
        </w:rPr>
        <w:t xml:space="preserve">ri zadávaní </w:t>
      </w:r>
      <w:r w:rsidR="005A513E" w:rsidRPr="00DE51F1">
        <w:rPr>
          <w:sz w:val="22"/>
          <w:szCs w:val="22"/>
          <w:rPrChange w:id="991" w:author="dem" w:date="2013-01-04T08:30:00Z">
            <w:rPr>
              <w:sz w:val="22"/>
              <w:szCs w:val="22"/>
            </w:rPr>
          </w:rPrChange>
        </w:rPr>
        <w:t>zákazky</w:t>
      </w:r>
    </w:p>
    <w:p w14:paraId="31D1463C" w14:textId="03DB3634" w:rsidR="00910E31" w:rsidRPr="00DE51F1" w:rsidRDefault="00910E31" w:rsidP="00910E31">
      <w:pPr>
        <w:ind w:left="360"/>
        <w:jc w:val="both"/>
        <w:rPr>
          <w:sz w:val="22"/>
          <w:szCs w:val="22"/>
          <w:rPrChange w:id="9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93" w:author="dem" w:date="2013-01-04T08:30:00Z">
            <w:rPr>
              <w:sz w:val="22"/>
              <w:szCs w:val="22"/>
            </w:rPr>
          </w:rPrChange>
        </w:rPr>
        <w:t xml:space="preserve">a) súvisiacej s vykonávaním niektorej z činností podľa § 8 ods. 3 až 9 </w:t>
      </w:r>
      <w:r w:rsidR="00CF071B" w:rsidRPr="00DE51F1">
        <w:rPr>
          <w:sz w:val="22"/>
          <w:szCs w:val="22"/>
          <w:rPrChange w:id="994" w:author="dem" w:date="2013-01-04T08:30:00Z">
            <w:rPr>
              <w:sz w:val="22"/>
              <w:szCs w:val="22"/>
            </w:rPr>
          </w:rPrChange>
        </w:rPr>
        <w:t xml:space="preserve">je verejný obstarávateľ </w:t>
      </w:r>
      <w:r w:rsidR="00265717" w:rsidRPr="00DE51F1">
        <w:rPr>
          <w:sz w:val="22"/>
          <w:szCs w:val="22"/>
          <w:rPrChange w:id="995" w:author="dem" w:date="2013-01-04T08:30:00Z">
            <w:rPr>
              <w:sz w:val="22"/>
              <w:szCs w:val="22"/>
            </w:rPr>
          </w:rPrChange>
        </w:rPr>
        <w:t xml:space="preserve">povinný </w:t>
      </w:r>
      <w:r w:rsidRPr="00DE51F1">
        <w:rPr>
          <w:sz w:val="22"/>
          <w:szCs w:val="22"/>
          <w:rPrChange w:id="996" w:author="dem" w:date="2013-01-04T08:30:00Z">
            <w:rPr>
              <w:sz w:val="22"/>
              <w:szCs w:val="22"/>
            </w:rPr>
          </w:rPrChange>
        </w:rPr>
        <w:t>určiť podmienky účasti podľa § 26 ods. 1 písm. a) a doklady podľa § 26 ods. 2 písm. a),</w:t>
      </w:r>
    </w:p>
    <w:p w14:paraId="44802CD6" w14:textId="58CD1D78" w:rsidR="00A96444" w:rsidRPr="00DE51F1" w:rsidRDefault="00910E31" w:rsidP="00910E31">
      <w:pPr>
        <w:ind w:left="360"/>
        <w:jc w:val="both"/>
        <w:rPr>
          <w:sz w:val="22"/>
          <w:szCs w:val="22"/>
          <w:rPrChange w:id="9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998" w:author="dem" w:date="2013-01-04T08:30:00Z">
            <w:rPr>
              <w:sz w:val="22"/>
              <w:szCs w:val="22"/>
            </w:rPr>
          </w:rPrChange>
        </w:rPr>
        <w:t xml:space="preserve">b) </w:t>
      </w:r>
      <w:r w:rsidR="004F3242" w:rsidRPr="00DE51F1">
        <w:rPr>
          <w:sz w:val="22"/>
          <w:szCs w:val="22"/>
          <w:rPrChange w:id="999" w:author="dem" w:date="2013-01-04T08:30:00Z">
            <w:rPr>
              <w:sz w:val="22"/>
              <w:szCs w:val="22"/>
            </w:rPr>
          </w:rPrChange>
        </w:rPr>
        <w:t xml:space="preserve">je verejný obstarávateľ </w:t>
      </w:r>
      <w:r w:rsidR="00265717" w:rsidRPr="00DE51F1">
        <w:rPr>
          <w:sz w:val="22"/>
          <w:szCs w:val="22"/>
          <w:rPrChange w:id="1000" w:author="dem" w:date="2013-01-04T08:30:00Z">
            <w:rPr>
              <w:sz w:val="22"/>
              <w:szCs w:val="22"/>
            </w:rPr>
          </w:rPrChange>
        </w:rPr>
        <w:t xml:space="preserve">povinný </w:t>
      </w:r>
      <w:r w:rsidRPr="00DE51F1">
        <w:rPr>
          <w:sz w:val="22"/>
          <w:szCs w:val="22"/>
          <w:rPrChange w:id="1001" w:author="dem" w:date="2013-01-04T08:30:00Z">
            <w:rPr>
              <w:sz w:val="22"/>
              <w:szCs w:val="22"/>
            </w:rPr>
          </w:rPrChange>
        </w:rPr>
        <w:t xml:space="preserve">určiť podmienku účasti podľa § 28 ods. 1 písm. k) vo vzťahu k subdodávateľom, ktorí sa majú podieľať na dodaní plnenia v sume najmenej </w:t>
      </w:r>
    </w:p>
    <w:p w14:paraId="0444DAB3" w14:textId="089F3008" w:rsidR="00A96444" w:rsidRPr="00DE51F1" w:rsidRDefault="00A96444" w:rsidP="00910E31">
      <w:pPr>
        <w:ind w:left="360"/>
        <w:jc w:val="both"/>
        <w:rPr>
          <w:sz w:val="22"/>
          <w:szCs w:val="22"/>
          <w:rPrChange w:id="100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003" w:author="dem" w:date="2013-01-04T08:30:00Z">
            <w:rPr>
              <w:sz w:val="22"/>
              <w:szCs w:val="22"/>
            </w:rPr>
          </w:rPrChange>
        </w:rPr>
        <w:tab/>
        <w:t xml:space="preserve">1.  </w:t>
      </w:r>
      <w:r w:rsidR="00BC0D0E" w:rsidRPr="00DE51F1">
        <w:rPr>
          <w:sz w:val="22"/>
          <w:szCs w:val="22"/>
          <w:rPrChange w:id="1004" w:author="dem" w:date="2013-01-04T08:30:00Z">
            <w:rPr>
              <w:sz w:val="22"/>
              <w:szCs w:val="22"/>
            </w:rPr>
          </w:rPrChange>
        </w:rPr>
        <w:t xml:space="preserve">30 </w:t>
      </w:r>
      <w:r w:rsidR="00910E31" w:rsidRPr="00DE51F1">
        <w:rPr>
          <w:sz w:val="22"/>
          <w:szCs w:val="22"/>
          <w:rPrChange w:id="1005" w:author="dem" w:date="2013-01-04T08:30:00Z">
            <w:rPr>
              <w:sz w:val="22"/>
              <w:szCs w:val="22"/>
            </w:rPr>
          </w:rPrChange>
        </w:rPr>
        <w:t xml:space="preserve">% z </w:t>
      </w:r>
      <w:r w:rsidR="00A46E7F" w:rsidRPr="00DE51F1">
        <w:rPr>
          <w:sz w:val="22"/>
          <w:szCs w:val="22"/>
          <w:rPrChange w:id="1006" w:author="dem" w:date="2013-01-04T08:30:00Z">
            <w:rPr>
              <w:sz w:val="22"/>
              <w:szCs w:val="22"/>
            </w:rPr>
          </w:rPrChange>
        </w:rPr>
        <w:t>hodnoty plnenia, uvedenej v ponuke uchádzača,</w:t>
      </w:r>
      <w:r w:rsidRPr="00DE51F1">
        <w:rPr>
          <w:sz w:val="22"/>
          <w:szCs w:val="22"/>
          <w:rPrChange w:id="1007" w:author="dem" w:date="2013-01-04T08:30:00Z">
            <w:rPr>
              <w:sz w:val="22"/>
              <w:szCs w:val="22"/>
            </w:rPr>
          </w:rPrChange>
        </w:rPr>
        <w:t xml:space="preserve"> ak ide o </w:t>
      </w:r>
      <w:r w:rsidR="0035609A" w:rsidRPr="00DE51F1">
        <w:rPr>
          <w:sz w:val="22"/>
          <w:szCs w:val="22"/>
          <w:rPrChange w:id="1008" w:author="dem" w:date="2013-01-04T08:30:00Z">
            <w:rPr>
              <w:sz w:val="22"/>
              <w:szCs w:val="22"/>
            </w:rPr>
          </w:rPrChange>
        </w:rPr>
        <w:t xml:space="preserve">nadlimitnú </w:t>
      </w:r>
      <w:r w:rsidRPr="00DE51F1">
        <w:rPr>
          <w:sz w:val="22"/>
          <w:szCs w:val="22"/>
          <w:rPrChange w:id="1009" w:author="dem" w:date="2013-01-04T08:30:00Z">
            <w:rPr>
              <w:sz w:val="22"/>
              <w:szCs w:val="22"/>
            </w:rPr>
          </w:rPrChange>
        </w:rPr>
        <w:t>zákazku</w:t>
      </w:r>
      <w:r w:rsidR="0035609A" w:rsidRPr="00DE51F1">
        <w:rPr>
          <w:sz w:val="22"/>
          <w:szCs w:val="22"/>
          <w:rPrChange w:id="1010" w:author="dem" w:date="2013-01-04T08:30:00Z">
            <w:rPr>
              <w:sz w:val="22"/>
              <w:szCs w:val="22"/>
            </w:rPr>
          </w:rPrChange>
        </w:rPr>
        <w:t xml:space="preserve">, ktorej </w:t>
      </w:r>
      <w:r w:rsidR="0035609A" w:rsidRPr="00DE51F1">
        <w:rPr>
          <w:sz w:val="22"/>
          <w:szCs w:val="22"/>
          <w:rPrChange w:id="1011" w:author="dem" w:date="2013-01-04T08:30:00Z">
            <w:rPr>
              <w:sz w:val="22"/>
              <w:szCs w:val="22"/>
            </w:rPr>
          </w:rPrChange>
        </w:rPr>
        <w:tab/>
        <w:t>predpokladaná hodnota je najmenej 10 miliónov eur</w:t>
      </w:r>
      <w:r w:rsidRPr="00DE51F1">
        <w:rPr>
          <w:sz w:val="22"/>
          <w:szCs w:val="22"/>
          <w:rPrChange w:id="1012" w:author="dem" w:date="2013-01-04T08:30:00Z">
            <w:rPr>
              <w:sz w:val="22"/>
              <w:szCs w:val="22"/>
            </w:rPr>
          </w:rPrChange>
        </w:rPr>
        <w:t>,</w:t>
      </w:r>
    </w:p>
    <w:p w14:paraId="6086A70B" w14:textId="28F636C0" w:rsidR="00265717" w:rsidRPr="00DE51F1" w:rsidRDefault="00A96444" w:rsidP="00910E31">
      <w:pPr>
        <w:ind w:left="360"/>
        <w:jc w:val="both"/>
        <w:rPr>
          <w:sz w:val="22"/>
          <w:szCs w:val="22"/>
          <w:rPrChange w:id="101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014" w:author="dem" w:date="2013-01-04T08:30:00Z">
            <w:rPr>
              <w:sz w:val="22"/>
              <w:szCs w:val="22"/>
            </w:rPr>
          </w:rPrChange>
        </w:rPr>
        <w:tab/>
        <w:t xml:space="preserve">2. </w:t>
      </w:r>
      <w:r w:rsidR="00BC0D0E" w:rsidRPr="00DE51F1">
        <w:rPr>
          <w:sz w:val="22"/>
          <w:szCs w:val="22"/>
          <w:rPrChange w:id="1015" w:author="dem" w:date="2013-01-04T08:30:00Z">
            <w:rPr>
              <w:sz w:val="22"/>
              <w:szCs w:val="22"/>
            </w:rPr>
          </w:rPrChange>
        </w:rPr>
        <w:t xml:space="preserve">50 </w:t>
      </w:r>
      <w:r w:rsidRPr="00DE51F1">
        <w:rPr>
          <w:sz w:val="22"/>
          <w:szCs w:val="22"/>
          <w:rPrChange w:id="1016" w:author="dem" w:date="2013-01-04T08:30:00Z">
            <w:rPr>
              <w:sz w:val="22"/>
              <w:szCs w:val="22"/>
            </w:rPr>
          </w:rPrChange>
        </w:rPr>
        <w:t xml:space="preserve">% z </w:t>
      </w:r>
      <w:r w:rsidR="00A46E7F" w:rsidRPr="00DE51F1">
        <w:rPr>
          <w:sz w:val="22"/>
          <w:szCs w:val="22"/>
          <w:rPrChange w:id="1017" w:author="dem" w:date="2013-01-04T08:30:00Z">
            <w:rPr>
              <w:sz w:val="22"/>
              <w:szCs w:val="22"/>
            </w:rPr>
          </w:rPrChange>
        </w:rPr>
        <w:t>hodnoty plnenia, uvedenej v ponuke uchádzača</w:t>
      </w:r>
      <w:r w:rsidRPr="00DE51F1">
        <w:rPr>
          <w:sz w:val="22"/>
          <w:szCs w:val="22"/>
          <w:rPrChange w:id="1018" w:author="dem" w:date="2013-01-04T08:30:00Z">
            <w:rPr>
              <w:sz w:val="22"/>
              <w:szCs w:val="22"/>
            </w:rPr>
          </w:rPrChange>
        </w:rPr>
        <w:t>, ak ide o</w:t>
      </w:r>
      <w:r w:rsidR="00B5054C" w:rsidRPr="00DE51F1">
        <w:rPr>
          <w:sz w:val="22"/>
          <w:szCs w:val="22"/>
          <w:rPrChange w:id="1019" w:author="dem" w:date="2013-01-04T08:30:00Z">
            <w:rPr>
              <w:sz w:val="22"/>
              <w:szCs w:val="22"/>
            </w:rPr>
          </w:rPrChange>
        </w:rPr>
        <w:t xml:space="preserve"> inú</w:t>
      </w:r>
      <w:r w:rsidR="0035609A" w:rsidRPr="00DE51F1">
        <w:rPr>
          <w:sz w:val="22"/>
          <w:szCs w:val="22"/>
          <w:rPrChange w:id="1020" w:author="dem" w:date="2013-01-04T08:30:00Z">
            <w:rPr>
              <w:sz w:val="22"/>
              <w:szCs w:val="22"/>
            </w:rPr>
          </w:rPrChange>
        </w:rPr>
        <w:t xml:space="preserve"> </w:t>
      </w:r>
      <w:r w:rsidR="00B5054C" w:rsidRPr="00DE51F1">
        <w:rPr>
          <w:sz w:val="22"/>
          <w:szCs w:val="22"/>
          <w:rPrChange w:id="1021" w:author="dem" w:date="2013-01-04T08:30:00Z">
            <w:rPr>
              <w:sz w:val="22"/>
              <w:szCs w:val="22"/>
            </w:rPr>
          </w:rPrChange>
        </w:rPr>
        <w:t>zákazku</w:t>
      </w:r>
      <w:r w:rsidR="00265717" w:rsidRPr="00DE51F1">
        <w:rPr>
          <w:sz w:val="22"/>
          <w:szCs w:val="22"/>
          <w:rPrChange w:id="1022" w:author="dem" w:date="2013-01-04T08:30:00Z">
            <w:rPr>
              <w:sz w:val="22"/>
              <w:szCs w:val="22"/>
            </w:rPr>
          </w:rPrChange>
        </w:rPr>
        <w:t>,</w:t>
      </w:r>
      <w:r w:rsidR="0035609A" w:rsidRPr="00DE51F1">
        <w:rPr>
          <w:sz w:val="22"/>
          <w:szCs w:val="22"/>
          <w:rPrChange w:id="1023" w:author="dem" w:date="2013-01-04T08:30:00Z">
            <w:rPr>
              <w:sz w:val="22"/>
              <w:szCs w:val="22"/>
            </w:rPr>
          </w:rPrChange>
        </w:rPr>
        <w:t xml:space="preserve"> než podľa </w:t>
      </w:r>
      <w:r w:rsidR="0035609A" w:rsidRPr="00DE51F1">
        <w:rPr>
          <w:sz w:val="22"/>
          <w:szCs w:val="22"/>
          <w:rPrChange w:id="1024" w:author="dem" w:date="2013-01-04T08:30:00Z">
            <w:rPr>
              <w:sz w:val="22"/>
              <w:szCs w:val="22"/>
            </w:rPr>
          </w:rPrChange>
        </w:rPr>
        <w:tab/>
        <w:t>prvého bodu</w:t>
      </w:r>
    </w:p>
    <w:p w14:paraId="28C33CAB" w14:textId="0B500C88" w:rsidR="002520A8" w:rsidRPr="00DE51F1" w:rsidRDefault="00265717" w:rsidP="005A513E">
      <w:pPr>
        <w:ind w:left="360"/>
        <w:jc w:val="both"/>
        <w:rPr>
          <w:sz w:val="22"/>
          <w:szCs w:val="22"/>
          <w:rPrChange w:id="10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026" w:author="dem" w:date="2013-01-04T08:30:00Z">
            <w:rPr>
              <w:sz w:val="22"/>
              <w:szCs w:val="22"/>
            </w:rPr>
          </w:rPrChange>
        </w:rPr>
        <w:t>c)</w:t>
      </w:r>
      <w:r w:rsidR="002B50E1" w:rsidRPr="00DE51F1">
        <w:rPr>
          <w:sz w:val="22"/>
          <w:szCs w:val="22"/>
          <w:rPrChange w:id="1027" w:author="dem" w:date="2013-01-04T08:30:00Z">
            <w:rPr>
              <w:sz w:val="22"/>
              <w:szCs w:val="22"/>
            </w:rPr>
          </w:rPrChange>
        </w:rPr>
        <w:t xml:space="preserve"> </w:t>
      </w:r>
      <w:del w:id="1028" w:author="dem" w:date="2013-01-02T17:57:00Z">
        <w:r w:rsidR="004F3242" w:rsidRPr="00DE51F1" w:rsidDel="00E66572">
          <w:rPr>
            <w:sz w:val="22"/>
            <w:szCs w:val="22"/>
            <w:rPrChange w:id="1029" w:author="dem" w:date="2013-01-04T08:30:00Z">
              <w:rPr>
                <w:sz w:val="22"/>
                <w:szCs w:val="22"/>
              </w:rPr>
            </w:rPrChange>
          </w:rPr>
          <w:delText xml:space="preserve">na uskutočnenie stavebných prác a </w:delText>
        </w:r>
      </w:del>
      <w:r w:rsidR="002B50E1" w:rsidRPr="00DE51F1">
        <w:rPr>
          <w:sz w:val="22"/>
          <w:szCs w:val="22"/>
          <w:rPrChange w:id="1030" w:author="dem" w:date="2013-01-04T08:30:00Z">
            <w:rPr>
              <w:sz w:val="22"/>
              <w:szCs w:val="22"/>
            </w:rPr>
          </w:rPrChange>
        </w:rPr>
        <w:t>ak je to odôvodnené povahou zákazky</w:t>
      </w:r>
      <w:r w:rsidR="00CC19CB" w:rsidRPr="00DE51F1">
        <w:rPr>
          <w:sz w:val="22"/>
          <w:szCs w:val="22"/>
          <w:rPrChange w:id="1031" w:author="dem" w:date="2013-01-04T08:30:00Z">
            <w:rPr>
              <w:sz w:val="22"/>
              <w:szCs w:val="22"/>
            </w:rPr>
          </w:rPrChange>
        </w:rPr>
        <w:t xml:space="preserve"> </w:t>
      </w:r>
      <w:r w:rsidR="00003828" w:rsidRPr="00DE51F1">
        <w:rPr>
          <w:sz w:val="22"/>
          <w:szCs w:val="22"/>
          <w:rPrChange w:id="1032" w:author="dem" w:date="2013-01-04T08:30:00Z">
            <w:rPr>
              <w:sz w:val="22"/>
              <w:szCs w:val="22"/>
            </w:rPr>
          </w:rPrChange>
        </w:rPr>
        <w:t xml:space="preserve">sú </w:t>
      </w:r>
      <w:r w:rsidR="004F3242" w:rsidRPr="00DE51F1">
        <w:rPr>
          <w:sz w:val="22"/>
          <w:szCs w:val="22"/>
          <w:rPrChange w:id="1033" w:author="dem" w:date="2013-01-04T08:30:00Z">
            <w:rPr>
              <w:sz w:val="22"/>
              <w:szCs w:val="22"/>
            </w:rPr>
          </w:rPrChange>
        </w:rPr>
        <w:t>verejný obstarávateľ a obstarávateľ</w:t>
      </w:r>
      <w:r w:rsidR="002B50E1" w:rsidRPr="00DE51F1">
        <w:rPr>
          <w:sz w:val="22"/>
          <w:szCs w:val="22"/>
          <w:rPrChange w:id="1034" w:author="dem" w:date="2013-01-04T08:30:00Z">
            <w:rPr>
              <w:sz w:val="22"/>
              <w:szCs w:val="22"/>
            </w:rPr>
          </w:rPrChange>
        </w:rPr>
        <w:t xml:space="preserve">, </w:t>
      </w:r>
      <w:r w:rsidR="00C26EC7" w:rsidRPr="00DE51F1">
        <w:rPr>
          <w:sz w:val="22"/>
          <w:szCs w:val="22"/>
          <w:rPrChange w:id="1035" w:author="dem" w:date="2013-01-04T08:30:00Z">
            <w:rPr>
              <w:sz w:val="22"/>
              <w:szCs w:val="22"/>
            </w:rPr>
          </w:rPrChange>
        </w:rPr>
        <w:t>oprávnen</w:t>
      </w:r>
      <w:r w:rsidR="00003828" w:rsidRPr="00DE51F1">
        <w:rPr>
          <w:sz w:val="22"/>
          <w:szCs w:val="22"/>
          <w:rPrChange w:id="1036" w:author="dem" w:date="2013-01-04T08:30:00Z">
            <w:rPr>
              <w:sz w:val="22"/>
              <w:szCs w:val="22"/>
            </w:rPr>
          </w:rPrChange>
        </w:rPr>
        <w:t>í</w:t>
      </w:r>
      <w:r w:rsidR="00C26EC7" w:rsidRPr="00DE51F1">
        <w:rPr>
          <w:sz w:val="22"/>
          <w:szCs w:val="22"/>
          <w:rPrChange w:id="1037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64FB46A2" w14:textId="7FF0C80E" w:rsidR="00D81F03" w:rsidRPr="00DE51F1" w:rsidRDefault="002520A8" w:rsidP="005A513E">
      <w:pPr>
        <w:ind w:left="360"/>
        <w:jc w:val="both"/>
        <w:rPr>
          <w:sz w:val="22"/>
          <w:szCs w:val="22"/>
          <w:rPrChange w:id="10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039" w:author="dem" w:date="2013-01-04T08:30:00Z">
            <w:rPr>
              <w:sz w:val="22"/>
              <w:szCs w:val="22"/>
            </w:rPr>
          </w:rPrChange>
        </w:rPr>
        <w:tab/>
        <w:t xml:space="preserve">1. určiť, že </w:t>
      </w:r>
      <w:r w:rsidR="002B50E1" w:rsidRPr="00DE51F1">
        <w:rPr>
          <w:sz w:val="22"/>
          <w:szCs w:val="22"/>
          <w:rPrChange w:id="1040" w:author="dem" w:date="2013-01-04T08:30:00Z">
            <w:rPr>
              <w:sz w:val="22"/>
              <w:szCs w:val="22"/>
            </w:rPr>
          </w:rPrChange>
        </w:rPr>
        <w:t xml:space="preserve">určitú časť </w:t>
      </w:r>
      <w:ins w:id="1041" w:author="dem" w:date="2013-01-02T17:58:00Z">
        <w:r w:rsidR="00E66572" w:rsidRPr="00DE51F1">
          <w:rPr>
            <w:sz w:val="22"/>
            <w:szCs w:val="22"/>
            <w:rPrChange w:id="1042" w:author="dem" w:date="2013-01-04T08:30:00Z">
              <w:rPr>
                <w:sz w:val="22"/>
                <w:szCs w:val="22"/>
              </w:rPr>
            </w:rPrChange>
          </w:rPr>
          <w:t xml:space="preserve">vecne vymedzenú časť </w:t>
        </w:r>
      </w:ins>
      <w:r w:rsidR="002B50E1" w:rsidRPr="00DE51F1">
        <w:rPr>
          <w:sz w:val="22"/>
          <w:szCs w:val="22"/>
          <w:rPrChange w:id="1043" w:author="dem" w:date="2013-01-04T08:30:00Z">
            <w:rPr>
              <w:sz w:val="22"/>
              <w:szCs w:val="22"/>
            </w:rPr>
          </w:rPrChange>
        </w:rPr>
        <w:t>plnenia nesmie uchádzač</w:t>
      </w:r>
      <w:ins w:id="1044" w:author="dem" w:date="2013-01-02T18:11:00Z">
        <w:r w:rsidR="00477218" w:rsidRPr="00DE51F1">
          <w:rPr>
            <w:sz w:val="22"/>
            <w:szCs w:val="22"/>
            <w:rPrChange w:id="1045" w:author="dem" w:date="2013-01-04T08:30:00Z">
              <w:rPr>
                <w:sz w:val="22"/>
                <w:szCs w:val="22"/>
              </w:rPr>
            </w:rPrChange>
          </w:rPr>
          <w:t xml:space="preserve"> alebo záujemca</w:t>
        </w:r>
      </w:ins>
      <w:r w:rsidR="002B50E1" w:rsidRPr="00DE51F1">
        <w:rPr>
          <w:sz w:val="22"/>
          <w:szCs w:val="22"/>
          <w:rPrChange w:id="1046" w:author="dem" w:date="2013-01-04T08:30:00Z">
            <w:rPr>
              <w:sz w:val="22"/>
              <w:szCs w:val="22"/>
            </w:rPr>
          </w:rPrChange>
        </w:rPr>
        <w:t xml:space="preserve"> </w:t>
      </w:r>
      <w:ins w:id="1047" w:author="dem" w:date="2013-01-02T18:12:00Z">
        <w:r w:rsidR="00D55AB5" w:rsidRPr="00DE51F1">
          <w:rPr>
            <w:sz w:val="22"/>
            <w:szCs w:val="22"/>
            <w:rPrChange w:id="1048" w:author="dem" w:date="2013-01-04T08:30:00Z">
              <w:rPr>
                <w:sz w:val="22"/>
                <w:szCs w:val="22"/>
              </w:rPr>
            </w:rPrChange>
          </w:rPr>
          <w:tab/>
        </w:r>
      </w:ins>
      <w:r w:rsidR="002B50E1" w:rsidRPr="00DE51F1">
        <w:rPr>
          <w:sz w:val="22"/>
          <w:szCs w:val="22"/>
          <w:rPrChange w:id="1049" w:author="dem" w:date="2013-01-04T08:30:00Z">
            <w:rPr>
              <w:sz w:val="22"/>
              <w:szCs w:val="22"/>
            </w:rPr>
          </w:rPrChange>
        </w:rPr>
        <w:t>zabezpečiť subdodávateľom</w:t>
      </w:r>
      <w:r w:rsidR="00D81F03" w:rsidRPr="00DE51F1">
        <w:rPr>
          <w:sz w:val="22"/>
          <w:szCs w:val="22"/>
          <w:rPrChange w:id="1050" w:author="dem" w:date="2013-01-04T08:30:00Z">
            <w:rPr>
              <w:sz w:val="22"/>
              <w:szCs w:val="22"/>
            </w:rPr>
          </w:rPrChange>
        </w:rPr>
        <w:t xml:space="preserve">, pričom </w:t>
      </w:r>
      <w:ins w:id="1051" w:author="dem" w:date="2013-01-02T18:06:00Z">
        <w:r w:rsidR="00477218" w:rsidRPr="00DE51F1">
          <w:rPr>
            <w:sz w:val="22"/>
            <w:szCs w:val="22"/>
            <w:rPrChange w:id="1052" w:author="dem" w:date="2013-01-04T08:30:00Z">
              <w:rPr>
                <w:sz w:val="22"/>
                <w:szCs w:val="22"/>
              </w:rPr>
            </w:rPrChange>
          </w:rPr>
          <w:t>vylúč</w:t>
        </w:r>
      </w:ins>
      <w:ins w:id="1053" w:author="dem" w:date="2013-01-04T07:47:00Z">
        <w:r w:rsidR="00847FA3" w:rsidRPr="00DE51F1">
          <w:rPr>
            <w:sz w:val="22"/>
            <w:szCs w:val="22"/>
            <w:rPrChange w:id="1054" w:author="dem" w:date="2013-01-04T08:30:00Z">
              <w:rPr>
                <w:sz w:val="22"/>
                <w:szCs w:val="22"/>
              </w:rPr>
            </w:rPrChange>
          </w:rPr>
          <w:t xml:space="preserve">enie sa nesmie týkať </w:t>
        </w:r>
      </w:ins>
      <w:ins w:id="1055" w:author="dem" w:date="2013-01-02T18:06:00Z">
        <w:r w:rsidR="00477218" w:rsidRPr="00DE51F1">
          <w:rPr>
            <w:sz w:val="22"/>
            <w:szCs w:val="22"/>
            <w:rPrChange w:id="1056" w:author="dem" w:date="2013-01-04T08:30:00Z">
              <w:rPr>
                <w:sz w:val="22"/>
                <w:szCs w:val="22"/>
              </w:rPr>
            </w:rPrChange>
          </w:rPr>
          <w:t>cel</w:t>
        </w:r>
      </w:ins>
      <w:ins w:id="1057" w:author="dem" w:date="2013-01-04T07:48:00Z">
        <w:r w:rsidR="00847FA3" w:rsidRPr="00DE51F1">
          <w:rPr>
            <w:sz w:val="22"/>
            <w:szCs w:val="22"/>
            <w:rPrChange w:id="1058" w:author="dem" w:date="2013-01-04T08:30:00Z">
              <w:rPr>
                <w:sz w:val="22"/>
                <w:szCs w:val="22"/>
              </w:rPr>
            </w:rPrChange>
          </w:rPr>
          <w:t>ého</w:t>
        </w:r>
      </w:ins>
      <w:ins w:id="1059" w:author="dem" w:date="2013-01-02T18:06:00Z">
        <w:r w:rsidR="00477218" w:rsidRPr="00DE51F1">
          <w:rPr>
            <w:sz w:val="22"/>
            <w:szCs w:val="22"/>
            <w:rPrChange w:id="1060" w:author="dem" w:date="2013-01-04T08:30:00Z">
              <w:rPr>
                <w:sz w:val="22"/>
                <w:szCs w:val="22"/>
              </w:rPr>
            </w:rPrChange>
          </w:rPr>
          <w:t xml:space="preserve"> rozsahu zákazky a </w:t>
        </w:r>
      </w:ins>
      <w:ins w:id="1061" w:author="dem" w:date="2013-01-02T18:08:00Z">
        <w:r w:rsidR="00477218" w:rsidRPr="00DE51F1">
          <w:rPr>
            <w:sz w:val="22"/>
            <w:szCs w:val="22"/>
            <w:rPrChange w:id="1062" w:author="dem" w:date="2013-01-04T08:30:00Z">
              <w:rPr>
                <w:sz w:val="22"/>
                <w:szCs w:val="22"/>
              </w:rPr>
            </w:rPrChange>
          </w:rPr>
          <w:t xml:space="preserve">ani </w:t>
        </w:r>
      </w:ins>
      <w:ins w:id="1063" w:author="dem" w:date="2013-01-04T07:48:00Z">
        <w:r w:rsidR="00847FA3" w:rsidRPr="00DE51F1">
          <w:rPr>
            <w:sz w:val="22"/>
            <w:szCs w:val="22"/>
            <w:rPrChange w:id="1064" w:author="dem" w:date="2013-01-04T08:30:00Z">
              <w:rPr>
                <w:sz w:val="22"/>
                <w:szCs w:val="22"/>
              </w:rPr>
            </w:rPrChange>
          </w:rPr>
          <w:tab/>
        </w:r>
      </w:ins>
      <w:ins w:id="1065" w:author="dem" w:date="2013-01-02T18:08:00Z">
        <w:r w:rsidR="00477218" w:rsidRPr="00DE51F1">
          <w:rPr>
            <w:sz w:val="22"/>
            <w:szCs w:val="22"/>
            <w:rPrChange w:id="1066" w:author="dem" w:date="2013-01-04T08:30:00Z">
              <w:rPr>
                <w:sz w:val="22"/>
                <w:szCs w:val="22"/>
              </w:rPr>
            </w:rPrChange>
          </w:rPr>
          <w:t>takej časti, v ktorej zabezpečenie plne</w:t>
        </w:r>
      </w:ins>
      <w:ins w:id="1067" w:author="dem" w:date="2013-01-02T18:09:00Z">
        <w:r w:rsidR="00477218" w:rsidRPr="00DE51F1">
          <w:rPr>
            <w:sz w:val="22"/>
            <w:szCs w:val="22"/>
            <w:rPrChange w:id="1068" w:author="dem" w:date="2013-01-04T08:30:00Z">
              <w:rPr>
                <w:sz w:val="22"/>
                <w:szCs w:val="22"/>
              </w:rPr>
            </w:rPrChange>
          </w:rPr>
          <w:t>n</w:t>
        </w:r>
      </w:ins>
      <w:ins w:id="1069" w:author="dem" w:date="2013-01-02T18:08:00Z">
        <w:r w:rsidR="00D55AB5" w:rsidRPr="00DE51F1">
          <w:rPr>
            <w:sz w:val="22"/>
            <w:szCs w:val="22"/>
            <w:rPrChange w:id="1070" w:author="dem" w:date="2013-01-04T08:30:00Z">
              <w:rPr>
                <w:sz w:val="22"/>
                <w:szCs w:val="22"/>
              </w:rPr>
            </w:rPrChange>
          </w:rPr>
          <w:t>ia</w:t>
        </w:r>
      </w:ins>
      <w:ins w:id="1071" w:author="dem" w:date="2013-01-02T18:12:00Z">
        <w:r w:rsidR="00D55AB5" w:rsidRPr="00DE51F1">
          <w:rPr>
            <w:sz w:val="22"/>
            <w:szCs w:val="22"/>
            <w:rPrChange w:id="1072" w:author="dem" w:date="2013-01-04T08:30:00Z">
              <w:rPr>
                <w:sz w:val="22"/>
                <w:szCs w:val="22"/>
              </w:rPr>
            </w:rPrChange>
          </w:rPr>
          <w:t xml:space="preserve"> </w:t>
        </w:r>
      </w:ins>
      <w:ins w:id="1073" w:author="dem" w:date="2013-01-02T18:08:00Z">
        <w:r w:rsidR="00477218" w:rsidRPr="00DE51F1">
          <w:rPr>
            <w:sz w:val="22"/>
            <w:szCs w:val="22"/>
            <w:rPrChange w:id="1074" w:author="dem" w:date="2013-01-04T08:30:00Z">
              <w:rPr>
                <w:sz w:val="22"/>
                <w:szCs w:val="22"/>
              </w:rPr>
            </w:rPrChange>
          </w:rPr>
          <w:t xml:space="preserve">subdodávateľom celkom zjavne nemôže </w:t>
        </w:r>
      </w:ins>
      <w:ins w:id="1075" w:author="dem" w:date="2013-01-02T18:09:00Z">
        <w:r w:rsidR="00477218" w:rsidRPr="00DE51F1">
          <w:rPr>
            <w:sz w:val="22"/>
            <w:szCs w:val="22"/>
            <w:rPrChange w:id="1076" w:author="dem" w:date="2013-01-04T08:30:00Z">
              <w:rPr>
                <w:sz w:val="22"/>
                <w:szCs w:val="22"/>
              </w:rPr>
            </w:rPrChange>
          </w:rPr>
          <w:t xml:space="preserve">mať </w:t>
        </w:r>
      </w:ins>
      <w:ins w:id="1077" w:author="dem" w:date="2013-01-04T07:48:00Z">
        <w:r w:rsidR="00847FA3" w:rsidRPr="00DE51F1">
          <w:rPr>
            <w:sz w:val="22"/>
            <w:szCs w:val="22"/>
            <w:rPrChange w:id="1078" w:author="dem" w:date="2013-01-04T08:30:00Z">
              <w:rPr>
                <w:sz w:val="22"/>
                <w:szCs w:val="22"/>
              </w:rPr>
            </w:rPrChange>
          </w:rPr>
          <w:tab/>
        </w:r>
      </w:ins>
      <w:ins w:id="1079" w:author="dem" w:date="2013-01-02T18:09:00Z">
        <w:r w:rsidR="00477218" w:rsidRPr="00DE51F1">
          <w:rPr>
            <w:sz w:val="22"/>
            <w:szCs w:val="22"/>
            <w:rPrChange w:id="1080" w:author="dem" w:date="2013-01-04T08:30:00Z">
              <w:rPr>
                <w:sz w:val="22"/>
                <w:szCs w:val="22"/>
              </w:rPr>
            </w:rPrChange>
          </w:rPr>
          <w:t xml:space="preserve">nepriaznivý dopad na </w:t>
        </w:r>
      </w:ins>
      <w:del w:id="1081" w:author="dem" w:date="2013-01-02T18:10:00Z">
        <w:r w:rsidRPr="00DE51F1" w:rsidDel="00477218">
          <w:rPr>
            <w:sz w:val="22"/>
            <w:szCs w:val="22"/>
            <w:rPrChange w:id="1082" w:author="dem" w:date="2013-01-04T08:30:00Z">
              <w:rPr>
                <w:sz w:val="22"/>
                <w:szCs w:val="22"/>
              </w:rPr>
            </w:rPrChange>
          </w:rPr>
          <w:delText xml:space="preserve">táto </w:delText>
        </w:r>
        <w:r w:rsidR="00D81F03" w:rsidRPr="00DE51F1" w:rsidDel="00477218">
          <w:rPr>
            <w:sz w:val="22"/>
            <w:szCs w:val="22"/>
            <w:rPrChange w:id="1083" w:author="dem" w:date="2013-01-04T08:30:00Z">
              <w:rPr>
                <w:sz w:val="22"/>
                <w:szCs w:val="22"/>
              </w:rPr>
            </w:rPrChange>
          </w:rPr>
          <w:delText xml:space="preserve">časť </w:delText>
        </w:r>
        <w:r w:rsidR="00B1145F" w:rsidRPr="00DE51F1" w:rsidDel="00477218">
          <w:rPr>
            <w:sz w:val="22"/>
            <w:szCs w:val="22"/>
            <w:rPrChange w:id="1084" w:author="dem" w:date="2013-01-04T08:30:00Z">
              <w:rPr>
                <w:sz w:val="22"/>
                <w:szCs w:val="22"/>
              </w:rPr>
            </w:rPrChange>
          </w:rPr>
          <w:tab/>
        </w:r>
        <w:r w:rsidR="00D81F03" w:rsidRPr="00DE51F1" w:rsidDel="00477218">
          <w:rPr>
            <w:sz w:val="22"/>
            <w:szCs w:val="22"/>
            <w:rPrChange w:id="1085" w:author="dem" w:date="2013-01-04T08:30:00Z">
              <w:rPr>
                <w:sz w:val="22"/>
                <w:szCs w:val="22"/>
              </w:rPr>
            </w:rPrChange>
          </w:rPr>
          <w:delText>nesmie presiahnuť 50%</w:delText>
        </w:r>
        <w:r w:rsidRPr="00DE51F1" w:rsidDel="00477218">
          <w:rPr>
            <w:sz w:val="22"/>
            <w:szCs w:val="22"/>
            <w:rPrChange w:id="1086" w:author="dem" w:date="2013-01-04T08:30:00Z">
              <w:rPr>
                <w:sz w:val="22"/>
                <w:szCs w:val="22"/>
              </w:rPr>
            </w:rPrChange>
          </w:rPr>
          <w:delText xml:space="preserve"> z celkového plnenia</w:delText>
        </w:r>
      </w:del>
      <w:ins w:id="1087" w:author="dem" w:date="2013-01-02T18:10:00Z">
        <w:r w:rsidR="00477218" w:rsidRPr="00DE51F1">
          <w:rPr>
            <w:sz w:val="22"/>
            <w:szCs w:val="22"/>
            <w:rPrChange w:id="1088" w:author="dem" w:date="2013-01-04T08:30:00Z">
              <w:rPr>
                <w:sz w:val="22"/>
                <w:szCs w:val="22"/>
              </w:rPr>
            </w:rPrChange>
          </w:rPr>
          <w:t xml:space="preserve">riadne a včasné dodanie tovaru, </w:t>
        </w:r>
      </w:ins>
      <w:ins w:id="1089" w:author="dem" w:date="2013-01-02T18:12:00Z">
        <w:r w:rsidR="00477218" w:rsidRPr="00DE51F1">
          <w:rPr>
            <w:sz w:val="22"/>
            <w:szCs w:val="22"/>
            <w:rPrChange w:id="1090" w:author="dem" w:date="2013-01-04T08:30:00Z">
              <w:rPr>
                <w:sz w:val="22"/>
                <w:szCs w:val="22"/>
              </w:rPr>
            </w:rPrChange>
          </w:rPr>
          <w:t xml:space="preserve">uskutočnenie stavebnej práce alebo </w:t>
        </w:r>
      </w:ins>
      <w:ins w:id="1091" w:author="dem" w:date="2013-01-04T07:48:00Z">
        <w:r w:rsidR="00847FA3" w:rsidRPr="00DE51F1">
          <w:rPr>
            <w:sz w:val="22"/>
            <w:szCs w:val="22"/>
            <w:rPrChange w:id="1092" w:author="dem" w:date="2013-01-04T08:30:00Z">
              <w:rPr>
                <w:sz w:val="22"/>
                <w:szCs w:val="22"/>
              </w:rPr>
            </w:rPrChange>
          </w:rPr>
          <w:tab/>
        </w:r>
      </w:ins>
      <w:ins w:id="1093" w:author="dem" w:date="2013-01-02T18:12:00Z">
        <w:r w:rsidR="00477218" w:rsidRPr="00DE51F1">
          <w:rPr>
            <w:sz w:val="22"/>
            <w:szCs w:val="22"/>
            <w:rPrChange w:id="1094" w:author="dem" w:date="2013-01-04T08:30:00Z">
              <w:rPr>
                <w:sz w:val="22"/>
                <w:szCs w:val="22"/>
              </w:rPr>
            </w:rPrChange>
          </w:rPr>
          <w:t>poskytnutie služby</w:t>
        </w:r>
      </w:ins>
      <w:r w:rsidRPr="00DE51F1">
        <w:rPr>
          <w:sz w:val="22"/>
          <w:szCs w:val="22"/>
          <w:rPrChange w:id="1095" w:author="dem" w:date="2013-01-04T08:30:00Z">
            <w:rPr>
              <w:sz w:val="22"/>
              <w:szCs w:val="22"/>
            </w:rPr>
          </w:rPrChange>
        </w:rPr>
        <w:t>,</w:t>
      </w:r>
    </w:p>
    <w:p w14:paraId="16D19EE1" w14:textId="03806C45" w:rsidR="002520A8" w:rsidRPr="00DE51F1" w:rsidRDefault="002520A8" w:rsidP="005A513E">
      <w:pPr>
        <w:ind w:left="360"/>
        <w:jc w:val="both"/>
        <w:rPr>
          <w:sz w:val="22"/>
          <w:szCs w:val="22"/>
          <w:rPrChange w:id="109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097" w:author="dem" w:date="2013-01-04T08:30:00Z">
            <w:rPr>
              <w:sz w:val="22"/>
              <w:szCs w:val="22"/>
            </w:rPr>
          </w:rPrChange>
        </w:rPr>
        <w:tab/>
        <w:t xml:space="preserve">2. </w:t>
      </w:r>
      <w:r w:rsidR="003019A4" w:rsidRPr="00DE51F1">
        <w:rPr>
          <w:sz w:val="22"/>
          <w:szCs w:val="22"/>
          <w:rPrChange w:id="1098" w:author="dem" w:date="2013-01-04T08:30:00Z">
            <w:rPr>
              <w:sz w:val="22"/>
              <w:szCs w:val="22"/>
            </w:rPr>
          </w:rPrChange>
        </w:rPr>
        <w:t>požadovať od uchádzača prijatie záväzku, že umiestnenie</w:t>
      </w:r>
      <w:r w:rsidR="003A2B37" w:rsidRPr="00DE51F1">
        <w:rPr>
          <w:sz w:val="22"/>
          <w:szCs w:val="22"/>
          <w:rPrChange w:id="1099" w:author="dem" w:date="2013-01-04T08:30:00Z">
            <w:rPr>
              <w:sz w:val="22"/>
              <w:szCs w:val="22"/>
            </w:rPr>
          </w:rPrChange>
        </w:rPr>
        <w:t xml:space="preserve"> prevádzka</w:t>
      </w:r>
      <w:r w:rsidR="00480374" w:rsidRPr="00DE51F1">
        <w:rPr>
          <w:sz w:val="22"/>
          <w:szCs w:val="22"/>
          <w:rPrChange w:id="1100" w:author="dem" w:date="2013-01-04T08:30:00Z">
            <w:rPr>
              <w:sz w:val="22"/>
              <w:szCs w:val="22"/>
            </w:rPr>
          </w:rPrChange>
        </w:rPr>
        <w:t>r</w:t>
      </w:r>
      <w:r w:rsidR="003A2B37" w:rsidRPr="00DE51F1">
        <w:rPr>
          <w:sz w:val="22"/>
          <w:szCs w:val="22"/>
          <w:rPrChange w:id="1101" w:author="dem" w:date="2013-01-04T08:30:00Z">
            <w:rPr>
              <w:sz w:val="22"/>
              <w:szCs w:val="22"/>
            </w:rPr>
          </w:rPrChange>
        </w:rPr>
        <w:t>ne</w:t>
      </w:r>
      <w:r w:rsidR="003019A4" w:rsidRPr="00DE51F1">
        <w:rPr>
          <w:sz w:val="22"/>
          <w:szCs w:val="22"/>
          <w:rPrChange w:id="1102" w:author="dem" w:date="2013-01-04T08:30:00Z">
            <w:rPr>
              <w:sz w:val="22"/>
              <w:szCs w:val="22"/>
            </w:rPr>
          </w:rPrChange>
        </w:rPr>
        <w:t xml:space="preserve"> </w:t>
      </w:r>
      <w:r w:rsidR="00C62D4A" w:rsidRPr="00DE51F1">
        <w:rPr>
          <w:sz w:val="22"/>
          <w:szCs w:val="22"/>
          <w:rPrChange w:id="1103" w:author="dem" w:date="2013-01-04T08:30:00Z">
            <w:rPr>
              <w:sz w:val="22"/>
              <w:szCs w:val="22"/>
            </w:rPr>
          </w:rPrChange>
        </w:rPr>
        <w:t xml:space="preserve">počas trvania </w:t>
      </w:r>
      <w:r w:rsidR="00C62D4A" w:rsidRPr="00DE51F1">
        <w:rPr>
          <w:sz w:val="22"/>
          <w:szCs w:val="22"/>
          <w:rPrChange w:id="1104" w:author="dem" w:date="2013-01-04T08:30:00Z">
            <w:rPr>
              <w:sz w:val="22"/>
              <w:szCs w:val="22"/>
            </w:rPr>
          </w:rPrChange>
        </w:rPr>
        <w:tab/>
        <w:t xml:space="preserve">zmluvy, koncesnej zmluvy alebo rámcovej dohody a </w:t>
      </w:r>
      <w:r w:rsidR="003019A4" w:rsidRPr="00DE51F1">
        <w:rPr>
          <w:sz w:val="22"/>
          <w:szCs w:val="22"/>
          <w:rPrChange w:id="1105" w:author="dem" w:date="2013-01-04T08:30:00Z">
            <w:rPr>
              <w:sz w:val="22"/>
              <w:szCs w:val="22"/>
            </w:rPr>
          </w:rPrChange>
        </w:rPr>
        <w:t>organizácia uchádzača a</w:t>
      </w:r>
      <w:r w:rsidR="00C62D4A" w:rsidRPr="00DE51F1">
        <w:rPr>
          <w:sz w:val="22"/>
          <w:szCs w:val="22"/>
          <w:rPrChange w:id="1106" w:author="dem" w:date="2013-01-04T08:30:00Z">
            <w:rPr>
              <w:sz w:val="22"/>
              <w:szCs w:val="22"/>
            </w:rPr>
          </w:rPrChange>
        </w:rPr>
        <w:t>lebo</w:t>
      </w:r>
      <w:r w:rsidR="003019A4" w:rsidRPr="00DE51F1">
        <w:rPr>
          <w:sz w:val="22"/>
          <w:szCs w:val="22"/>
          <w:rPrChange w:id="1107" w:author="dem" w:date="2013-01-04T08:30:00Z">
            <w:rPr>
              <w:sz w:val="22"/>
              <w:szCs w:val="22"/>
            </w:rPr>
          </w:rPrChange>
        </w:rPr>
        <w:t xml:space="preserve"> jeho </w:t>
      </w:r>
      <w:r w:rsidR="00C62D4A" w:rsidRPr="00DE51F1">
        <w:rPr>
          <w:sz w:val="22"/>
          <w:szCs w:val="22"/>
          <w:rPrChange w:id="1108" w:author="dem" w:date="2013-01-04T08:30:00Z">
            <w:rPr>
              <w:sz w:val="22"/>
              <w:szCs w:val="22"/>
            </w:rPr>
          </w:rPrChange>
        </w:rPr>
        <w:tab/>
      </w:r>
      <w:r w:rsidR="003019A4" w:rsidRPr="00DE51F1">
        <w:rPr>
          <w:sz w:val="22"/>
          <w:szCs w:val="22"/>
          <w:rPrChange w:id="1109" w:author="dem" w:date="2013-01-04T08:30:00Z">
            <w:rPr>
              <w:sz w:val="22"/>
              <w:szCs w:val="22"/>
            </w:rPr>
          </w:rPrChange>
        </w:rPr>
        <w:t xml:space="preserve">subdodávateľov zabezpečí efektívne plnenie požiadaviek a potrieb verejného obstarávateľa </w:t>
      </w:r>
      <w:r w:rsidR="00C62D4A" w:rsidRPr="00DE51F1">
        <w:rPr>
          <w:sz w:val="22"/>
          <w:szCs w:val="22"/>
          <w:rPrChange w:id="1110" w:author="dem" w:date="2013-01-04T08:30:00Z">
            <w:rPr>
              <w:sz w:val="22"/>
              <w:szCs w:val="22"/>
            </w:rPr>
          </w:rPrChange>
        </w:rPr>
        <w:tab/>
      </w:r>
      <w:r w:rsidR="003019A4" w:rsidRPr="00DE51F1">
        <w:rPr>
          <w:sz w:val="22"/>
          <w:szCs w:val="22"/>
          <w:rPrChange w:id="1111" w:author="dem" w:date="2013-01-04T08:30:00Z">
            <w:rPr>
              <w:sz w:val="22"/>
              <w:szCs w:val="22"/>
            </w:rPr>
          </w:rPrChange>
        </w:rPr>
        <w:t xml:space="preserve">podľa </w:t>
      </w:r>
      <w:r w:rsidR="00C62D4A" w:rsidRPr="00DE51F1">
        <w:rPr>
          <w:sz w:val="22"/>
          <w:szCs w:val="22"/>
          <w:rPrChange w:id="1112" w:author="dem" w:date="2013-01-04T08:30:00Z">
            <w:rPr>
              <w:sz w:val="22"/>
              <w:szCs w:val="22"/>
            </w:rPr>
          </w:rPrChange>
        </w:rPr>
        <w:t xml:space="preserve">zmluvy, koncesnej zmluvy alebo rámcovej dohody </w:t>
      </w:r>
      <w:r w:rsidR="003019A4" w:rsidRPr="00DE51F1">
        <w:rPr>
          <w:sz w:val="22"/>
          <w:szCs w:val="22"/>
          <w:rPrChange w:id="1113" w:author="dem" w:date="2013-01-04T08:30:00Z">
            <w:rPr>
              <w:sz w:val="22"/>
              <w:szCs w:val="22"/>
            </w:rPr>
          </w:rPrChange>
        </w:rPr>
        <w:t xml:space="preserve">a ich zmena bude možná len v </w:t>
      </w:r>
      <w:r w:rsidR="00C62D4A" w:rsidRPr="00DE51F1">
        <w:rPr>
          <w:sz w:val="22"/>
          <w:szCs w:val="22"/>
          <w:rPrChange w:id="1114" w:author="dem" w:date="2013-01-04T08:30:00Z">
            <w:rPr>
              <w:sz w:val="22"/>
              <w:szCs w:val="22"/>
            </w:rPr>
          </w:rPrChange>
        </w:rPr>
        <w:tab/>
      </w:r>
      <w:r w:rsidR="003019A4" w:rsidRPr="00DE51F1">
        <w:rPr>
          <w:sz w:val="22"/>
          <w:szCs w:val="22"/>
          <w:rPrChange w:id="1115" w:author="dem" w:date="2013-01-04T08:30:00Z">
            <w:rPr>
              <w:sz w:val="22"/>
              <w:szCs w:val="22"/>
            </w:rPr>
          </w:rPrChange>
        </w:rPr>
        <w:t>prípade, ak nebude mať nepriaznivý dopad na tieto požiadavky alebo potreby,</w:t>
      </w:r>
    </w:p>
    <w:p w14:paraId="02C8D20B" w14:textId="42BB265D" w:rsidR="00D322BE" w:rsidRPr="00DE51F1" w:rsidRDefault="00C26EC7" w:rsidP="00910E31">
      <w:pPr>
        <w:ind w:left="360"/>
        <w:jc w:val="both"/>
        <w:rPr>
          <w:sz w:val="22"/>
          <w:szCs w:val="22"/>
          <w:rPrChange w:id="111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117" w:author="dem" w:date="2013-01-04T08:30:00Z">
            <w:rPr>
              <w:sz w:val="22"/>
              <w:szCs w:val="22"/>
            </w:rPr>
          </w:rPrChange>
        </w:rPr>
        <w:t xml:space="preserve">d) </w:t>
      </w:r>
      <w:r w:rsidR="005A513E" w:rsidRPr="00DE51F1">
        <w:rPr>
          <w:sz w:val="22"/>
          <w:szCs w:val="22"/>
          <w:rPrChange w:id="1118" w:author="dem" w:date="2013-01-04T08:30:00Z">
            <w:rPr>
              <w:sz w:val="22"/>
              <w:szCs w:val="22"/>
            </w:rPr>
          </w:rPrChange>
        </w:rPr>
        <w:t xml:space="preserve">ktorá je </w:t>
      </w:r>
      <w:r w:rsidR="0035609A" w:rsidRPr="00DE51F1">
        <w:rPr>
          <w:sz w:val="22"/>
          <w:szCs w:val="22"/>
          <w:rPrChange w:id="1119" w:author="dem" w:date="2013-01-04T08:30:00Z">
            <w:rPr>
              <w:sz w:val="22"/>
              <w:szCs w:val="22"/>
            </w:rPr>
          </w:rPrChange>
        </w:rPr>
        <w:t xml:space="preserve">nadlimitnou </w:t>
      </w:r>
      <w:r w:rsidR="005A513E" w:rsidRPr="00DE51F1">
        <w:rPr>
          <w:sz w:val="22"/>
          <w:szCs w:val="22"/>
          <w:rPrChange w:id="1120" w:author="dem" w:date="2013-01-04T08:30:00Z">
            <w:rPr>
              <w:sz w:val="22"/>
              <w:szCs w:val="22"/>
            </w:rPr>
          </w:rPrChange>
        </w:rPr>
        <w:t>zákazkou</w:t>
      </w:r>
      <w:r w:rsidR="0035609A" w:rsidRPr="00DE51F1">
        <w:rPr>
          <w:sz w:val="22"/>
          <w:szCs w:val="22"/>
          <w:rPrChange w:id="1121" w:author="dem" w:date="2013-01-04T08:30:00Z">
            <w:rPr>
              <w:sz w:val="22"/>
              <w:szCs w:val="22"/>
            </w:rPr>
          </w:rPrChange>
        </w:rPr>
        <w:t xml:space="preserve"> s predpokladanou hodnotou najmenej 10 miliónov eur</w:t>
      </w:r>
      <w:r w:rsidR="005A513E" w:rsidRPr="00DE51F1">
        <w:rPr>
          <w:sz w:val="22"/>
          <w:szCs w:val="22"/>
          <w:rPrChange w:id="1122" w:author="dem" w:date="2013-01-04T08:30:00Z">
            <w:rPr>
              <w:sz w:val="22"/>
              <w:szCs w:val="22"/>
            </w:rPr>
          </w:rPrChange>
        </w:rPr>
        <w:t xml:space="preserve">, </w:t>
      </w:r>
      <w:r w:rsidR="00D322BE" w:rsidRPr="00DE51F1">
        <w:rPr>
          <w:sz w:val="22"/>
          <w:szCs w:val="22"/>
          <w:rPrChange w:id="1123" w:author="dem" w:date="2013-01-04T08:30:00Z">
            <w:rPr>
              <w:sz w:val="22"/>
              <w:szCs w:val="22"/>
            </w:rPr>
          </w:rPrChange>
        </w:rPr>
        <w:t>na účely preukázania finančného a ekonomického postavenia</w:t>
      </w:r>
      <w:r w:rsidR="00360413" w:rsidRPr="00DE51F1">
        <w:rPr>
          <w:sz w:val="22"/>
          <w:szCs w:val="22"/>
          <w:rPrChange w:id="1124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6D2E9B3A" w14:textId="6E270771" w:rsidR="00D322BE" w:rsidRPr="00DE51F1" w:rsidRDefault="00D322BE" w:rsidP="00910E31">
      <w:pPr>
        <w:ind w:left="360"/>
        <w:jc w:val="both"/>
        <w:rPr>
          <w:sz w:val="22"/>
          <w:szCs w:val="22"/>
          <w:rPrChange w:id="11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126" w:author="dem" w:date="2013-01-04T08:30:00Z">
            <w:rPr>
              <w:sz w:val="22"/>
              <w:szCs w:val="22"/>
            </w:rPr>
          </w:rPrChange>
        </w:rPr>
        <w:lastRenderedPageBreak/>
        <w:tab/>
        <w:t xml:space="preserve">1. </w:t>
      </w:r>
      <w:r w:rsidR="00317B2A" w:rsidRPr="00DE51F1">
        <w:rPr>
          <w:sz w:val="22"/>
          <w:szCs w:val="22"/>
          <w:rPrChange w:id="1127" w:author="dem" w:date="2013-01-04T08:30:00Z">
            <w:rPr>
              <w:sz w:val="22"/>
              <w:szCs w:val="22"/>
            </w:rPr>
          </w:rPrChange>
        </w:rPr>
        <w:t xml:space="preserve">finančnými zdrojmi tretej osoby </w:t>
      </w:r>
      <w:r w:rsidR="00360413" w:rsidRPr="00DE51F1">
        <w:rPr>
          <w:sz w:val="22"/>
          <w:szCs w:val="22"/>
          <w:rPrChange w:id="1128" w:author="dem" w:date="2013-01-04T08:30:00Z">
            <w:rPr>
              <w:sz w:val="22"/>
              <w:szCs w:val="22"/>
            </w:rPr>
          </w:rPrChange>
        </w:rPr>
        <w:t xml:space="preserve">je verejný obstarávateľ </w:t>
      </w:r>
      <w:r w:rsidR="00317B2A" w:rsidRPr="00DE51F1">
        <w:rPr>
          <w:sz w:val="22"/>
          <w:szCs w:val="22"/>
          <w:rPrChange w:id="1129" w:author="dem" w:date="2013-01-04T08:30:00Z">
            <w:rPr>
              <w:sz w:val="22"/>
              <w:szCs w:val="22"/>
            </w:rPr>
          </w:rPrChange>
        </w:rPr>
        <w:t xml:space="preserve">oprávnený akceptovať len doklad </w:t>
      </w:r>
      <w:r w:rsidR="00360413" w:rsidRPr="00DE51F1">
        <w:rPr>
          <w:sz w:val="22"/>
          <w:szCs w:val="22"/>
          <w:rPrChange w:id="1130" w:author="dem" w:date="2013-01-04T08:30:00Z">
            <w:rPr>
              <w:sz w:val="22"/>
              <w:szCs w:val="22"/>
            </w:rPr>
          </w:rPrChange>
        </w:rPr>
        <w:tab/>
      </w:r>
      <w:r w:rsidR="00317B2A" w:rsidRPr="00DE51F1">
        <w:rPr>
          <w:sz w:val="22"/>
          <w:szCs w:val="22"/>
          <w:rPrChange w:id="1131" w:author="dem" w:date="2013-01-04T08:30:00Z">
            <w:rPr>
              <w:sz w:val="22"/>
              <w:szCs w:val="22"/>
            </w:rPr>
          </w:rPrChange>
        </w:rPr>
        <w:t xml:space="preserve">podľa § </w:t>
      </w:r>
      <w:r w:rsidR="00B1145F" w:rsidRPr="00DE51F1">
        <w:rPr>
          <w:sz w:val="22"/>
          <w:szCs w:val="22"/>
          <w:rPrChange w:id="1132" w:author="dem" w:date="2013-01-04T08:30:00Z">
            <w:rPr>
              <w:sz w:val="22"/>
              <w:szCs w:val="22"/>
            </w:rPr>
          </w:rPrChange>
        </w:rPr>
        <w:t>2</w:t>
      </w:r>
      <w:r w:rsidR="00317B2A" w:rsidRPr="00DE51F1">
        <w:rPr>
          <w:sz w:val="22"/>
          <w:szCs w:val="22"/>
          <w:rPrChange w:id="1133" w:author="dem" w:date="2013-01-04T08:30:00Z">
            <w:rPr>
              <w:sz w:val="22"/>
              <w:szCs w:val="22"/>
            </w:rPr>
          </w:rPrChange>
        </w:rPr>
        <w:t>7 ods. 1 písm. a)</w:t>
      </w:r>
      <w:r w:rsidRPr="00DE51F1">
        <w:rPr>
          <w:sz w:val="22"/>
          <w:szCs w:val="22"/>
          <w:rPrChange w:id="1134" w:author="dem" w:date="2013-01-04T08:30:00Z">
            <w:rPr>
              <w:sz w:val="22"/>
              <w:szCs w:val="22"/>
            </w:rPr>
          </w:rPrChange>
        </w:rPr>
        <w:t>,</w:t>
      </w:r>
    </w:p>
    <w:p w14:paraId="3005F8DC" w14:textId="0D0C55C4" w:rsidR="00910E31" w:rsidRPr="00DE51F1" w:rsidRDefault="00D322BE" w:rsidP="00910E31">
      <w:pPr>
        <w:ind w:left="360"/>
        <w:jc w:val="both"/>
        <w:rPr>
          <w:sz w:val="22"/>
          <w:szCs w:val="22"/>
          <w:rPrChange w:id="113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136" w:author="dem" w:date="2013-01-04T08:30:00Z">
            <w:rPr>
              <w:sz w:val="22"/>
              <w:szCs w:val="22"/>
            </w:rPr>
          </w:rPrChange>
        </w:rPr>
        <w:tab/>
        <w:t xml:space="preserve">2. </w:t>
      </w:r>
      <w:r w:rsidR="00360413" w:rsidRPr="00DE51F1">
        <w:rPr>
          <w:sz w:val="22"/>
          <w:szCs w:val="22"/>
          <w:rPrChange w:id="1137" w:author="dem" w:date="2013-01-04T08:30:00Z">
            <w:rPr>
              <w:sz w:val="22"/>
              <w:szCs w:val="22"/>
            </w:rPr>
          </w:rPrChange>
        </w:rPr>
        <w:t xml:space="preserve">je verejný obstarávateľ </w:t>
      </w:r>
      <w:r w:rsidRPr="00DE51F1">
        <w:rPr>
          <w:sz w:val="22"/>
          <w:szCs w:val="22"/>
          <w:rPrChange w:id="1138" w:author="dem" w:date="2013-01-04T08:30:00Z">
            <w:rPr>
              <w:sz w:val="22"/>
              <w:szCs w:val="22"/>
            </w:rPr>
          </w:rPrChange>
        </w:rPr>
        <w:t xml:space="preserve">povinný vyžadovať predloženie dokladu podľa § 27 ods. 1 písm. a), </w:t>
      </w:r>
      <w:r w:rsidR="00360413" w:rsidRPr="00DE51F1">
        <w:rPr>
          <w:sz w:val="22"/>
          <w:szCs w:val="22"/>
          <w:rPrChange w:id="1139" w:author="dem" w:date="2013-01-04T08:30:00Z">
            <w:rPr>
              <w:sz w:val="22"/>
              <w:szCs w:val="22"/>
            </w:rPr>
          </w:rPrChange>
        </w:rPr>
        <w:tab/>
      </w:r>
      <w:r w:rsidRPr="00DE51F1">
        <w:rPr>
          <w:sz w:val="22"/>
          <w:szCs w:val="22"/>
          <w:rPrChange w:id="1140" w:author="dem" w:date="2013-01-04T08:30:00Z">
            <w:rPr>
              <w:sz w:val="22"/>
              <w:szCs w:val="22"/>
            </w:rPr>
          </w:rPrChange>
        </w:rPr>
        <w:t>ktorým je záručná listina, preukazujúca vznik a podm</w:t>
      </w:r>
      <w:r w:rsidR="00F9365B" w:rsidRPr="00DE51F1">
        <w:rPr>
          <w:sz w:val="22"/>
          <w:szCs w:val="22"/>
          <w:rPrChange w:id="1141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1142" w:author="dem" w:date="2013-01-04T08:30:00Z">
            <w:rPr>
              <w:sz w:val="22"/>
              <w:szCs w:val="22"/>
            </w:rPr>
          </w:rPrChange>
        </w:rPr>
        <w:t>enky ba</w:t>
      </w:r>
      <w:r w:rsidR="00F9365B" w:rsidRPr="00DE51F1">
        <w:rPr>
          <w:sz w:val="22"/>
          <w:szCs w:val="22"/>
          <w:rPrChange w:id="1143" w:author="dem" w:date="2013-01-04T08:30:00Z">
            <w:rPr>
              <w:sz w:val="22"/>
              <w:szCs w:val="22"/>
            </w:rPr>
          </w:rPrChange>
        </w:rPr>
        <w:t>n</w:t>
      </w:r>
      <w:r w:rsidRPr="00DE51F1">
        <w:rPr>
          <w:sz w:val="22"/>
          <w:szCs w:val="22"/>
          <w:rPrChange w:id="1144" w:author="dem" w:date="2013-01-04T08:30:00Z">
            <w:rPr>
              <w:sz w:val="22"/>
              <w:szCs w:val="22"/>
            </w:rPr>
          </w:rPrChange>
        </w:rPr>
        <w:t>kovej záruky</w:t>
      </w:r>
      <w:r w:rsidR="00317B2A" w:rsidRPr="00DE51F1">
        <w:rPr>
          <w:sz w:val="22"/>
          <w:szCs w:val="22"/>
          <w:rPrChange w:id="1145" w:author="dem" w:date="2013-01-04T08:30:00Z">
            <w:rPr>
              <w:sz w:val="22"/>
              <w:szCs w:val="22"/>
            </w:rPr>
          </w:rPrChange>
        </w:rPr>
        <w:t>.</w:t>
      </w:r>
      <w:r w:rsidR="00910E31" w:rsidRPr="00DE51F1">
        <w:rPr>
          <w:sz w:val="22"/>
          <w:szCs w:val="22"/>
          <w:rPrChange w:id="1146" w:author="dem" w:date="2013-01-04T08:30:00Z">
            <w:rPr>
              <w:sz w:val="22"/>
              <w:szCs w:val="22"/>
            </w:rPr>
          </w:rPrChange>
        </w:rPr>
        <w:t>".</w:t>
      </w:r>
    </w:p>
    <w:p w14:paraId="7028D2FB" w14:textId="77777777" w:rsidR="00910E31" w:rsidRPr="00DE51F1" w:rsidRDefault="00910E31" w:rsidP="00910E31">
      <w:pPr>
        <w:ind w:left="360"/>
        <w:jc w:val="both"/>
        <w:rPr>
          <w:sz w:val="22"/>
          <w:szCs w:val="22"/>
          <w:rPrChange w:id="1147" w:author="dem" w:date="2013-01-04T08:30:00Z">
            <w:rPr>
              <w:sz w:val="22"/>
              <w:szCs w:val="22"/>
            </w:rPr>
          </w:rPrChange>
        </w:rPr>
      </w:pPr>
    </w:p>
    <w:p w14:paraId="6932D6D3" w14:textId="50440403" w:rsidR="004E0AEF" w:rsidRPr="00DE51F1" w:rsidRDefault="004E0AEF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14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149" w:author="dem" w:date="2013-01-04T08:30:00Z">
            <w:rPr>
              <w:sz w:val="22"/>
              <w:szCs w:val="22"/>
            </w:rPr>
          </w:rPrChange>
        </w:rPr>
        <w:t>§ 32 sa dopĺňa odsekm</w:t>
      </w:r>
      <w:r w:rsidR="001D4509" w:rsidRPr="00DE51F1">
        <w:rPr>
          <w:sz w:val="22"/>
          <w:szCs w:val="22"/>
          <w:rPrChange w:id="1150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1151" w:author="dem" w:date="2013-01-04T08:30:00Z">
            <w:rPr>
              <w:sz w:val="22"/>
              <w:szCs w:val="22"/>
            </w:rPr>
          </w:rPrChange>
        </w:rPr>
        <w:t xml:space="preserve"> 8</w:t>
      </w:r>
      <w:r w:rsidR="001D4509" w:rsidRPr="00DE51F1">
        <w:rPr>
          <w:sz w:val="22"/>
          <w:szCs w:val="22"/>
          <w:rPrChange w:id="1152" w:author="dem" w:date="2013-01-04T08:30:00Z">
            <w:rPr>
              <w:sz w:val="22"/>
              <w:szCs w:val="22"/>
            </w:rPr>
          </w:rPrChange>
        </w:rPr>
        <w:t xml:space="preserve"> a</w:t>
      </w:r>
      <w:r w:rsidR="003A2B37" w:rsidRPr="00DE51F1">
        <w:rPr>
          <w:sz w:val="22"/>
          <w:szCs w:val="22"/>
          <w:rPrChange w:id="1153" w:author="dem" w:date="2013-01-04T08:30:00Z">
            <w:rPr>
              <w:sz w:val="22"/>
              <w:szCs w:val="22"/>
            </w:rPr>
          </w:rPrChange>
        </w:rPr>
        <w:t>ž</w:t>
      </w:r>
      <w:r w:rsidR="001D4509" w:rsidRPr="00DE51F1">
        <w:rPr>
          <w:sz w:val="22"/>
          <w:szCs w:val="22"/>
          <w:rPrChange w:id="1154" w:author="dem" w:date="2013-01-04T08:30:00Z">
            <w:rPr>
              <w:sz w:val="22"/>
              <w:szCs w:val="22"/>
            </w:rPr>
          </w:rPrChange>
        </w:rPr>
        <w:t xml:space="preserve"> </w:t>
      </w:r>
      <w:r w:rsidR="003A2B37" w:rsidRPr="00DE51F1">
        <w:rPr>
          <w:sz w:val="22"/>
          <w:szCs w:val="22"/>
          <w:rPrChange w:id="1155" w:author="dem" w:date="2013-01-04T08:30:00Z">
            <w:rPr>
              <w:sz w:val="22"/>
              <w:szCs w:val="22"/>
            </w:rPr>
          </w:rPrChange>
        </w:rPr>
        <w:t>11</w:t>
      </w:r>
      <w:r w:rsidRPr="00DE51F1">
        <w:rPr>
          <w:sz w:val="22"/>
          <w:szCs w:val="22"/>
          <w:rPrChange w:id="1156" w:author="dem" w:date="2013-01-04T08:30:00Z">
            <w:rPr>
              <w:sz w:val="22"/>
              <w:szCs w:val="22"/>
            </w:rPr>
          </w:rPrChange>
        </w:rPr>
        <w:t xml:space="preserve">, </w:t>
      </w:r>
      <w:r w:rsidR="001D4509" w:rsidRPr="00DE51F1">
        <w:rPr>
          <w:sz w:val="22"/>
          <w:szCs w:val="22"/>
          <w:rPrChange w:id="1157" w:author="dem" w:date="2013-01-04T08:30:00Z">
            <w:rPr>
              <w:sz w:val="22"/>
              <w:szCs w:val="22"/>
            </w:rPr>
          </w:rPrChange>
        </w:rPr>
        <w:t xml:space="preserve">ktoré </w:t>
      </w:r>
      <w:r w:rsidRPr="00DE51F1">
        <w:rPr>
          <w:sz w:val="22"/>
          <w:szCs w:val="22"/>
          <w:rPrChange w:id="1158" w:author="dem" w:date="2013-01-04T08:30:00Z">
            <w:rPr>
              <w:sz w:val="22"/>
              <w:szCs w:val="22"/>
            </w:rPr>
          </w:rPrChange>
        </w:rPr>
        <w:t>zne</w:t>
      </w:r>
      <w:r w:rsidR="001D4509" w:rsidRPr="00DE51F1">
        <w:rPr>
          <w:sz w:val="22"/>
          <w:szCs w:val="22"/>
          <w:rPrChange w:id="1159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1160" w:author="dem" w:date="2013-01-04T08:30:00Z">
            <w:rPr>
              <w:sz w:val="22"/>
              <w:szCs w:val="22"/>
            </w:rPr>
          </w:rPrChange>
        </w:rPr>
        <w:t>:</w:t>
      </w:r>
    </w:p>
    <w:p w14:paraId="5E684F5E" w14:textId="77777777" w:rsidR="001D4509" w:rsidRPr="00DE51F1" w:rsidRDefault="004E0AEF" w:rsidP="004E0AEF">
      <w:pPr>
        <w:ind w:left="426"/>
        <w:jc w:val="both"/>
        <w:rPr>
          <w:sz w:val="22"/>
          <w:szCs w:val="22"/>
          <w:rPrChange w:id="11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162" w:author="dem" w:date="2013-01-04T08:30:00Z">
            <w:rPr>
              <w:sz w:val="22"/>
              <w:szCs w:val="22"/>
            </w:rPr>
          </w:rPrChange>
        </w:rPr>
        <w:t xml:space="preserve">„(8) </w:t>
      </w:r>
      <w:r w:rsidR="001D4509" w:rsidRPr="00DE51F1">
        <w:rPr>
          <w:sz w:val="22"/>
          <w:szCs w:val="22"/>
          <w:rPrChange w:id="1163" w:author="dem" w:date="2013-01-04T08:30:00Z">
            <w:rPr>
              <w:sz w:val="22"/>
              <w:szCs w:val="22"/>
            </w:rPr>
          </w:rPrChange>
        </w:rPr>
        <w:t xml:space="preserve">Ak ide o zákazku na dodanie tovaru, ktorým sú potraviny, verejný obstarávateľ a obstarávateľ môžu </w:t>
      </w:r>
      <w:r w:rsidR="00632662" w:rsidRPr="00DE51F1">
        <w:rPr>
          <w:sz w:val="22"/>
          <w:szCs w:val="22"/>
          <w:rPrChange w:id="1164" w:author="dem" w:date="2013-01-04T08:30:00Z">
            <w:rPr>
              <w:sz w:val="22"/>
              <w:szCs w:val="22"/>
            </w:rPr>
          </w:rPrChange>
        </w:rPr>
        <w:t>vždy vyžadovať predloženie dokladov, preukazujúcich splnenie podmienok na výrobu, spracovanie a distribúciu, vydané orgánom verejnej moci alebo výsledky kontrol plnenia týchto podmienok, vykonaných orgánmi verejnej moci.</w:t>
      </w:r>
    </w:p>
    <w:p w14:paraId="5C5AB7C9" w14:textId="1C35C4E4" w:rsidR="003A2B37" w:rsidRPr="00DE51F1" w:rsidRDefault="001D4509" w:rsidP="004E0AEF">
      <w:pPr>
        <w:ind w:left="426"/>
        <w:jc w:val="both"/>
        <w:rPr>
          <w:sz w:val="22"/>
          <w:szCs w:val="22"/>
          <w:rPrChange w:id="116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166" w:author="dem" w:date="2013-01-04T08:30:00Z">
            <w:rPr>
              <w:sz w:val="22"/>
              <w:szCs w:val="22"/>
            </w:rPr>
          </w:rPrChange>
        </w:rPr>
        <w:t xml:space="preserve">(9) </w:t>
      </w:r>
      <w:r w:rsidR="004E0AEF" w:rsidRPr="00DE51F1">
        <w:rPr>
          <w:sz w:val="22"/>
          <w:szCs w:val="22"/>
          <w:rPrChange w:id="1167" w:author="dem" w:date="2013-01-04T08:30:00Z">
            <w:rPr>
              <w:sz w:val="22"/>
              <w:szCs w:val="22"/>
            </w:rPr>
          </w:rPrChange>
        </w:rPr>
        <w:t xml:space="preserve">Ak dodávateľ </w:t>
      </w:r>
      <w:r w:rsidR="00432A4B" w:rsidRPr="00DE51F1">
        <w:rPr>
          <w:sz w:val="22"/>
          <w:szCs w:val="22"/>
          <w:rPrChange w:id="1168" w:author="dem" w:date="2013-01-04T08:30:00Z">
            <w:rPr>
              <w:sz w:val="22"/>
              <w:szCs w:val="22"/>
            </w:rPr>
          </w:rPrChange>
        </w:rPr>
        <w:t xml:space="preserve">nie je povinný predložiť </w:t>
      </w:r>
      <w:r w:rsidR="004E0AEF" w:rsidRPr="00DE51F1">
        <w:rPr>
          <w:sz w:val="22"/>
          <w:szCs w:val="22"/>
          <w:rPrChange w:id="1169" w:author="dem" w:date="2013-01-04T08:30:00Z">
            <w:rPr>
              <w:sz w:val="22"/>
              <w:szCs w:val="22"/>
            </w:rPr>
          </w:rPrChange>
        </w:rPr>
        <w:t xml:space="preserve">zoznam subdodávateľov podľa § 28 ods. 1 písm. k) v ponuke, je povinný ho v prípadoch podľa </w:t>
      </w:r>
      <w:r w:rsidR="002B5CB0" w:rsidRPr="00DE51F1">
        <w:rPr>
          <w:sz w:val="22"/>
          <w:szCs w:val="22"/>
          <w:rPrChange w:id="1170" w:author="dem" w:date="2013-01-04T08:30:00Z">
            <w:rPr>
              <w:sz w:val="22"/>
              <w:szCs w:val="22"/>
            </w:rPr>
          </w:rPrChange>
        </w:rPr>
        <w:t>odseku</w:t>
      </w:r>
      <w:r w:rsidR="004E0AEF" w:rsidRPr="00DE51F1">
        <w:rPr>
          <w:sz w:val="22"/>
          <w:szCs w:val="22"/>
          <w:rPrChange w:id="1171" w:author="dem" w:date="2013-01-04T08:30:00Z">
            <w:rPr>
              <w:sz w:val="22"/>
              <w:szCs w:val="22"/>
            </w:rPr>
          </w:rPrChange>
        </w:rPr>
        <w:t xml:space="preserve"> 3 písm. b) a v rozsahu údajov podľa § 28 ods. 1 písm. k) predložiť verejnému obstarávateľovi do piatich pracovných dní odo dňa uzatvorenia </w:t>
      </w:r>
      <w:r w:rsidR="00EF34C8" w:rsidRPr="00DE51F1">
        <w:rPr>
          <w:sz w:val="22"/>
          <w:szCs w:val="22"/>
          <w:rPrChange w:id="1172" w:author="dem" w:date="2013-01-04T08:30:00Z">
            <w:rPr>
              <w:sz w:val="22"/>
              <w:szCs w:val="22"/>
            </w:rPr>
          </w:rPrChange>
        </w:rPr>
        <w:t>zmluvy</w:t>
      </w:r>
      <w:r w:rsidR="004E0AEF" w:rsidRPr="00DE51F1">
        <w:rPr>
          <w:sz w:val="22"/>
          <w:szCs w:val="22"/>
          <w:rPrChange w:id="1173" w:author="dem" w:date="2013-01-04T08:30:00Z">
            <w:rPr>
              <w:sz w:val="22"/>
              <w:szCs w:val="22"/>
            </w:rPr>
          </w:rPrChange>
        </w:rPr>
        <w:t xml:space="preserve"> so subdodávateľom</w:t>
      </w:r>
      <w:r w:rsidR="00FB5D08" w:rsidRPr="00DE51F1">
        <w:rPr>
          <w:sz w:val="22"/>
          <w:szCs w:val="22"/>
          <w:rPrChange w:id="1174" w:author="dem" w:date="2013-01-04T08:30:00Z">
            <w:rPr>
              <w:sz w:val="22"/>
              <w:szCs w:val="22"/>
            </w:rPr>
          </w:rPrChange>
        </w:rPr>
        <w:t>; to platí aj ak dôjde k zmene subdodávateľa oproti zoznamu, predloženému v ponuke.</w:t>
      </w:r>
    </w:p>
    <w:p w14:paraId="63894714" w14:textId="47914533" w:rsidR="003A2B37" w:rsidRPr="00DE51F1" w:rsidRDefault="003A2B37" w:rsidP="004E0AEF">
      <w:pPr>
        <w:ind w:left="426"/>
        <w:jc w:val="both"/>
        <w:rPr>
          <w:sz w:val="22"/>
          <w:szCs w:val="22"/>
          <w:rPrChange w:id="11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176" w:author="dem" w:date="2013-01-04T08:30:00Z">
            <w:rPr>
              <w:sz w:val="22"/>
              <w:szCs w:val="22"/>
            </w:rPr>
          </w:rPrChange>
        </w:rPr>
        <w:t xml:space="preserve">(10) </w:t>
      </w:r>
      <w:ins w:id="1177" w:author="dem" w:date="2013-01-02T17:56:00Z">
        <w:r w:rsidR="00325287" w:rsidRPr="00DE51F1">
          <w:rPr>
            <w:sz w:val="22"/>
            <w:szCs w:val="22"/>
            <w:rPrChange w:id="1178" w:author="dem" w:date="2013-01-04T08:30:00Z">
              <w:rPr>
                <w:sz w:val="22"/>
                <w:szCs w:val="22"/>
              </w:rPr>
            </w:rPrChange>
          </w:rPr>
          <w:t xml:space="preserve">Ak sú </w:t>
        </w:r>
      </w:ins>
      <w:del w:id="1179" w:author="dem" w:date="2013-01-02T17:56:00Z">
        <w:r w:rsidR="00933892" w:rsidRPr="00DE51F1" w:rsidDel="00325287">
          <w:rPr>
            <w:sz w:val="22"/>
            <w:szCs w:val="22"/>
            <w:rPrChange w:id="1180" w:author="dem" w:date="2013-01-04T08:30:00Z">
              <w:rPr>
                <w:sz w:val="22"/>
                <w:szCs w:val="22"/>
              </w:rPr>
            </w:rPrChange>
          </w:rPr>
          <w:delText>P</w:delText>
        </w:r>
        <w:r w:rsidRPr="00DE51F1" w:rsidDel="00325287">
          <w:rPr>
            <w:sz w:val="22"/>
            <w:szCs w:val="22"/>
            <w:rPrChange w:id="1181" w:author="dem" w:date="2013-01-04T08:30:00Z">
              <w:rPr>
                <w:sz w:val="22"/>
                <w:szCs w:val="22"/>
              </w:rPr>
            </w:rPrChange>
          </w:rPr>
          <w:delText xml:space="preserve">odmienky </w:delText>
        </w:r>
      </w:del>
      <w:ins w:id="1182" w:author="dem" w:date="2013-01-02T17:56:00Z">
        <w:r w:rsidR="00325287" w:rsidRPr="00DE51F1">
          <w:rPr>
            <w:sz w:val="22"/>
            <w:szCs w:val="22"/>
            <w:rPrChange w:id="1183" w:author="dem" w:date="2013-01-04T08:30:00Z">
              <w:rPr>
                <w:sz w:val="22"/>
                <w:szCs w:val="22"/>
              </w:rPr>
            </w:rPrChange>
          </w:rPr>
          <w:t xml:space="preserve">podmienky </w:t>
        </w:r>
      </w:ins>
      <w:r w:rsidRPr="00DE51F1">
        <w:rPr>
          <w:sz w:val="22"/>
          <w:szCs w:val="22"/>
          <w:rPrChange w:id="1184" w:author="dem" w:date="2013-01-04T08:30:00Z">
            <w:rPr>
              <w:sz w:val="22"/>
              <w:szCs w:val="22"/>
            </w:rPr>
          </w:rPrChange>
        </w:rPr>
        <w:t xml:space="preserve">účasti </w:t>
      </w:r>
      <w:ins w:id="1185" w:author="dem" w:date="2013-01-02T17:56:00Z">
        <w:r w:rsidR="00325287" w:rsidRPr="00DE51F1">
          <w:rPr>
            <w:sz w:val="22"/>
            <w:szCs w:val="22"/>
            <w:rPrChange w:id="1186" w:author="dem" w:date="2013-01-04T08:30:00Z">
              <w:rPr>
                <w:sz w:val="22"/>
                <w:szCs w:val="22"/>
              </w:rPr>
            </w:rPrChange>
          </w:rPr>
          <w:t xml:space="preserve">primerané a súvisia s predmetom zákazky, </w:t>
        </w:r>
      </w:ins>
      <w:del w:id="1187" w:author="dem" w:date="2013-01-02T17:56:00Z">
        <w:r w:rsidRPr="00DE51F1" w:rsidDel="00325287">
          <w:rPr>
            <w:sz w:val="22"/>
            <w:szCs w:val="22"/>
            <w:rPrChange w:id="1188" w:author="dem" w:date="2013-01-04T08:30:00Z">
              <w:rPr>
                <w:sz w:val="22"/>
                <w:szCs w:val="22"/>
              </w:rPr>
            </w:rPrChange>
          </w:rPr>
          <w:delText xml:space="preserve">sa </w:delText>
        </w:r>
      </w:del>
      <w:r w:rsidRPr="00DE51F1">
        <w:rPr>
          <w:sz w:val="22"/>
          <w:szCs w:val="22"/>
          <w:rPrChange w:id="1189" w:author="dem" w:date="2013-01-04T08:30:00Z">
            <w:rPr>
              <w:sz w:val="22"/>
              <w:szCs w:val="22"/>
            </w:rPr>
          </w:rPrChange>
        </w:rPr>
        <w:t>nepovažujú</w:t>
      </w:r>
      <w:ins w:id="1190" w:author="dem" w:date="2013-01-02T17:56:00Z">
        <w:r w:rsidR="00325287" w:rsidRPr="00DE51F1">
          <w:rPr>
            <w:sz w:val="22"/>
            <w:szCs w:val="22"/>
            <w:rPrChange w:id="1191" w:author="dem" w:date="2013-01-04T08:30:00Z">
              <w:rPr>
                <w:sz w:val="22"/>
                <w:szCs w:val="22"/>
              </w:rPr>
            </w:rPrChange>
          </w:rPr>
          <w:t xml:space="preserve"> sa</w:t>
        </w:r>
      </w:ins>
      <w:r w:rsidRPr="00DE51F1">
        <w:rPr>
          <w:sz w:val="22"/>
          <w:szCs w:val="22"/>
          <w:rPrChange w:id="1192" w:author="dem" w:date="2013-01-04T08:30:00Z">
            <w:rPr>
              <w:sz w:val="22"/>
              <w:szCs w:val="22"/>
            </w:rPr>
          </w:rPrChange>
        </w:rPr>
        <w:t xml:space="preserve"> za diskriminačné, ak ich v </w:t>
      </w:r>
      <w:r w:rsidR="00F72000" w:rsidRPr="00DE51F1">
        <w:rPr>
          <w:sz w:val="22"/>
          <w:szCs w:val="22"/>
          <w:rPrChange w:id="1193" w:author="dem" w:date="2013-01-04T08:30:00Z">
            <w:rPr>
              <w:sz w:val="22"/>
              <w:szCs w:val="22"/>
            </w:rPr>
          </w:rPrChange>
        </w:rPr>
        <w:t>č</w:t>
      </w:r>
      <w:r w:rsidRPr="00DE51F1">
        <w:rPr>
          <w:sz w:val="22"/>
          <w:szCs w:val="22"/>
          <w:rPrChange w:id="1194" w:author="dem" w:date="2013-01-04T08:30:00Z">
            <w:rPr>
              <w:sz w:val="22"/>
              <w:szCs w:val="22"/>
            </w:rPr>
          </w:rPrChange>
        </w:rPr>
        <w:t xml:space="preserve">ase vyhlásenia postupu zadávania zákazky </w:t>
      </w:r>
      <w:r w:rsidR="00E50157" w:rsidRPr="00DE51F1">
        <w:rPr>
          <w:sz w:val="22"/>
          <w:szCs w:val="22"/>
          <w:rPrChange w:id="1195" w:author="dem" w:date="2013-01-04T08:30:00Z">
            <w:rPr>
              <w:sz w:val="22"/>
              <w:szCs w:val="22"/>
            </w:rPr>
          </w:rPrChange>
        </w:rPr>
        <w:t xml:space="preserve">objektívne </w:t>
      </w:r>
      <w:r w:rsidRPr="00DE51F1">
        <w:rPr>
          <w:sz w:val="22"/>
          <w:szCs w:val="22"/>
          <w:rPrChange w:id="1196" w:author="dem" w:date="2013-01-04T08:30:00Z">
            <w:rPr>
              <w:sz w:val="22"/>
              <w:szCs w:val="22"/>
            </w:rPr>
          </w:rPrChange>
        </w:rPr>
        <w:t>vie splniť najmenej päť uchádzačov</w:t>
      </w:r>
      <w:r w:rsidR="00355217" w:rsidRPr="00DE51F1">
        <w:rPr>
          <w:sz w:val="22"/>
          <w:szCs w:val="22"/>
          <w:rPrChange w:id="1197" w:author="dem" w:date="2013-01-04T08:30:00Z">
            <w:rPr>
              <w:sz w:val="22"/>
              <w:szCs w:val="22"/>
            </w:rPr>
          </w:rPrChange>
        </w:rPr>
        <w:t>,</w:t>
      </w:r>
      <w:r w:rsidR="007200D9" w:rsidRPr="00DE51F1">
        <w:rPr>
          <w:sz w:val="22"/>
          <w:szCs w:val="22"/>
          <w:rPrChange w:id="1198" w:author="dem" w:date="2013-01-04T08:30:00Z">
            <w:rPr>
              <w:sz w:val="22"/>
              <w:szCs w:val="22"/>
            </w:rPr>
          </w:rPrChange>
        </w:rPr>
        <w:t xml:space="preserve"> záujemcov</w:t>
      </w:r>
      <w:r w:rsidR="00141FCF" w:rsidRPr="00DE51F1">
        <w:rPr>
          <w:sz w:val="22"/>
          <w:szCs w:val="22"/>
          <w:rPrChange w:id="1199" w:author="dem" w:date="2013-01-04T08:30:00Z">
            <w:rPr>
              <w:sz w:val="22"/>
              <w:szCs w:val="22"/>
            </w:rPr>
          </w:rPrChange>
        </w:rPr>
        <w:t xml:space="preserve">, alebo osôb, </w:t>
      </w:r>
      <w:r w:rsidR="00355217" w:rsidRPr="00DE51F1">
        <w:rPr>
          <w:sz w:val="22"/>
          <w:szCs w:val="22"/>
          <w:rPrChange w:id="1200" w:author="dem" w:date="2013-01-04T08:30:00Z">
            <w:rPr>
              <w:sz w:val="22"/>
              <w:szCs w:val="22"/>
            </w:rPr>
          </w:rPrChange>
        </w:rPr>
        <w:t>ktoré sú oprávnené dodávať tovar, uskutočňovať stavebné práce alebo poskytovať službu, ktor</w:t>
      </w:r>
      <w:r w:rsidR="0046172C" w:rsidRPr="00DE51F1">
        <w:rPr>
          <w:sz w:val="22"/>
          <w:szCs w:val="22"/>
          <w:rPrChange w:id="1201" w:author="dem" w:date="2013-01-04T08:30:00Z">
            <w:rPr>
              <w:sz w:val="22"/>
              <w:szCs w:val="22"/>
            </w:rPr>
          </w:rPrChange>
        </w:rPr>
        <w:t>é sú predmetom zákazky</w:t>
      </w:r>
      <w:r w:rsidRPr="00DE51F1">
        <w:rPr>
          <w:sz w:val="22"/>
          <w:szCs w:val="22"/>
          <w:rPrChange w:id="1202" w:author="dem" w:date="2013-01-04T08:30:00Z">
            <w:rPr>
              <w:sz w:val="22"/>
              <w:szCs w:val="22"/>
            </w:rPr>
          </w:rPrChange>
        </w:rPr>
        <w:t>.</w:t>
      </w:r>
    </w:p>
    <w:p w14:paraId="62B9A682" w14:textId="60521F3E" w:rsidR="004E0AEF" w:rsidRPr="00DE51F1" w:rsidRDefault="003A2B37" w:rsidP="004E0AEF">
      <w:pPr>
        <w:ind w:left="426"/>
        <w:jc w:val="both"/>
        <w:rPr>
          <w:sz w:val="22"/>
          <w:szCs w:val="22"/>
          <w:rPrChange w:id="120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04" w:author="dem" w:date="2013-01-04T08:30:00Z">
            <w:rPr>
              <w:sz w:val="22"/>
              <w:szCs w:val="22"/>
            </w:rPr>
          </w:rPrChange>
        </w:rPr>
        <w:t xml:space="preserve">(11) </w:t>
      </w:r>
      <w:r w:rsidR="00CD3388" w:rsidRPr="00DE51F1">
        <w:rPr>
          <w:sz w:val="22"/>
          <w:szCs w:val="22"/>
          <w:rPrChange w:id="1205" w:author="dem" w:date="2013-01-04T08:30:00Z">
            <w:rPr>
              <w:sz w:val="22"/>
              <w:szCs w:val="22"/>
            </w:rPr>
          </w:rPrChange>
        </w:rPr>
        <w:t>S</w:t>
      </w:r>
      <w:r w:rsidRPr="00DE51F1">
        <w:rPr>
          <w:sz w:val="22"/>
          <w:szCs w:val="22"/>
          <w:rPrChange w:id="1206" w:author="dem" w:date="2013-01-04T08:30:00Z">
            <w:rPr>
              <w:sz w:val="22"/>
              <w:szCs w:val="22"/>
            </w:rPr>
          </w:rPrChange>
        </w:rPr>
        <w:t>plnenie podmienky účasti možno preukázať čestným vyhlásením uchádzača alebo záujemcu, pričom doklady, preukazujúce splnenie podm</w:t>
      </w:r>
      <w:r w:rsidR="00A7307B" w:rsidRPr="00DE51F1">
        <w:rPr>
          <w:sz w:val="22"/>
          <w:szCs w:val="22"/>
          <w:rPrChange w:id="1207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1208" w:author="dem" w:date="2013-01-04T08:30:00Z">
            <w:rPr>
              <w:sz w:val="22"/>
              <w:szCs w:val="22"/>
            </w:rPr>
          </w:rPrChange>
        </w:rPr>
        <w:t xml:space="preserve">enok účasti predkladá verejnému obstarávateľovi </w:t>
      </w:r>
      <w:r w:rsidR="007D251A" w:rsidRPr="00DE51F1">
        <w:rPr>
          <w:sz w:val="22"/>
          <w:szCs w:val="22"/>
          <w:rPrChange w:id="1209" w:author="dem" w:date="2013-01-04T08:30:00Z">
            <w:rPr>
              <w:sz w:val="22"/>
              <w:szCs w:val="22"/>
            </w:rPr>
          </w:rPrChange>
        </w:rPr>
        <w:t xml:space="preserve">a obstarávateľovi </w:t>
      </w:r>
      <w:r w:rsidRPr="00DE51F1">
        <w:rPr>
          <w:sz w:val="22"/>
          <w:szCs w:val="22"/>
          <w:rPrChange w:id="1210" w:author="dem" w:date="2013-01-04T08:30:00Z">
            <w:rPr>
              <w:sz w:val="22"/>
              <w:szCs w:val="22"/>
            </w:rPr>
          </w:rPrChange>
        </w:rPr>
        <w:t>úspešný uchádzač pred podpisom zmluvy v čase a spôsobom, určeným verejným obstarávateľom</w:t>
      </w:r>
      <w:r w:rsidR="007D251A" w:rsidRPr="00DE51F1">
        <w:rPr>
          <w:sz w:val="22"/>
          <w:szCs w:val="22"/>
          <w:rPrChange w:id="1211" w:author="dem" w:date="2013-01-04T08:30:00Z">
            <w:rPr>
              <w:sz w:val="22"/>
              <w:szCs w:val="22"/>
            </w:rPr>
          </w:rPrChange>
        </w:rPr>
        <w:t xml:space="preserve"> a obstarávateľom</w:t>
      </w:r>
      <w:r w:rsidR="00D92FC3" w:rsidRPr="00DE51F1">
        <w:rPr>
          <w:sz w:val="22"/>
          <w:szCs w:val="22"/>
          <w:rPrChange w:id="1212" w:author="dem" w:date="2013-01-04T08:30:00Z">
            <w:rPr>
              <w:sz w:val="22"/>
              <w:szCs w:val="22"/>
            </w:rPr>
          </w:rPrChange>
        </w:rPr>
        <w:t>; nepredloženie dokladov, alebo predloženie dokladov, ktoré sú v rozpore s údajmi, uvedenými v čestnom vyhlásení, je porušením podmienky poskytnutia súčinnosti podľa § 45 ods. 9</w:t>
      </w:r>
      <w:r w:rsidRPr="00DE51F1">
        <w:rPr>
          <w:sz w:val="22"/>
          <w:szCs w:val="22"/>
          <w:rPrChange w:id="1213" w:author="dem" w:date="2013-01-04T08:30:00Z">
            <w:rPr>
              <w:sz w:val="22"/>
              <w:szCs w:val="22"/>
            </w:rPr>
          </w:rPrChange>
        </w:rPr>
        <w:t>.</w:t>
      </w:r>
      <w:r w:rsidR="004E0AEF" w:rsidRPr="00DE51F1">
        <w:rPr>
          <w:sz w:val="22"/>
          <w:szCs w:val="22"/>
          <w:rPrChange w:id="1214" w:author="dem" w:date="2013-01-04T08:30:00Z">
            <w:rPr>
              <w:sz w:val="22"/>
              <w:szCs w:val="22"/>
            </w:rPr>
          </w:rPrChange>
        </w:rPr>
        <w:t>“.</w:t>
      </w:r>
    </w:p>
    <w:p w14:paraId="0735AF82" w14:textId="77777777" w:rsidR="004E0AEF" w:rsidRPr="00DE51F1" w:rsidRDefault="004E0AEF" w:rsidP="004E0AEF">
      <w:pPr>
        <w:ind w:left="360"/>
        <w:jc w:val="both"/>
        <w:rPr>
          <w:sz w:val="22"/>
          <w:szCs w:val="22"/>
          <w:rPrChange w:id="1215" w:author="dem" w:date="2013-01-04T08:30:00Z">
            <w:rPr>
              <w:sz w:val="22"/>
              <w:szCs w:val="22"/>
            </w:rPr>
          </w:rPrChange>
        </w:rPr>
      </w:pPr>
    </w:p>
    <w:p w14:paraId="22974241" w14:textId="5AC60FC4" w:rsidR="008806AC" w:rsidRPr="00DE51F1" w:rsidRDefault="008806A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21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17" w:author="dem" w:date="2013-01-04T08:30:00Z">
            <w:rPr>
              <w:sz w:val="22"/>
              <w:szCs w:val="22"/>
            </w:rPr>
          </w:rPrChange>
        </w:rPr>
        <w:t>V § 33 ods. 1 sa prvá veta na konci dopĺňa slovami ", pričom ak určí podmienku účasti podľa § 28 ods. 1 písm. a) alebo písm. b), vždy je povinný posudzovať aj všetky referencie za dané obdobie."</w:t>
      </w:r>
    </w:p>
    <w:p w14:paraId="7B57C18B" w14:textId="77777777" w:rsidR="008806AC" w:rsidRPr="00DE51F1" w:rsidRDefault="008806AC" w:rsidP="006C32C5">
      <w:pPr>
        <w:ind w:left="360"/>
        <w:jc w:val="both"/>
        <w:rPr>
          <w:sz w:val="22"/>
          <w:szCs w:val="22"/>
          <w:rPrChange w:id="1218" w:author="dem" w:date="2013-01-04T08:30:00Z">
            <w:rPr>
              <w:sz w:val="22"/>
              <w:szCs w:val="22"/>
            </w:rPr>
          </w:rPrChange>
        </w:rPr>
      </w:pPr>
    </w:p>
    <w:p w14:paraId="319ABF61" w14:textId="77777777" w:rsidR="00D51FE1" w:rsidRPr="00DE51F1" w:rsidRDefault="00DC2A1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2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20" w:author="dem" w:date="2013-01-04T08:30:00Z">
            <w:rPr>
              <w:sz w:val="22"/>
              <w:szCs w:val="22"/>
            </w:rPr>
          </w:rPrChange>
        </w:rPr>
        <w:t>V § 33 ods</w:t>
      </w:r>
      <w:r w:rsidR="00D51FE1" w:rsidRPr="00DE51F1">
        <w:rPr>
          <w:sz w:val="22"/>
          <w:szCs w:val="22"/>
          <w:rPrChange w:id="1221" w:author="dem" w:date="2013-01-04T08:30:00Z">
            <w:rPr>
              <w:sz w:val="22"/>
              <w:szCs w:val="22"/>
            </w:rPr>
          </w:rPrChange>
        </w:rPr>
        <w:t>ek</w:t>
      </w:r>
      <w:r w:rsidRPr="00DE51F1">
        <w:rPr>
          <w:sz w:val="22"/>
          <w:szCs w:val="22"/>
          <w:rPrChange w:id="1222" w:author="dem" w:date="2013-01-04T08:30:00Z">
            <w:rPr>
              <w:sz w:val="22"/>
              <w:szCs w:val="22"/>
            </w:rPr>
          </w:rPrChange>
        </w:rPr>
        <w:t xml:space="preserve"> 2 </w:t>
      </w:r>
      <w:r w:rsidR="00D51FE1" w:rsidRPr="00DE51F1">
        <w:rPr>
          <w:sz w:val="22"/>
          <w:szCs w:val="22"/>
          <w:rPrChange w:id="1223" w:author="dem" w:date="2013-01-04T08:30:00Z">
            <w:rPr>
              <w:sz w:val="22"/>
              <w:szCs w:val="22"/>
            </w:rPr>
          </w:rPrChange>
        </w:rPr>
        <w:t>znie:</w:t>
      </w:r>
    </w:p>
    <w:p w14:paraId="18ACCC13" w14:textId="1C5B5372" w:rsidR="00D51FE1" w:rsidRPr="00DE51F1" w:rsidRDefault="00D51FE1" w:rsidP="00D51FE1">
      <w:pPr>
        <w:ind w:left="360"/>
        <w:jc w:val="both"/>
        <w:rPr>
          <w:sz w:val="22"/>
          <w:szCs w:val="22"/>
          <w:rPrChange w:id="122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25" w:author="dem" w:date="2013-01-04T08:30:00Z">
            <w:rPr>
              <w:sz w:val="22"/>
              <w:szCs w:val="22"/>
            </w:rPr>
          </w:rPrChange>
        </w:rPr>
        <w:t>(2) Obstarávateľ posudzuje splnenie podmienok účasti v súlade s pravidlami, ktoré určil, pričom ak určí podmienku účasti podľa § 28 ods. 1 písm. a) alebo</w:t>
      </w:r>
      <w:r w:rsidR="00A3719A" w:rsidRPr="00DE51F1">
        <w:rPr>
          <w:sz w:val="22"/>
          <w:szCs w:val="22"/>
          <w:rPrChange w:id="1226" w:author="dem" w:date="2013-01-04T08:30:00Z">
            <w:rPr>
              <w:sz w:val="22"/>
              <w:szCs w:val="22"/>
            </w:rPr>
          </w:rPrChange>
        </w:rPr>
        <w:t xml:space="preserve"> písm.</w:t>
      </w:r>
      <w:r w:rsidRPr="00DE51F1">
        <w:rPr>
          <w:sz w:val="22"/>
          <w:szCs w:val="22"/>
          <w:rPrChange w:id="1227" w:author="dem" w:date="2013-01-04T08:30:00Z">
            <w:rPr>
              <w:sz w:val="22"/>
              <w:szCs w:val="22"/>
            </w:rPr>
          </w:rPrChange>
        </w:rPr>
        <w:t xml:space="preserve"> b), vždy je povinný posudzovať aj všetky referencie za dané obdobie. Pri určení alebo aktualizácii pravidiel na vyhodnotenie splnenia podmienok účasti podľa § 32 ods. 2 v užšej súťaži a v rokovacom konaní so zverejnením</w:t>
      </w:r>
      <w:r w:rsidR="000972F6" w:rsidRPr="00DE51F1" w:rsidDel="000972F6">
        <w:rPr>
          <w:sz w:val="22"/>
          <w:szCs w:val="22"/>
          <w:rPrChange w:id="1228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1229" w:author="dem" w:date="2013-01-04T08:30:00Z">
            <w:rPr>
              <w:sz w:val="22"/>
              <w:szCs w:val="22"/>
            </w:rPr>
          </w:rPrChange>
        </w:rPr>
        <w:t>nesmie vyžadovať od niektorých záujemcov také požiadavky, ktoré nevyžadoval od ostatných záujemcov, alebo opakovane doklady, ktoré už má k dispozícii.".</w:t>
      </w:r>
    </w:p>
    <w:p w14:paraId="381DB498" w14:textId="77777777" w:rsidR="00DC2A11" w:rsidRPr="00DE51F1" w:rsidRDefault="00DC2A11" w:rsidP="00DC2A11">
      <w:pPr>
        <w:ind w:left="360"/>
        <w:jc w:val="both"/>
        <w:rPr>
          <w:sz w:val="22"/>
          <w:szCs w:val="22"/>
          <w:rPrChange w:id="1230" w:author="dem" w:date="2013-01-04T08:30:00Z">
            <w:rPr>
              <w:sz w:val="22"/>
              <w:szCs w:val="22"/>
            </w:rPr>
          </w:rPrChange>
        </w:rPr>
      </w:pPr>
    </w:p>
    <w:p w14:paraId="66A5EDD4" w14:textId="77777777" w:rsidR="00991E36" w:rsidRPr="00DE51F1" w:rsidRDefault="007E523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2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32" w:author="dem" w:date="2013-01-04T08:30:00Z">
            <w:rPr>
              <w:sz w:val="22"/>
              <w:szCs w:val="22"/>
            </w:rPr>
          </w:rPrChange>
        </w:rPr>
        <w:t>V § 33 ods</w:t>
      </w:r>
      <w:r w:rsidR="00991E36" w:rsidRPr="00DE51F1">
        <w:rPr>
          <w:sz w:val="22"/>
          <w:szCs w:val="22"/>
          <w:rPrChange w:id="1233" w:author="dem" w:date="2013-01-04T08:30:00Z">
            <w:rPr>
              <w:sz w:val="22"/>
              <w:szCs w:val="22"/>
            </w:rPr>
          </w:rPrChange>
        </w:rPr>
        <w:t>ek</w:t>
      </w:r>
      <w:r w:rsidR="005448F9" w:rsidRPr="00DE51F1">
        <w:rPr>
          <w:sz w:val="22"/>
          <w:szCs w:val="22"/>
          <w:rPrChange w:id="1234" w:author="dem" w:date="2013-01-04T08:30:00Z">
            <w:rPr>
              <w:sz w:val="22"/>
              <w:szCs w:val="22"/>
            </w:rPr>
          </w:rPrChange>
        </w:rPr>
        <w:t>y</w:t>
      </w:r>
      <w:r w:rsidR="00991E36" w:rsidRPr="00DE51F1">
        <w:rPr>
          <w:sz w:val="22"/>
          <w:szCs w:val="22"/>
          <w:rPrChange w:id="1235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1236" w:author="dem" w:date="2013-01-04T08:30:00Z">
            <w:rPr>
              <w:sz w:val="22"/>
              <w:szCs w:val="22"/>
            </w:rPr>
          </w:rPrChange>
        </w:rPr>
        <w:t>4</w:t>
      </w:r>
      <w:r w:rsidR="005448F9" w:rsidRPr="00DE51F1">
        <w:rPr>
          <w:sz w:val="22"/>
          <w:szCs w:val="22"/>
          <w:rPrChange w:id="1237" w:author="dem" w:date="2013-01-04T08:30:00Z">
            <w:rPr>
              <w:sz w:val="22"/>
              <w:szCs w:val="22"/>
            </w:rPr>
          </w:rPrChange>
        </w:rPr>
        <w:t xml:space="preserve"> a 5</w:t>
      </w:r>
      <w:r w:rsidR="00991E36" w:rsidRPr="00DE51F1">
        <w:rPr>
          <w:sz w:val="22"/>
          <w:szCs w:val="22"/>
          <w:rPrChange w:id="1238" w:author="dem" w:date="2013-01-04T08:30:00Z">
            <w:rPr>
              <w:sz w:val="22"/>
              <w:szCs w:val="22"/>
            </w:rPr>
          </w:rPrChange>
        </w:rPr>
        <w:t xml:space="preserve"> zne</w:t>
      </w:r>
      <w:r w:rsidR="005448F9" w:rsidRPr="00DE51F1">
        <w:rPr>
          <w:sz w:val="22"/>
          <w:szCs w:val="22"/>
          <w:rPrChange w:id="1239" w:author="dem" w:date="2013-01-04T08:30:00Z">
            <w:rPr>
              <w:sz w:val="22"/>
              <w:szCs w:val="22"/>
            </w:rPr>
          </w:rPrChange>
        </w:rPr>
        <w:t>jú</w:t>
      </w:r>
      <w:r w:rsidR="00991E36" w:rsidRPr="00DE51F1">
        <w:rPr>
          <w:sz w:val="22"/>
          <w:szCs w:val="22"/>
          <w:rPrChange w:id="1240" w:author="dem" w:date="2013-01-04T08:30:00Z">
            <w:rPr>
              <w:sz w:val="22"/>
              <w:szCs w:val="22"/>
            </w:rPr>
          </w:rPrChange>
        </w:rPr>
        <w:t>:</w:t>
      </w:r>
    </w:p>
    <w:p w14:paraId="06A1CA37" w14:textId="41D93507" w:rsidR="00415DAB" w:rsidRPr="00DE51F1" w:rsidRDefault="00991E36" w:rsidP="00683F11">
      <w:pPr>
        <w:ind w:left="360"/>
        <w:jc w:val="both"/>
        <w:rPr>
          <w:sz w:val="22"/>
          <w:szCs w:val="22"/>
          <w:rPrChange w:id="12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42" w:author="dem" w:date="2013-01-04T08:30:00Z">
            <w:rPr>
              <w:sz w:val="22"/>
              <w:szCs w:val="22"/>
            </w:rPr>
          </w:rPrChange>
        </w:rPr>
        <w:t xml:space="preserve">"(4) </w:t>
      </w:r>
      <w:r w:rsidR="00E95539" w:rsidRPr="00DE51F1">
        <w:rPr>
          <w:sz w:val="22"/>
          <w:szCs w:val="22"/>
          <w:rPrChange w:id="1243" w:author="dem" w:date="2013-01-04T08:30:00Z">
            <w:rPr>
              <w:sz w:val="22"/>
              <w:szCs w:val="22"/>
            </w:rPr>
          </w:rPrChange>
        </w:rPr>
        <w:t>Verejný obstarávateľ a obstarávateľ uzná rovnocenné potvrdenie vydané príslušným orgánom iného členského štátu, ktorým uchádzač alebo záujemca preukazuje splnenie podmienok účasti vo verejnom obstarávaní. Verejný obstarávateľ a obstarávateľ musí prijať aj iný rovnocenný doklad predložený uchádzačom alebo záujemcom.</w:t>
      </w:r>
      <w:r w:rsidR="00415DAB" w:rsidRPr="00DE51F1">
        <w:rPr>
          <w:sz w:val="22"/>
          <w:szCs w:val="22"/>
          <w:rPrChange w:id="1244" w:author="dem" w:date="2013-01-04T08:30:00Z">
            <w:rPr>
              <w:sz w:val="22"/>
              <w:szCs w:val="22"/>
            </w:rPr>
          </w:rPrChange>
        </w:rPr>
        <w:t xml:space="preserve"> </w:t>
      </w:r>
      <w:r w:rsidR="008031A2" w:rsidRPr="00DE51F1">
        <w:rPr>
          <w:sz w:val="22"/>
          <w:szCs w:val="22"/>
          <w:rPrChange w:id="1245" w:author="dem" w:date="2013-01-04T08:30:00Z">
            <w:rPr>
              <w:sz w:val="22"/>
              <w:szCs w:val="22"/>
            </w:rPr>
          </w:rPrChange>
        </w:rPr>
        <w:t>Verejný obstarávateľ a obstarávateľ vyhodnocujú splnenie podmienok účasti podľa § 26 spôsobom podľa § 128 ods. 3.</w:t>
      </w:r>
    </w:p>
    <w:p w14:paraId="07D75E8D" w14:textId="19082C19" w:rsidR="00265717" w:rsidRPr="00DE51F1" w:rsidRDefault="005448F9" w:rsidP="005448F9">
      <w:pPr>
        <w:ind w:left="360"/>
        <w:jc w:val="both"/>
        <w:rPr>
          <w:sz w:val="22"/>
          <w:szCs w:val="22"/>
          <w:rPrChange w:id="124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47" w:author="dem" w:date="2013-01-04T08:30:00Z">
            <w:rPr>
              <w:sz w:val="22"/>
              <w:szCs w:val="22"/>
            </w:rPr>
          </w:rPrChange>
        </w:rPr>
        <w:t>(5) Verejný obstarávateľ a obstarávateľ môže pri vyhodnocovaní splnenia podmienok účasti vo verejnom obstarávaní uchádzačov, záujemcov a členov skupiny dodávateľov, ktorí sú obchodnou spoločnosťou, požiadať, aby predložili zoznam všetkých svojich spoločníkov a známych akcionárov, nie starší, ako 60 dní</w:t>
      </w:r>
      <w:r w:rsidR="00CB0A09" w:rsidRPr="00DE51F1">
        <w:rPr>
          <w:sz w:val="22"/>
          <w:szCs w:val="22"/>
          <w:rPrChange w:id="1248" w:author="dem" w:date="2013-01-04T08:30:00Z">
            <w:rPr>
              <w:sz w:val="22"/>
              <w:szCs w:val="22"/>
            </w:rPr>
          </w:rPrChange>
        </w:rPr>
        <w:t>, s uvedením ich mena a priezviska, obchodného mena alebo názvu, adresy pobytu alebo sídla, identifikačného čísla alebo dátumu narodenia, ak nebolo pridelené identifikačné číslo</w:t>
      </w:r>
      <w:r w:rsidRPr="00DE51F1">
        <w:rPr>
          <w:sz w:val="22"/>
          <w:szCs w:val="22"/>
          <w:rPrChange w:id="1249" w:author="dem" w:date="2013-01-04T08:30:00Z">
            <w:rPr>
              <w:sz w:val="22"/>
              <w:szCs w:val="22"/>
            </w:rPr>
          </w:rPrChange>
        </w:rPr>
        <w:t>.</w:t>
      </w:r>
      <w:r w:rsidRPr="00DE51F1" w:rsidDel="005448F9">
        <w:rPr>
          <w:sz w:val="22"/>
          <w:szCs w:val="22"/>
          <w:rPrChange w:id="1250" w:author="dem" w:date="2013-01-04T08:30:00Z">
            <w:rPr>
              <w:sz w:val="22"/>
              <w:szCs w:val="22"/>
            </w:rPr>
          </w:rPrChange>
        </w:rPr>
        <w:t xml:space="preserve"> </w:t>
      </w:r>
      <w:r w:rsidR="00EB5B13" w:rsidRPr="00DE51F1">
        <w:rPr>
          <w:sz w:val="22"/>
          <w:szCs w:val="22"/>
          <w:rPrChange w:id="1251" w:author="dem" w:date="2013-01-04T08:30:00Z">
            <w:rPr>
              <w:sz w:val="22"/>
              <w:szCs w:val="22"/>
            </w:rPr>
          </w:rPrChange>
        </w:rPr>
        <w:t>A</w:t>
      </w:r>
      <w:r w:rsidR="007427BB" w:rsidRPr="00DE51F1">
        <w:rPr>
          <w:sz w:val="22"/>
          <w:szCs w:val="22"/>
          <w:rPrChange w:id="1252" w:author="dem" w:date="2013-01-04T08:30:00Z">
            <w:rPr>
              <w:sz w:val="22"/>
              <w:szCs w:val="22"/>
            </w:rPr>
          </w:rPrChange>
        </w:rPr>
        <w:t xml:space="preserve">k ide o </w:t>
      </w:r>
      <w:r w:rsidR="00470566" w:rsidRPr="00DE51F1">
        <w:rPr>
          <w:sz w:val="22"/>
          <w:szCs w:val="22"/>
          <w:rPrChange w:id="1253" w:author="dem" w:date="2013-01-04T08:30:00Z">
            <w:rPr>
              <w:sz w:val="22"/>
              <w:szCs w:val="22"/>
            </w:rPr>
          </w:rPrChange>
        </w:rPr>
        <w:t>nadlimitnú zákazku, ktorej predpokladaná hodnota je najmenej 10 miliónov eur</w:t>
      </w:r>
      <w:r w:rsidR="007427BB" w:rsidRPr="00DE51F1">
        <w:rPr>
          <w:sz w:val="22"/>
          <w:szCs w:val="22"/>
          <w:rPrChange w:id="1254" w:author="dem" w:date="2013-01-04T08:30:00Z">
            <w:rPr>
              <w:sz w:val="22"/>
              <w:szCs w:val="22"/>
            </w:rPr>
          </w:rPrChange>
        </w:rPr>
        <w:t xml:space="preserve">, verejný obstarávateľ je povinný </w:t>
      </w:r>
      <w:r w:rsidR="00265717" w:rsidRPr="00DE51F1">
        <w:rPr>
          <w:sz w:val="22"/>
          <w:szCs w:val="22"/>
          <w:rPrChange w:id="1255" w:author="dem" w:date="2013-01-04T08:30:00Z">
            <w:rPr>
              <w:sz w:val="22"/>
              <w:szCs w:val="22"/>
            </w:rPr>
          </w:rPrChange>
        </w:rPr>
        <w:t xml:space="preserve">pri vyhodnocovaní splnenia podmienok účasti vo verejnom obstarávaní požiadať uchádzačov, záujemcov a členov skupiny dodávateľov, ktorí sú obchodnou spoločnosťou, aby predložili zoznam všetkých svojich spoločníkov a </w:t>
      </w:r>
      <w:r w:rsidRPr="00DE51F1">
        <w:rPr>
          <w:sz w:val="22"/>
          <w:szCs w:val="22"/>
          <w:rPrChange w:id="1256" w:author="dem" w:date="2013-01-04T08:30:00Z">
            <w:rPr>
              <w:sz w:val="22"/>
              <w:szCs w:val="22"/>
            </w:rPr>
          </w:rPrChange>
        </w:rPr>
        <w:t xml:space="preserve">všetkých </w:t>
      </w:r>
      <w:r w:rsidR="007513E6" w:rsidRPr="00DE51F1">
        <w:rPr>
          <w:sz w:val="22"/>
          <w:szCs w:val="22"/>
          <w:rPrChange w:id="1257" w:author="dem" w:date="2013-01-04T08:30:00Z">
            <w:rPr>
              <w:sz w:val="22"/>
              <w:szCs w:val="22"/>
            </w:rPr>
          </w:rPrChange>
        </w:rPr>
        <w:t xml:space="preserve">známych </w:t>
      </w:r>
      <w:r w:rsidR="00265717" w:rsidRPr="00DE51F1">
        <w:rPr>
          <w:sz w:val="22"/>
          <w:szCs w:val="22"/>
          <w:rPrChange w:id="1258" w:author="dem" w:date="2013-01-04T08:30:00Z">
            <w:rPr>
              <w:sz w:val="22"/>
              <w:szCs w:val="22"/>
            </w:rPr>
          </w:rPrChange>
        </w:rPr>
        <w:t xml:space="preserve">akcionárov, ktorí vlastnia najmenej </w:t>
      </w:r>
      <w:r w:rsidR="0004107A" w:rsidRPr="00DE51F1">
        <w:rPr>
          <w:sz w:val="22"/>
          <w:szCs w:val="22"/>
          <w:rPrChange w:id="1259" w:author="dem" w:date="2013-01-04T08:30:00Z">
            <w:rPr>
              <w:sz w:val="22"/>
              <w:szCs w:val="22"/>
            </w:rPr>
          </w:rPrChange>
        </w:rPr>
        <w:t xml:space="preserve">30 </w:t>
      </w:r>
      <w:r w:rsidR="00265717" w:rsidRPr="00DE51F1">
        <w:rPr>
          <w:sz w:val="22"/>
          <w:szCs w:val="22"/>
          <w:rPrChange w:id="1260" w:author="dem" w:date="2013-01-04T08:30:00Z">
            <w:rPr>
              <w:sz w:val="22"/>
              <w:szCs w:val="22"/>
            </w:rPr>
          </w:rPrChange>
        </w:rPr>
        <w:t xml:space="preserve">% akcií tejto spoločnosti, pričom ak spoločníkom alebo </w:t>
      </w:r>
      <w:r w:rsidR="007513E6" w:rsidRPr="00DE51F1">
        <w:rPr>
          <w:sz w:val="22"/>
          <w:szCs w:val="22"/>
          <w:rPrChange w:id="1261" w:author="dem" w:date="2013-01-04T08:30:00Z">
            <w:rPr>
              <w:sz w:val="22"/>
              <w:szCs w:val="22"/>
            </w:rPr>
          </w:rPrChange>
        </w:rPr>
        <w:t xml:space="preserve">známym </w:t>
      </w:r>
      <w:r w:rsidR="00265717" w:rsidRPr="00DE51F1">
        <w:rPr>
          <w:sz w:val="22"/>
          <w:szCs w:val="22"/>
          <w:rPrChange w:id="1262" w:author="dem" w:date="2013-01-04T08:30:00Z">
            <w:rPr>
              <w:sz w:val="22"/>
              <w:szCs w:val="22"/>
            </w:rPr>
          </w:rPrChange>
        </w:rPr>
        <w:t xml:space="preserve">akcionárom je právnická osoba, aj </w:t>
      </w:r>
      <w:r w:rsidRPr="00DE51F1">
        <w:rPr>
          <w:sz w:val="22"/>
          <w:szCs w:val="22"/>
          <w:rPrChange w:id="1263" w:author="dem" w:date="2013-01-04T08:30:00Z">
            <w:rPr>
              <w:sz w:val="22"/>
              <w:szCs w:val="22"/>
            </w:rPr>
          </w:rPrChange>
        </w:rPr>
        <w:t xml:space="preserve">všetkých </w:t>
      </w:r>
      <w:r w:rsidR="00265717" w:rsidRPr="00DE51F1">
        <w:rPr>
          <w:sz w:val="22"/>
          <w:szCs w:val="22"/>
          <w:rPrChange w:id="1264" w:author="dem" w:date="2013-01-04T08:30:00Z">
            <w:rPr>
              <w:sz w:val="22"/>
              <w:szCs w:val="22"/>
            </w:rPr>
          </w:rPrChange>
        </w:rPr>
        <w:t>spoločníkov a</w:t>
      </w:r>
      <w:r w:rsidRPr="00DE51F1">
        <w:rPr>
          <w:sz w:val="22"/>
          <w:szCs w:val="22"/>
          <w:rPrChange w:id="1265" w:author="dem" w:date="2013-01-04T08:30:00Z">
            <w:rPr>
              <w:sz w:val="22"/>
              <w:szCs w:val="22"/>
            </w:rPr>
          </w:rPrChange>
        </w:rPr>
        <w:t xml:space="preserve"> všetkých</w:t>
      </w:r>
      <w:r w:rsidR="00265717" w:rsidRPr="00DE51F1">
        <w:rPr>
          <w:sz w:val="22"/>
          <w:szCs w:val="22"/>
          <w:rPrChange w:id="1266" w:author="dem" w:date="2013-01-04T08:30:00Z">
            <w:rPr>
              <w:sz w:val="22"/>
              <w:szCs w:val="22"/>
            </w:rPr>
          </w:rPrChange>
        </w:rPr>
        <w:t xml:space="preserve"> </w:t>
      </w:r>
      <w:r w:rsidR="007513E6" w:rsidRPr="00DE51F1">
        <w:rPr>
          <w:sz w:val="22"/>
          <w:szCs w:val="22"/>
          <w:rPrChange w:id="1267" w:author="dem" w:date="2013-01-04T08:30:00Z">
            <w:rPr>
              <w:sz w:val="22"/>
              <w:szCs w:val="22"/>
            </w:rPr>
          </w:rPrChange>
        </w:rPr>
        <w:t xml:space="preserve">známych </w:t>
      </w:r>
      <w:r w:rsidR="00265717" w:rsidRPr="00DE51F1">
        <w:rPr>
          <w:sz w:val="22"/>
          <w:szCs w:val="22"/>
          <w:rPrChange w:id="1268" w:author="dem" w:date="2013-01-04T08:30:00Z">
            <w:rPr>
              <w:sz w:val="22"/>
              <w:szCs w:val="22"/>
            </w:rPr>
          </w:rPrChange>
        </w:rPr>
        <w:t xml:space="preserve">akcionárov, ktorí vlastnia najmenej </w:t>
      </w:r>
      <w:r w:rsidR="0004107A" w:rsidRPr="00DE51F1">
        <w:rPr>
          <w:sz w:val="22"/>
          <w:szCs w:val="22"/>
          <w:rPrChange w:id="1269" w:author="dem" w:date="2013-01-04T08:30:00Z">
            <w:rPr>
              <w:sz w:val="22"/>
              <w:szCs w:val="22"/>
            </w:rPr>
          </w:rPrChange>
        </w:rPr>
        <w:t xml:space="preserve">30 </w:t>
      </w:r>
      <w:r w:rsidR="00265717" w:rsidRPr="00DE51F1">
        <w:rPr>
          <w:sz w:val="22"/>
          <w:szCs w:val="22"/>
          <w:rPrChange w:id="1270" w:author="dem" w:date="2013-01-04T08:30:00Z">
            <w:rPr>
              <w:sz w:val="22"/>
              <w:szCs w:val="22"/>
            </w:rPr>
          </w:rPrChange>
        </w:rPr>
        <w:t>% akcií tejto právnickej osoby.".</w:t>
      </w:r>
    </w:p>
    <w:p w14:paraId="6C52EE08" w14:textId="77777777" w:rsidR="007427BB" w:rsidRPr="00DE51F1" w:rsidRDefault="007427BB" w:rsidP="007427BB">
      <w:pPr>
        <w:ind w:left="360"/>
        <w:jc w:val="both"/>
        <w:rPr>
          <w:sz w:val="22"/>
          <w:szCs w:val="22"/>
          <w:rPrChange w:id="1271" w:author="dem" w:date="2013-01-04T08:30:00Z">
            <w:rPr>
              <w:sz w:val="22"/>
              <w:szCs w:val="22"/>
            </w:rPr>
          </w:rPrChange>
        </w:rPr>
      </w:pPr>
    </w:p>
    <w:p w14:paraId="4482AC8E" w14:textId="399B0153" w:rsidR="00765C5E" w:rsidRPr="00DE51F1" w:rsidRDefault="00765C5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27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73" w:author="dem" w:date="2013-01-04T08:30:00Z">
            <w:rPr>
              <w:sz w:val="22"/>
              <w:szCs w:val="22"/>
            </w:rPr>
          </w:rPrChange>
        </w:rPr>
        <w:t>V § 33 ods. 6 sa slová "Uchádzač alebo záujemca musí odoslať vysvetlenie alebo požadované doplnenie predložených dokladov do" nahrádzajú slovami "Ak ide o doplnenie dokladov</w:t>
      </w:r>
      <w:r w:rsidR="006C359D" w:rsidRPr="00DE51F1">
        <w:rPr>
          <w:sz w:val="22"/>
          <w:szCs w:val="22"/>
          <w:rPrChange w:id="1274" w:author="dem" w:date="2013-01-04T08:30:00Z">
            <w:rPr>
              <w:sz w:val="22"/>
              <w:szCs w:val="22"/>
            </w:rPr>
          </w:rPrChange>
        </w:rPr>
        <w:t xml:space="preserve"> podľa § 26 </w:t>
      </w:r>
      <w:r w:rsidRPr="00DE51F1">
        <w:rPr>
          <w:sz w:val="22"/>
          <w:szCs w:val="22"/>
          <w:rPrChange w:id="1275" w:author="dem" w:date="2013-01-04T08:30:00Z">
            <w:rPr>
              <w:sz w:val="22"/>
              <w:szCs w:val="22"/>
            </w:rPr>
          </w:rPrChange>
        </w:rPr>
        <w:t xml:space="preserve">uchádzač alebo záujemca doplní doklady spôsobom podľa § 132 a ak ide o </w:t>
      </w:r>
      <w:r w:rsidR="006C359D" w:rsidRPr="00DE51F1">
        <w:rPr>
          <w:sz w:val="22"/>
          <w:szCs w:val="22"/>
          <w:rPrChange w:id="1276" w:author="dem" w:date="2013-01-04T08:30:00Z">
            <w:rPr>
              <w:sz w:val="22"/>
              <w:szCs w:val="22"/>
            </w:rPr>
          </w:rPrChange>
        </w:rPr>
        <w:t xml:space="preserve">doplnenie iných dokladov alebo o </w:t>
      </w:r>
      <w:r w:rsidRPr="00DE51F1">
        <w:rPr>
          <w:sz w:val="22"/>
          <w:szCs w:val="22"/>
          <w:rPrChange w:id="1277" w:author="dem" w:date="2013-01-04T08:30:00Z">
            <w:rPr>
              <w:sz w:val="22"/>
              <w:szCs w:val="22"/>
            </w:rPr>
          </w:rPrChange>
        </w:rPr>
        <w:t xml:space="preserve">vysvetlenie dokladov, uchádzač alebo záujemca ho </w:t>
      </w:r>
      <w:r w:rsidR="00B669BC" w:rsidRPr="00DE51F1">
        <w:rPr>
          <w:sz w:val="22"/>
          <w:szCs w:val="22"/>
          <w:rPrChange w:id="1278" w:author="dem" w:date="2013-01-04T08:30:00Z">
            <w:rPr>
              <w:sz w:val="22"/>
              <w:szCs w:val="22"/>
            </w:rPr>
          </w:rPrChange>
        </w:rPr>
        <w:t xml:space="preserve">doručí </w:t>
      </w:r>
      <w:r w:rsidRPr="00DE51F1">
        <w:rPr>
          <w:sz w:val="22"/>
          <w:szCs w:val="22"/>
          <w:rPrChange w:id="1279" w:author="dem" w:date="2013-01-04T08:30:00Z">
            <w:rPr>
              <w:sz w:val="22"/>
              <w:szCs w:val="22"/>
            </w:rPr>
          </w:rPrChange>
        </w:rPr>
        <w:t>verejnému obstarávateľovi alebo obstarávateľovi, pričom v oboch prípadoch je tak povinný urobiť do".</w:t>
      </w:r>
    </w:p>
    <w:p w14:paraId="78E93C5D" w14:textId="77777777" w:rsidR="00D51FE1" w:rsidRPr="00DE51F1" w:rsidRDefault="00D51FE1" w:rsidP="00D51FE1">
      <w:pPr>
        <w:ind w:left="360"/>
        <w:jc w:val="both"/>
        <w:rPr>
          <w:sz w:val="22"/>
          <w:szCs w:val="22"/>
          <w:rPrChange w:id="1280" w:author="dem" w:date="2013-01-04T08:30:00Z">
            <w:rPr>
              <w:sz w:val="22"/>
              <w:szCs w:val="22"/>
            </w:rPr>
          </w:rPrChange>
        </w:rPr>
      </w:pPr>
    </w:p>
    <w:p w14:paraId="26BDA5BC" w14:textId="1A9644E7" w:rsidR="00765C5E" w:rsidRPr="00DE51F1" w:rsidRDefault="00765C5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28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82" w:author="dem" w:date="2013-01-04T08:30:00Z">
            <w:rPr>
              <w:sz w:val="22"/>
              <w:szCs w:val="22"/>
            </w:rPr>
          </w:rPrChange>
        </w:rPr>
        <w:t>§ 33 sa dopĺňa odsekm</w:t>
      </w:r>
      <w:r w:rsidR="006E321D" w:rsidRPr="00DE51F1">
        <w:rPr>
          <w:sz w:val="22"/>
          <w:szCs w:val="22"/>
          <w:rPrChange w:id="1283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1284" w:author="dem" w:date="2013-01-04T08:30:00Z">
            <w:rPr>
              <w:sz w:val="22"/>
              <w:szCs w:val="22"/>
            </w:rPr>
          </w:rPrChange>
        </w:rPr>
        <w:t xml:space="preserve"> 13</w:t>
      </w:r>
      <w:r w:rsidR="006E321D" w:rsidRPr="00DE51F1">
        <w:rPr>
          <w:sz w:val="22"/>
          <w:szCs w:val="22"/>
          <w:rPrChange w:id="1285" w:author="dem" w:date="2013-01-04T08:30:00Z">
            <w:rPr>
              <w:sz w:val="22"/>
              <w:szCs w:val="22"/>
            </w:rPr>
          </w:rPrChange>
        </w:rPr>
        <w:t xml:space="preserve"> a 14</w:t>
      </w:r>
      <w:r w:rsidRPr="00DE51F1">
        <w:rPr>
          <w:sz w:val="22"/>
          <w:szCs w:val="22"/>
          <w:rPrChange w:id="1286" w:author="dem" w:date="2013-01-04T08:30:00Z">
            <w:rPr>
              <w:sz w:val="22"/>
              <w:szCs w:val="22"/>
            </w:rPr>
          </w:rPrChange>
        </w:rPr>
        <w:t>, ktor</w:t>
      </w:r>
      <w:r w:rsidR="006E321D" w:rsidRPr="00DE51F1">
        <w:rPr>
          <w:sz w:val="22"/>
          <w:szCs w:val="22"/>
          <w:rPrChange w:id="1287" w:author="dem" w:date="2013-01-04T08:30:00Z">
            <w:rPr>
              <w:sz w:val="22"/>
              <w:szCs w:val="22"/>
            </w:rPr>
          </w:rPrChange>
        </w:rPr>
        <w:t>é</w:t>
      </w:r>
      <w:r w:rsidRPr="00DE51F1">
        <w:rPr>
          <w:sz w:val="22"/>
          <w:szCs w:val="22"/>
          <w:rPrChange w:id="1288" w:author="dem" w:date="2013-01-04T08:30:00Z">
            <w:rPr>
              <w:sz w:val="22"/>
              <w:szCs w:val="22"/>
            </w:rPr>
          </w:rPrChange>
        </w:rPr>
        <w:t xml:space="preserve"> zne</w:t>
      </w:r>
      <w:r w:rsidR="006E321D" w:rsidRPr="00DE51F1">
        <w:rPr>
          <w:sz w:val="22"/>
          <w:szCs w:val="22"/>
          <w:rPrChange w:id="1289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1290" w:author="dem" w:date="2013-01-04T08:30:00Z">
            <w:rPr>
              <w:sz w:val="22"/>
              <w:szCs w:val="22"/>
            </w:rPr>
          </w:rPrChange>
        </w:rPr>
        <w:t>:</w:t>
      </w:r>
    </w:p>
    <w:p w14:paraId="1C196CAD" w14:textId="0A8EB0F6" w:rsidR="004D5D25" w:rsidRPr="00DE51F1" w:rsidRDefault="00765C5E" w:rsidP="00765C5E">
      <w:pPr>
        <w:ind w:left="360"/>
        <w:jc w:val="both"/>
        <w:rPr>
          <w:sz w:val="22"/>
          <w:szCs w:val="22"/>
          <w:rPrChange w:id="129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92" w:author="dem" w:date="2013-01-04T08:30:00Z">
            <w:rPr>
              <w:sz w:val="22"/>
              <w:szCs w:val="22"/>
            </w:rPr>
          </w:rPrChange>
        </w:rPr>
        <w:t>"(13) Lehota na predloženie alebo doplnenie dokladov, preukazujúcich splnenie podmienok účasti vo verejnom obstarávaní</w:t>
      </w:r>
      <w:r w:rsidR="00F20487" w:rsidRPr="00DE51F1">
        <w:rPr>
          <w:sz w:val="22"/>
          <w:szCs w:val="22"/>
          <w:rPrChange w:id="1293" w:author="dem" w:date="2013-01-04T08:30:00Z">
            <w:rPr>
              <w:sz w:val="22"/>
              <w:szCs w:val="22"/>
            </w:rPr>
          </w:rPrChange>
        </w:rPr>
        <w:t xml:space="preserve"> </w:t>
      </w:r>
      <w:r w:rsidR="00F87BBB" w:rsidRPr="00DE51F1">
        <w:rPr>
          <w:sz w:val="22"/>
          <w:szCs w:val="22"/>
          <w:rPrChange w:id="1294" w:author="dem" w:date="2013-01-04T08:30:00Z">
            <w:rPr>
              <w:sz w:val="22"/>
              <w:szCs w:val="22"/>
            </w:rPr>
          </w:rPrChange>
        </w:rPr>
        <w:t xml:space="preserve">podľa § 26 </w:t>
      </w:r>
      <w:r w:rsidRPr="00DE51F1">
        <w:rPr>
          <w:sz w:val="22"/>
          <w:szCs w:val="22"/>
          <w:rPrChange w:id="1295" w:author="dem" w:date="2013-01-04T08:30:00Z">
            <w:rPr>
              <w:sz w:val="22"/>
              <w:szCs w:val="22"/>
            </w:rPr>
          </w:rPrChange>
        </w:rPr>
        <w:t>je zachovaná, ak uchádzač alebo záujemca predloží alebo doplní doklady spôsobom podľa § 129 alebo</w:t>
      </w:r>
      <w:r w:rsidR="00436617" w:rsidRPr="00DE51F1">
        <w:rPr>
          <w:sz w:val="22"/>
          <w:szCs w:val="22"/>
          <w:rPrChange w:id="1296" w:author="dem" w:date="2013-01-04T08:30:00Z">
            <w:rPr>
              <w:sz w:val="22"/>
              <w:szCs w:val="22"/>
            </w:rPr>
          </w:rPrChange>
        </w:rPr>
        <w:t xml:space="preserve"> §</w:t>
      </w:r>
      <w:r w:rsidRPr="00DE51F1">
        <w:rPr>
          <w:sz w:val="22"/>
          <w:szCs w:val="22"/>
          <w:rPrChange w:id="1297" w:author="dem" w:date="2013-01-04T08:30:00Z">
            <w:rPr>
              <w:sz w:val="22"/>
              <w:szCs w:val="22"/>
            </w:rPr>
          </w:rPrChange>
        </w:rPr>
        <w:t xml:space="preserve"> 132 najneskôr v posledný deň lehoty.</w:t>
      </w:r>
    </w:p>
    <w:p w14:paraId="548BF124" w14:textId="7AE7687E" w:rsidR="00765C5E" w:rsidRPr="00DE51F1" w:rsidRDefault="004D5D25" w:rsidP="00765C5E">
      <w:pPr>
        <w:ind w:left="360"/>
        <w:jc w:val="both"/>
        <w:rPr>
          <w:sz w:val="22"/>
          <w:szCs w:val="22"/>
          <w:rPrChange w:id="129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299" w:author="dem" w:date="2013-01-04T08:30:00Z">
            <w:rPr>
              <w:sz w:val="22"/>
              <w:szCs w:val="22"/>
            </w:rPr>
          </w:rPrChange>
        </w:rPr>
        <w:t xml:space="preserve">(14) Doklady, ktorými sa preukazuje splnenie podmienok účasti sa posudzujú podľa obsahu. Verejný obstarávateľ a obstarávateľ nevyžaduje preukázanie skutočností, ktoré sú všeobecne známe a verejný obstarávateľ, ktorý je orgánom verejnej moci, </w:t>
      </w:r>
      <w:r w:rsidR="00D12B7B" w:rsidRPr="00DE51F1">
        <w:rPr>
          <w:sz w:val="22"/>
          <w:szCs w:val="22"/>
          <w:rPrChange w:id="1300" w:author="dem" w:date="2013-01-04T08:30:00Z">
            <w:rPr>
              <w:sz w:val="22"/>
              <w:szCs w:val="22"/>
            </w:rPr>
          </w:rPrChange>
        </w:rPr>
        <w:t>ne</w:t>
      </w:r>
      <w:r w:rsidRPr="00DE51F1">
        <w:rPr>
          <w:sz w:val="22"/>
          <w:szCs w:val="22"/>
          <w:rPrChange w:id="1301" w:author="dem" w:date="2013-01-04T08:30:00Z">
            <w:rPr>
              <w:sz w:val="22"/>
              <w:szCs w:val="22"/>
            </w:rPr>
          </w:rPrChange>
        </w:rPr>
        <w:t>v</w:t>
      </w:r>
      <w:r w:rsidR="00D12B7B" w:rsidRPr="00DE51F1">
        <w:rPr>
          <w:sz w:val="22"/>
          <w:szCs w:val="22"/>
          <w:rPrChange w:id="1302" w:author="dem" w:date="2013-01-04T08:30:00Z">
            <w:rPr>
              <w:sz w:val="22"/>
              <w:szCs w:val="22"/>
            </w:rPr>
          </w:rPrChange>
        </w:rPr>
        <w:t>y</w:t>
      </w:r>
      <w:r w:rsidRPr="00DE51F1">
        <w:rPr>
          <w:sz w:val="22"/>
          <w:szCs w:val="22"/>
          <w:rPrChange w:id="1303" w:author="dem" w:date="2013-01-04T08:30:00Z">
            <w:rPr>
              <w:sz w:val="22"/>
              <w:szCs w:val="22"/>
            </w:rPr>
          </w:rPrChange>
        </w:rPr>
        <w:t>žaduje ani preukázanie skutočností, ktoré sú mu známe z jeho činnosti.</w:t>
      </w:r>
      <w:r w:rsidR="00765C5E" w:rsidRPr="00DE51F1">
        <w:rPr>
          <w:sz w:val="22"/>
          <w:szCs w:val="22"/>
          <w:rPrChange w:id="1304" w:author="dem" w:date="2013-01-04T08:30:00Z">
            <w:rPr>
              <w:sz w:val="22"/>
              <w:szCs w:val="22"/>
            </w:rPr>
          </w:rPrChange>
        </w:rPr>
        <w:t>".</w:t>
      </w:r>
    </w:p>
    <w:p w14:paraId="17AED5BC" w14:textId="4B1FD29B" w:rsidR="00765C5E" w:rsidRPr="00DE51F1" w:rsidDel="00953C94" w:rsidRDefault="00765C5E" w:rsidP="00765C5E">
      <w:pPr>
        <w:ind w:left="360"/>
        <w:jc w:val="both"/>
        <w:rPr>
          <w:del w:id="1305" w:author="dem" w:date="2013-01-02T19:09:00Z"/>
          <w:sz w:val="22"/>
          <w:szCs w:val="22"/>
          <w:rPrChange w:id="1306" w:author="dem" w:date="2013-01-04T08:30:00Z">
            <w:rPr>
              <w:del w:id="1307" w:author="dem" w:date="2013-01-02T19:09:00Z"/>
              <w:sz w:val="22"/>
              <w:szCs w:val="22"/>
            </w:rPr>
          </w:rPrChange>
        </w:rPr>
      </w:pPr>
    </w:p>
    <w:p w14:paraId="2B876ED1" w14:textId="7C95ADAB" w:rsidR="0042265E" w:rsidRPr="00DE51F1" w:rsidDel="00953C94" w:rsidRDefault="0042265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del w:id="1308" w:author="dem" w:date="2013-01-02T19:09:00Z"/>
          <w:sz w:val="22"/>
          <w:szCs w:val="22"/>
          <w:rPrChange w:id="1309" w:author="dem" w:date="2013-01-04T08:30:00Z">
            <w:rPr>
              <w:del w:id="1310" w:author="dem" w:date="2013-01-02T19:09:00Z"/>
              <w:sz w:val="22"/>
              <w:szCs w:val="22"/>
            </w:rPr>
          </w:rPrChange>
        </w:rPr>
      </w:pPr>
      <w:del w:id="1311" w:author="dem" w:date="2013-01-02T19:09:00Z">
        <w:r w:rsidRPr="00DE51F1" w:rsidDel="00953C94">
          <w:rPr>
            <w:sz w:val="22"/>
            <w:szCs w:val="22"/>
            <w:rPrChange w:id="1312" w:author="dem" w:date="2013-01-04T08:30:00Z">
              <w:rPr>
                <w:sz w:val="22"/>
                <w:szCs w:val="22"/>
              </w:rPr>
            </w:rPrChange>
          </w:rPr>
          <w:delText>V § 34 ods. 10 sa za slovo "subdodávok" dopĺňajú slová "a čestné vyhlásenie, že každý subdodávateľ spĺňa alebo najneskôr v čase plnenia bude spĺňať podmienky podľa § 26 ods. 1.".</w:delText>
        </w:r>
      </w:del>
    </w:p>
    <w:p w14:paraId="6934DDD2" w14:textId="77777777" w:rsidR="0042265E" w:rsidRPr="00DE51F1" w:rsidRDefault="0042265E" w:rsidP="00236598">
      <w:pPr>
        <w:ind w:left="360"/>
        <w:jc w:val="both"/>
        <w:rPr>
          <w:sz w:val="22"/>
          <w:szCs w:val="22"/>
          <w:rPrChange w:id="1313" w:author="dem" w:date="2013-01-04T08:30:00Z">
            <w:rPr>
              <w:sz w:val="22"/>
              <w:szCs w:val="22"/>
            </w:rPr>
          </w:rPrChange>
        </w:rPr>
      </w:pPr>
    </w:p>
    <w:p w14:paraId="381B6036" w14:textId="55CA2F23" w:rsidR="00FD7D93" w:rsidRPr="00DE51F1" w:rsidRDefault="00C0755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31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15" w:author="dem" w:date="2013-01-04T08:30:00Z">
            <w:rPr>
              <w:sz w:val="22"/>
              <w:szCs w:val="22"/>
            </w:rPr>
          </w:rPrChange>
        </w:rPr>
        <w:t>V § 34 ods</w:t>
      </w:r>
      <w:r w:rsidR="00FD7D93" w:rsidRPr="00DE51F1">
        <w:rPr>
          <w:sz w:val="22"/>
          <w:szCs w:val="22"/>
          <w:rPrChange w:id="1316" w:author="dem" w:date="2013-01-04T08:30:00Z">
            <w:rPr>
              <w:sz w:val="22"/>
              <w:szCs w:val="22"/>
            </w:rPr>
          </w:rPrChange>
        </w:rPr>
        <w:t xml:space="preserve">ek </w:t>
      </w:r>
      <w:r w:rsidRPr="00DE51F1">
        <w:rPr>
          <w:sz w:val="22"/>
          <w:szCs w:val="22"/>
          <w:rPrChange w:id="1317" w:author="dem" w:date="2013-01-04T08:30:00Z">
            <w:rPr>
              <w:sz w:val="22"/>
              <w:szCs w:val="22"/>
            </w:rPr>
          </w:rPrChange>
        </w:rPr>
        <w:t xml:space="preserve">10 </w:t>
      </w:r>
      <w:r w:rsidR="00FD7D93" w:rsidRPr="00DE51F1">
        <w:rPr>
          <w:sz w:val="22"/>
          <w:szCs w:val="22"/>
          <w:rPrChange w:id="1318" w:author="dem" w:date="2013-01-04T08:30:00Z">
            <w:rPr>
              <w:sz w:val="22"/>
              <w:szCs w:val="22"/>
            </w:rPr>
          </w:rPrChange>
        </w:rPr>
        <w:t>znie:</w:t>
      </w:r>
    </w:p>
    <w:p w14:paraId="294A571A" w14:textId="1442360A" w:rsidR="00C0755D" w:rsidRPr="00DE51F1" w:rsidRDefault="00FD7D93" w:rsidP="00433473">
      <w:pPr>
        <w:ind w:left="426"/>
        <w:jc w:val="both"/>
        <w:rPr>
          <w:sz w:val="22"/>
          <w:szCs w:val="22"/>
          <w:rPrChange w:id="13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20" w:author="dem" w:date="2013-01-04T08:30:00Z">
            <w:rPr>
              <w:sz w:val="22"/>
              <w:szCs w:val="22"/>
            </w:rPr>
          </w:rPrChange>
        </w:rPr>
        <w:t xml:space="preserve">"(10) </w:t>
      </w:r>
      <w:r w:rsidR="00A5618C" w:rsidRPr="00DE51F1">
        <w:rPr>
          <w:sz w:val="22"/>
          <w:szCs w:val="22"/>
          <w:rPrChange w:id="1321" w:author="dem" w:date="2013-01-04T08:30:00Z">
            <w:rPr>
              <w:sz w:val="22"/>
              <w:szCs w:val="22"/>
            </w:rPr>
          </w:rPrChange>
        </w:rPr>
        <w:t>Súťažné podklady ďalej obsahujú dokumentáciu, plány, modely, vzorky, fotografie, ak sú potrebné na vypracovanie ponuky, kritériá na vyhodnotenie ponúk, pravidlá ich uplatnenia a pokyny na vypracovanie ponúk. Súťažné podklady obsahujú aj návrh zmluvy, koncesnej zmluvy alebo rámcovej dohody, ktorých časť obsahu možno určiť odkazom na všeobecné obchodné podmienky</w:t>
      </w:r>
      <w:r w:rsidR="00C72853" w:rsidRPr="00DE51F1">
        <w:rPr>
          <w:sz w:val="22"/>
          <w:szCs w:val="22"/>
          <w:rPrChange w:id="1322" w:author="dem" w:date="2013-01-04T08:30:00Z">
            <w:rPr>
              <w:sz w:val="22"/>
              <w:szCs w:val="22"/>
            </w:rPr>
          </w:rPrChange>
        </w:rPr>
        <w:t>; ak sa odkazuje na všeobecné obchodné podmienky, musia byť súčasťou súťažných podkladov</w:t>
      </w:r>
      <w:r w:rsidR="00A5618C" w:rsidRPr="00DE51F1">
        <w:rPr>
          <w:sz w:val="22"/>
          <w:szCs w:val="22"/>
          <w:rPrChange w:id="1323" w:author="dem" w:date="2013-01-04T08:30:00Z">
            <w:rPr>
              <w:sz w:val="22"/>
              <w:szCs w:val="22"/>
            </w:rPr>
          </w:rPrChange>
        </w:rPr>
        <w:t>. V súťažných podkladoch sa uvedie, ktoré časti súťažných podkladov musia byť súčasťou zmluvy. V súťažných podkladoch môže verejný obstarávateľ a obstarávateľ požadovať od uchádzačov alebo záujemcov, aby v ponuke uviedli podiel zákazky, ktorý majú v úmysle zadať tretím osobám, ako aj navrhovaných subdodávateľov a predmety subdodávok</w:t>
      </w:r>
      <w:ins w:id="1324" w:author="dem" w:date="2013-01-02T19:09:00Z">
        <w:r w:rsidR="00953C94" w:rsidRPr="00DE51F1">
          <w:rPr>
            <w:sz w:val="22"/>
            <w:szCs w:val="22"/>
            <w:rPrChange w:id="1325" w:author="dem" w:date="2013-01-04T08:30:00Z">
              <w:rPr>
                <w:sz w:val="22"/>
                <w:szCs w:val="22"/>
              </w:rPr>
            </w:rPrChange>
          </w:rPr>
          <w:t xml:space="preserve"> a čestné vyhlásenie, že každý subdodávateľ spĺňa alebo najneskôr v čase plnenia bude spĺňať podmienky podľa § 26 ods. 1</w:t>
        </w:r>
      </w:ins>
      <w:r w:rsidR="00A5618C" w:rsidRPr="00DE51F1">
        <w:rPr>
          <w:sz w:val="22"/>
          <w:szCs w:val="22"/>
          <w:rPrChange w:id="1326" w:author="dem" w:date="2013-01-04T08:30:00Z">
            <w:rPr>
              <w:sz w:val="22"/>
              <w:szCs w:val="22"/>
            </w:rPr>
          </w:rPrChange>
        </w:rPr>
        <w:t xml:space="preserve">; tým nie je dotknutá zodpovednosť úspešného uchádzača alebo uchádzačov za plnenie zmluvy. </w:t>
      </w:r>
      <w:r w:rsidR="00C0755D" w:rsidRPr="00DE51F1">
        <w:rPr>
          <w:sz w:val="22"/>
          <w:szCs w:val="22"/>
          <w:rPrChange w:id="1327" w:author="dem" w:date="2013-01-04T08:30:00Z">
            <w:rPr>
              <w:sz w:val="22"/>
              <w:szCs w:val="22"/>
            </w:rPr>
          </w:rPrChange>
        </w:rPr>
        <w:t xml:space="preserve">Verejný obstarávateľ a obstarávateľ </w:t>
      </w:r>
      <w:r w:rsidR="004902D8" w:rsidRPr="00DE51F1">
        <w:rPr>
          <w:sz w:val="22"/>
          <w:szCs w:val="22"/>
          <w:rPrChange w:id="1328" w:author="dem" w:date="2013-01-04T08:30:00Z">
            <w:rPr>
              <w:sz w:val="22"/>
              <w:szCs w:val="22"/>
            </w:rPr>
          </w:rPrChange>
        </w:rPr>
        <w:t xml:space="preserve">je povinný </w:t>
      </w:r>
      <w:r w:rsidR="00C0755D" w:rsidRPr="00DE51F1">
        <w:rPr>
          <w:sz w:val="22"/>
          <w:szCs w:val="22"/>
          <w:rPrChange w:id="1329" w:author="dem" w:date="2013-01-04T08:30:00Z">
            <w:rPr>
              <w:sz w:val="22"/>
              <w:szCs w:val="22"/>
            </w:rPr>
          </w:rPrChange>
        </w:rPr>
        <w:t>v súťažných podkladoch určiť pravidlá pre zmenu subdodávateľov počas plnenia zmluvy alebo rámcov</w:t>
      </w:r>
      <w:r w:rsidR="001A2EEF" w:rsidRPr="00DE51F1">
        <w:rPr>
          <w:sz w:val="22"/>
          <w:szCs w:val="22"/>
          <w:rPrChange w:id="1330" w:author="dem" w:date="2013-01-04T08:30:00Z">
            <w:rPr>
              <w:sz w:val="22"/>
              <w:szCs w:val="22"/>
            </w:rPr>
          </w:rPrChange>
        </w:rPr>
        <w:t>e</w:t>
      </w:r>
      <w:r w:rsidR="00C0755D" w:rsidRPr="00DE51F1">
        <w:rPr>
          <w:sz w:val="22"/>
          <w:szCs w:val="22"/>
          <w:rPrChange w:id="1331" w:author="dem" w:date="2013-01-04T08:30:00Z">
            <w:rPr>
              <w:sz w:val="22"/>
              <w:szCs w:val="22"/>
            </w:rPr>
          </w:rPrChange>
        </w:rPr>
        <w:t>j dohody</w:t>
      </w:r>
      <w:r w:rsidR="007200D9" w:rsidRPr="00DE51F1">
        <w:rPr>
          <w:sz w:val="22"/>
          <w:szCs w:val="22"/>
          <w:rPrChange w:id="1332" w:author="dem" w:date="2013-01-04T08:30:00Z">
            <w:rPr>
              <w:sz w:val="22"/>
              <w:szCs w:val="22"/>
            </w:rPr>
          </w:rPrChange>
        </w:rPr>
        <w:t xml:space="preserve">, pričom je povinný ako pravidlo určiť aj to, že subdodávateľ, ktorého sa týka návrh na zmenu, </w:t>
      </w:r>
      <w:r w:rsidR="004902D8" w:rsidRPr="00DE51F1">
        <w:rPr>
          <w:sz w:val="22"/>
          <w:szCs w:val="22"/>
          <w:rPrChange w:id="1333" w:author="dem" w:date="2013-01-04T08:30:00Z">
            <w:rPr>
              <w:sz w:val="22"/>
              <w:szCs w:val="22"/>
            </w:rPr>
          </w:rPrChange>
        </w:rPr>
        <w:t>musí spĺňať podmienky podľa § 26 ods. 1</w:t>
      </w:r>
      <w:r w:rsidR="00C0755D" w:rsidRPr="00DE51F1">
        <w:rPr>
          <w:sz w:val="22"/>
          <w:szCs w:val="22"/>
          <w:rPrChange w:id="1334" w:author="dem" w:date="2013-01-04T08:30:00Z">
            <w:rPr>
              <w:sz w:val="22"/>
              <w:szCs w:val="22"/>
            </w:rPr>
          </w:rPrChange>
        </w:rPr>
        <w:t>.".</w:t>
      </w:r>
    </w:p>
    <w:p w14:paraId="23FC5711" w14:textId="77777777" w:rsidR="00C0755D" w:rsidRPr="00DE51F1" w:rsidRDefault="00C0755D" w:rsidP="00C0755D">
      <w:pPr>
        <w:ind w:left="360"/>
        <w:jc w:val="both"/>
        <w:rPr>
          <w:sz w:val="22"/>
          <w:szCs w:val="22"/>
          <w:rPrChange w:id="1335" w:author="dem" w:date="2013-01-04T08:30:00Z">
            <w:rPr>
              <w:sz w:val="22"/>
              <w:szCs w:val="22"/>
            </w:rPr>
          </w:rPrChange>
        </w:rPr>
      </w:pPr>
    </w:p>
    <w:p w14:paraId="22A4D9C1" w14:textId="77777777" w:rsidR="007565E6" w:rsidRPr="00DE51F1" w:rsidRDefault="007565E6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33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37" w:author="dem" w:date="2013-01-04T08:30:00Z">
            <w:rPr>
              <w:sz w:val="22"/>
              <w:szCs w:val="22"/>
            </w:rPr>
          </w:rPrChange>
        </w:rPr>
        <w:t>V § 35 odsek 3 znie:</w:t>
      </w:r>
    </w:p>
    <w:p w14:paraId="29428BE5" w14:textId="4652D58C" w:rsidR="007565E6" w:rsidRPr="00DE51F1" w:rsidRDefault="007565E6" w:rsidP="007565E6">
      <w:pPr>
        <w:ind w:left="360"/>
        <w:jc w:val="both"/>
        <w:rPr>
          <w:sz w:val="22"/>
          <w:szCs w:val="22"/>
          <w:rPrChange w:id="13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39" w:author="dem" w:date="2013-01-04T08:30:00Z">
            <w:rPr>
              <w:sz w:val="22"/>
              <w:szCs w:val="22"/>
            </w:rPr>
          </w:rPrChange>
        </w:rPr>
        <w:t xml:space="preserve">"(3) Ak sa ponuky vyhodnocujú na základe ekonomicky najvýhodnejšej ponuky, verejný obstarávateľ a obstarávateľ určí jednotlivé kritériá súvisiace s predmetom zákazky tak, aby vyjadrovali vzťah úžitkovej hodnoty plnenia a ceny, pričom kritériami sú </w:t>
      </w:r>
      <w:del w:id="1340" w:author="dem" w:date="2013-01-02T19:09:00Z">
        <w:r w:rsidRPr="00DE51F1" w:rsidDel="00656CFF">
          <w:rPr>
            <w:sz w:val="22"/>
            <w:szCs w:val="22"/>
            <w:rPrChange w:id="1341" w:author="dem" w:date="2013-01-04T08:30:00Z">
              <w:rPr>
                <w:sz w:val="22"/>
                <w:szCs w:val="22"/>
              </w:rPr>
            </w:rPrChange>
          </w:rPr>
          <w:delText xml:space="preserve">napríklad </w:delText>
        </w:r>
      </w:del>
      <w:ins w:id="1342" w:author="dem" w:date="2013-01-02T19:09:00Z">
        <w:r w:rsidR="00656CFF" w:rsidRPr="00DE51F1">
          <w:rPr>
            <w:sz w:val="22"/>
            <w:szCs w:val="22"/>
            <w:rPrChange w:id="1343" w:author="dem" w:date="2013-01-04T08:30:00Z">
              <w:rPr>
                <w:sz w:val="22"/>
                <w:szCs w:val="22"/>
              </w:rPr>
            </w:rPrChange>
          </w:rPr>
          <w:t xml:space="preserve">najmä </w:t>
        </w:r>
      </w:ins>
      <w:r w:rsidRPr="00DE51F1">
        <w:rPr>
          <w:sz w:val="22"/>
          <w:szCs w:val="22"/>
          <w:rPrChange w:id="1344" w:author="dem" w:date="2013-01-04T08:30:00Z">
            <w:rPr>
              <w:sz w:val="22"/>
              <w:szCs w:val="22"/>
            </w:rPr>
          </w:rPrChange>
        </w:rPr>
        <w:t xml:space="preserve">kvalita, cena, technické vyhotovenie, estetické a funkčné charakteristiky, environmentálne charakteristiky, prevádzkové náklady, efektívnosť nákladov, pozáručný servis a technická pomoc, lehota dodania tovaru, lehota výstavby, lehota poskytnutia služieb, </w:t>
      </w:r>
      <w:r w:rsidR="005A3021" w:rsidRPr="00DE51F1">
        <w:rPr>
          <w:sz w:val="22"/>
          <w:szCs w:val="22"/>
          <w:rPrChange w:id="1345" w:author="dem" w:date="2013-01-04T08:30:00Z">
            <w:rPr>
              <w:sz w:val="22"/>
              <w:szCs w:val="22"/>
            </w:rPr>
          </w:rPrChange>
        </w:rPr>
        <w:t xml:space="preserve">počet novovytvorených pracovných miest, počet nezamestnaných, ktorými budú novovytvorené pracovné miesta obsadené, </w:t>
      </w:r>
      <w:r w:rsidRPr="00DE51F1">
        <w:rPr>
          <w:sz w:val="22"/>
          <w:szCs w:val="22"/>
          <w:rPrChange w:id="1346" w:author="dem" w:date="2013-01-04T08:30:00Z">
            <w:rPr>
              <w:sz w:val="22"/>
              <w:szCs w:val="22"/>
            </w:rPr>
          </w:rPrChange>
        </w:rPr>
        <w:t>ak ide o zákazku v oblasti obrany a bezpečnosti aj bezpečnosť dodávky, interoperabilita a prevádzkové charakteristiky. Ak verejný obstarávateľ a obstarávateľ hodnotí efektívnosť nákladov s využitím princípu nákladov životného cyklu alebo faktorov výrobného procesu, cena nemusí byť</w:t>
      </w:r>
      <w:r w:rsidR="00E2786C" w:rsidRPr="00DE51F1">
        <w:rPr>
          <w:sz w:val="22"/>
          <w:szCs w:val="22"/>
          <w:rPrChange w:id="1347" w:author="dem" w:date="2013-01-04T08:30:00Z">
            <w:rPr>
              <w:sz w:val="22"/>
              <w:szCs w:val="22"/>
            </w:rPr>
          </w:rPrChange>
        </w:rPr>
        <w:t xml:space="preserve"> samostatným</w:t>
      </w:r>
      <w:r w:rsidRPr="00DE51F1">
        <w:rPr>
          <w:sz w:val="22"/>
          <w:szCs w:val="22"/>
          <w:rPrChange w:id="1348" w:author="dem" w:date="2013-01-04T08:30:00Z">
            <w:rPr>
              <w:sz w:val="22"/>
              <w:szCs w:val="22"/>
            </w:rPr>
          </w:rPrChange>
        </w:rPr>
        <w:t xml:space="preserve"> kritériom na vyhodnotenie ponúk. Verejný obstarávateľ a obstarávateľ okrem jednotlivých kritérií určí aj pravidlá uplatnenia kritérií, ktorými zabezpečí kvalitatívne rozlíšenie splnenia jednotlivých kritérií. Verejným obstarávateľom a obstarávateľom určené pravidlá uplatnenia kritérií musia byť nediskriminačné a musia podporovať čestnú hospodársku súťaž.". </w:t>
      </w:r>
    </w:p>
    <w:p w14:paraId="78FD8E4E" w14:textId="77777777" w:rsidR="007565E6" w:rsidRPr="00DE51F1" w:rsidRDefault="007565E6" w:rsidP="007565E6">
      <w:pPr>
        <w:ind w:left="360"/>
        <w:jc w:val="both"/>
        <w:rPr>
          <w:sz w:val="22"/>
          <w:szCs w:val="22"/>
          <w:rPrChange w:id="1349" w:author="dem" w:date="2013-01-04T08:30:00Z">
            <w:rPr>
              <w:sz w:val="22"/>
              <w:szCs w:val="22"/>
            </w:rPr>
          </w:rPrChange>
        </w:rPr>
      </w:pPr>
    </w:p>
    <w:p w14:paraId="3249366E" w14:textId="0AFFDE1E" w:rsidR="007565E6" w:rsidRPr="00DE51F1" w:rsidRDefault="007565E6" w:rsidP="007565E6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35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51" w:author="dem" w:date="2013-01-04T08:30:00Z">
            <w:rPr>
              <w:sz w:val="22"/>
              <w:szCs w:val="22"/>
            </w:rPr>
          </w:rPrChange>
        </w:rPr>
        <w:t xml:space="preserve">V § 35 ods. 4 prvá veta sa bodka na konci nahrádza bodkočiarkou a </w:t>
      </w:r>
      <w:r w:rsidR="00FF2941" w:rsidRPr="00DE51F1">
        <w:rPr>
          <w:sz w:val="22"/>
          <w:szCs w:val="22"/>
          <w:rPrChange w:id="1352" w:author="dem" w:date="2013-01-04T08:30:00Z">
            <w:rPr>
              <w:sz w:val="22"/>
              <w:szCs w:val="22"/>
            </w:rPr>
          </w:rPrChange>
        </w:rPr>
        <w:t>pripájajú sa tieto slová</w:t>
      </w:r>
      <w:r w:rsidRPr="00DE51F1">
        <w:rPr>
          <w:sz w:val="22"/>
          <w:szCs w:val="22"/>
          <w:rPrChange w:id="1353" w:author="dem" w:date="2013-01-04T08:30:00Z">
            <w:rPr>
              <w:sz w:val="22"/>
              <w:szCs w:val="22"/>
            </w:rPr>
          </w:rPrChange>
        </w:rPr>
        <w:t xml:space="preserve"> "; tým nie je dotknutá možnosť verejného obsta</w:t>
      </w:r>
      <w:r w:rsidR="009C5174" w:rsidRPr="00DE51F1">
        <w:rPr>
          <w:sz w:val="22"/>
          <w:szCs w:val="22"/>
          <w:rPrChange w:id="1354" w:author="dem" w:date="2013-01-04T08:30:00Z">
            <w:rPr>
              <w:sz w:val="22"/>
              <w:szCs w:val="22"/>
            </w:rPr>
          </w:rPrChange>
        </w:rPr>
        <w:t>rávateľa a obstarávateľa vyhodnotiť ponuku komplexne s použitím princípu nákladov životného cyklu alebo faktorov výrobného procesu</w:t>
      </w:r>
      <w:r w:rsidR="00B964D8" w:rsidRPr="00DE51F1">
        <w:rPr>
          <w:sz w:val="22"/>
          <w:szCs w:val="22"/>
          <w:rPrChange w:id="1355" w:author="dem" w:date="2013-01-04T08:30:00Z">
            <w:rPr>
              <w:sz w:val="22"/>
              <w:szCs w:val="22"/>
            </w:rPr>
          </w:rPrChange>
        </w:rPr>
        <w:t>, ak si to verejný obstarávateľ a obstarávateľ vyhradí v oznámení o vyhlásení verejného obstarávania pri zadávaní zákazky</w:t>
      </w:r>
      <w:r w:rsidR="009C5174" w:rsidRPr="00DE51F1">
        <w:rPr>
          <w:sz w:val="22"/>
          <w:szCs w:val="22"/>
          <w:rPrChange w:id="1356" w:author="dem" w:date="2013-01-04T08:30:00Z">
            <w:rPr>
              <w:sz w:val="22"/>
              <w:szCs w:val="22"/>
            </w:rPr>
          </w:rPrChange>
        </w:rPr>
        <w:t xml:space="preserve">.". </w:t>
      </w:r>
    </w:p>
    <w:p w14:paraId="3DB9E99C" w14:textId="77777777" w:rsidR="009C5174" w:rsidRPr="00DE51F1" w:rsidRDefault="009C5174" w:rsidP="009C5174">
      <w:pPr>
        <w:ind w:left="360"/>
        <w:jc w:val="both"/>
        <w:rPr>
          <w:sz w:val="22"/>
          <w:szCs w:val="22"/>
          <w:rPrChange w:id="1357" w:author="dem" w:date="2013-01-04T08:30:00Z">
            <w:rPr>
              <w:sz w:val="22"/>
              <w:szCs w:val="22"/>
            </w:rPr>
          </w:rPrChange>
        </w:rPr>
      </w:pPr>
    </w:p>
    <w:p w14:paraId="2F6458BA" w14:textId="5ECBFF8C" w:rsidR="00A45463" w:rsidRPr="00DE51F1" w:rsidRDefault="00A45463" w:rsidP="007565E6">
      <w:pPr>
        <w:pStyle w:val="ListParagraph"/>
        <w:numPr>
          <w:ilvl w:val="0"/>
          <w:numId w:val="1"/>
        </w:numPr>
        <w:ind w:left="426" w:hanging="426"/>
        <w:jc w:val="both"/>
        <w:rPr>
          <w:ins w:id="1358" w:author="dem" w:date="2013-01-02T17:03:00Z"/>
          <w:sz w:val="22"/>
          <w:szCs w:val="22"/>
          <w:rPrChange w:id="1359" w:author="dem" w:date="2013-01-04T08:30:00Z">
            <w:rPr>
              <w:ins w:id="1360" w:author="dem" w:date="2013-01-02T17:03:00Z"/>
              <w:sz w:val="22"/>
              <w:szCs w:val="22"/>
            </w:rPr>
          </w:rPrChange>
        </w:rPr>
      </w:pPr>
      <w:ins w:id="1361" w:author="dem" w:date="2013-01-02T17:03:00Z">
        <w:r w:rsidRPr="00DE51F1">
          <w:rPr>
            <w:sz w:val="22"/>
            <w:szCs w:val="22"/>
            <w:rPrChange w:id="1362" w:author="dem" w:date="2013-01-04T08:30:00Z">
              <w:rPr>
                <w:sz w:val="22"/>
                <w:szCs w:val="22"/>
              </w:rPr>
            </w:rPrChange>
          </w:rPr>
          <w:t>V § 35 ods. 7 sa na konci dopĺňa čiarka a slová ", ak tento zákon neustanovuje inak.".</w:t>
        </w:r>
      </w:ins>
    </w:p>
    <w:p w14:paraId="15FF0533" w14:textId="77777777" w:rsidR="00A45463" w:rsidRPr="00DE51F1" w:rsidRDefault="00A45463" w:rsidP="00B33A00">
      <w:pPr>
        <w:ind w:left="360"/>
        <w:jc w:val="both"/>
        <w:rPr>
          <w:ins w:id="1363" w:author="dem" w:date="2013-01-02T17:03:00Z"/>
          <w:sz w:val="22"/>
          <w:szCs w:val="22"/>
          <w:rPrChange w:id="1364" w:author="dem" w:date="2013-01-04T08:30:00Z">
            <w:rPr>
              <w:ins w:id="1365" w:author="dem" w:date="2013-01-02T17:03:00Z"/>
              <w:sz w:val="22"/>
              <w:szCs w:val="22"/>
            </w:rPr>
          </w:rPrChange>
        </w:rPr>
      </w:pPr>
    </w:p>
    <w:p w14:paraId="2043E2BC" w14:textId="372D8B98" w:rsidR="009C5174" w:rsidRPr="00DE51F1" w:rsidRDefault="009C5174" w:rsidP="007565E6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36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67" w:author="dem" w:date="2013-01-04T08:30:00Z">
            <w:rPr>
              <w:sz w:val="22"/>
              <w:szCs w:val="22"/>
            </w:rPr>
          </w:rPrChange>
        </w:rPr>
        <w:t>§ 35 sa dopĺňa odsekm</w:t>
      </w:r>
      <w:r w:rsidR="000D380D" w:rsidRPr="00DE51F1">
        <w:rPr>
          <w:sz w:val="22"/>
          <w:szCs w:val="22"/>
          <w:rPrChange w:id="1368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1369" w:author="dem" w:date="2013-01-04T08:30:00Z">
            <w:rPr>
              <w:sz w:val="22"/>
              <w:szCs w:val="22"/>
            </w:rPr>
          </w:rPrChange>
        </w:rPr>
        <w:t xml:space="preserve"> 8</w:t>
      </w:r>
      <w:r w:rsidR="000D380D" w:rsidRPr="00DE51F1">
        <w:rPr>
          <w:sz w:val="22"/>
          <w:szCs w:val="22"/>
          <w:rPrChange w:id="1370" w:author="dem" w:date="2013-01-04T08:30:00Z">
            <w:rPr>
              <w:sz w:val="22"/>
              <w:szCs w:val="22"/>
            </w:rPr>
          </w:rPrChange>
        </w:rPr>
        <w:t xml:space="preserve"> a 9</w:t>
      </w:r>
      <w:r w:rsidRPr="00DE51F1">
        <w:rPr>
          <w:sz w:val="22"/>
          <w:szCs w:val="22"/>
          <w:rPrChange w:id="1371" w:author="dem" w:date="2013-01-04T08:30:00Z">
            <w:rPr>
              <w:sz w:val="22"/>
              <w:szCs w:val="22"/>
            </w:rPr>
          </w:rPrChange>
        </w:rPr>
        <w:t>, ktor</w:t>
      </w:r>
      <w:r w:rsidR="000D380D" w:rsidRPr="00DE51F1">
        <w:rPr>
          <w:sz w:val="22"/>
          <w:szCs w:val="22"/>
          <w:rPrChange w:id="1372" w:author="dem" w:date="2013-01-04T08:30:00Z">
            <w:rPr>
              <w:sz w:val="22"/>
              <w:szCs w:val="22"/>
            </w:rPr>
          </w:rPrChange>
        </w:rPr>
        <w:t>é</w:t>
      </w:r>
      <w:r w:rsidRPr="00DE51F1">
        <w:rPr>
          <w:sz w:val="22"/>
          <w:szCs w:val="22"/>
          <w:rPrChange w:id="1373" w:author="dem" w:date="2013-01-04T08:30:00Z">
            <w:rPr>
              <w:sz w:val="22"/>
              <w:szCs w:val="22"/>
            </w:rPr>
          </w:rPrChange>
        </w:rPr>
        <w:t xml:space="preserve"> zne</w:t>
      </w:r>
      <w:r w:rsidR="000D380D" w:rsidRPr="00DE51F1">
        <w:rPr>
          <w:sz w:val="22"/>
          <w:szCs w:val="22"/>
          <w:rPrChange w:id="1374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1375" w:author="dem" w:date="2013-01-04T08:30:00Z">
            <w:rPr>
              <w:sz w:val="22"/>
              <w:szCs w:val="22"/>
            </w:rPr>
          </w:rPrChange>
        </w:rPr>
        <w:t>:</w:t>
      </w:r>
    </w:p>
    <w:p w14:paraId="01B26CEF" w14:textId="487F39B7" w:rsidR="00523809" w:rsidRPr="00DE51F1" w:rsidRDefault="009C5174" w:rsidP="009C5174">
      <w:pPr>
        <w:ind w:left="360"/>
        <w:jc w:val="both"/>
        <w:rPr>
          <w:sz w:val="22"/>
          <w:szCs w:val="22"/>
          <w:rPrChange w:id="137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77" w:author="dem" w:date="2013-01-04T08:30:00Z">
            <w:rPr>
              <w:sz w:val="22"/>
              <w:szCs w:val="22"/>
            </w:rPr>
          </w:rPrChange>
        </w:rPr>
        <w:t>"(8)</w:t>
      </w:r>
      <w:r w:rsidR="00733712" w:rsidRPr="00DE51F1">
        <w:rPr>
          <w:sz w:val="22"/>
          <w:szCs w:val="22"/>
          <w:rPrChange w:id="1378" w:author="dem" w:date="2013-01-04T08:30:00Z">
            <w:rPr>
              <w:sz w:val="22"/>
              <w:szCs w:val="22"/>
            </w:rPr>
          </w:rPrChange>
        </w:rPr>
        <w:t xml:space="preserve"> </w:t>
      </w:r>
      <w:r w:rsidR="00523809" w:rsidRPr="00DE51F1">
        <w:rPr>
          <w:sz w:val="22"/>
          <w:szCs w:val="22"/>
          <w:rPrChange w:id="1379" w:author="dem" w:date="2013-01-04T08:30:00Z">
            <w:rPr>
              <w:sz w:val="22"/>
              <w:szCs w:val="22"/>
            </w:rPr>
          </w:rPrChange>
        </w:rPr>
        <w:t xml:space="preserve">Ak sa ponuky vyhodnocujú na základe ekonomicky najvýhodnejšej ponuky, </w:t>
      </w:r>
      <w:r w:rsidR="00A92D7B" w:rsidRPr="00DE51F1">
        <w:rPr>
          <w:sz w:val="22"/>
          <w:szCs w:val="22"/>
          <w:rPrChange w:id="1380" w:author="dem" w:date="2013-01-04T08:30:00Z">
            <w:rPr>
              <w:sz w:val="22"/>
              <w:szCs w:val="22"/>
            </w:rPr>
          </w:rPrChange>
        </w:rPr>
        <w:t xml:space="preserve">je verejný obstarávateľ a obstarávateľ oprávnený určiť relatívnu váhu </w:t>
      </w:r>
      <w:r w:rsidR="001C4568" w:rsidRPr="00DE51F1">
        <w:rPr>
          <w:sz w:val="22"/>
          <w:szCs w:val="22"/>
          <w:rPrChange w:id="1381" w:author="dem" w:date="2013-01-04T08:30:00Z">
            <w:rPr>
              <w:sz w:val="22"/>
              <w:szCs w:val="22"/>
            </w:rPr>
          </w:rPrChange>
        </w:rPr>
        <w:t>kritérií</w:t>
      </w:r>
      <w:r w:rsidR="00FE550B" w:rsidRPr="00DE51F1">
        <w:rPr>
          <w:sz w:val="22"/>
          <w:szCs w:val="22"/>
          <w:rPrChange w:id="1382" w:author="dem" w:date="2013-01-04T08:30:00Z">
            <w:rPr>
              <w:sz w:val="22"/>
              <w:szCs w:val="22"/>
            </w:rPr>
          </w:rPrChange>
        </w:rPr>
        <w:t xml:space="preserve">, ktorými sú </w:t>
      </w:r>
    </w:p>
    <w:p w14:paraId="6AEDF2E4" w14:textId="3524BE98" w:rsidR="00733712" w:rsidRPr="00DE51F1" w:rsidRDefault="00523809" w:rsidP="009C5174">
      <w:pPr>
        <w:ind w:left="360"/>
        <w:jc w:val="both"/>
        <w:rPr>
          <w:sz w:val="22"/>
          <w:szCs w:val="22"/>
          <w:rPrChange w:id="138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84" w:author="dem" w:date="2013-01-04T08:30:00Z">
            <w:rPr>
              <w:sz w:val="22"/>
              <w:szCs w:val="22"/>
            </w:rPr>
          </w:rPrChange>
        </w:rPr>
        <w:tab/>
        <w:t xml:space="preserve">a) </w:t>
      </w:r>
      <w:r w:rsidR="00FE550B" w:rsidRPr="00DE51F1">
        <w:rPr>
          <w:sz w:val="22"/>
          <w:szCs w:val="22"/>
          <w:rPrChange w:id="1385" w:author="dem" w:date="2013-01-04T08:30:00Z">
            <w:rPr>
              <w:sz w:val="22"/>
              <w:szCs w:val="22"/>
            </w:rPr>
          </w:rPrChange>
        </w:rPr>
        <w:t xml:space="preserve">počet novovytvorených pracovných miest a počet nezamestnaných, ktorými budú </w:t>
      </w:r>
      <w:r w:rsidRPr="00DE51F1">
        <w:rPr>
          <w:sz w:val="22"/>
          <w:szCs w:val="22"/>
          <w:rPrChange w:id="1386" w:author="dem" w:date="2013-01-04T08:30:00Z">
            <w:rPr>
              <w:sz w:val="22"/>
              <w:szCs w:val="22"/>
            </w:rPr>
          </w:rPrChange>
        </w:rPr>
        <w:tab/>
      </w:r>
      <w:r w:rsidR="00FE550B" w:rsidRPr="00DE51F1">
        <w:rPr>
          <w:sz w:val="22"/>
          <w:szCs w:val="22"/>
          <w:rPrChange w:id="1387" w:author="dem" w:date="2013-01-04T08:30:00Z">
            <w:rPr>
              <w:sz w:val="22"/>
              <w:szCs w:val="22"/>
            </w:rPr>
          </w:rPrChange>
        </w:rPr>
        <w:t xml:space="preserve">novovytvorené pracovné miesta obsadené, </w:t>
      </w:r>
      <w:r w:rsidR="00854329" w:rsidRPr="00DE51F1">
        <w:rPr>
          <w:sz w:val="22"/>
          <w:szCs w:val="22"/>
          <w:rPrChange w:id="1388" w:author="dem" w:date="2013-01-04T08:30:00Z">
            <w:rPr>
              <w:sz w:val="22"/>
              <w:szCs w:val="22"/>
            </w:rPr>
          </w:rPrChange>
        </w:rPr>
        <w:t>najviac v hodnote 10 %</w:t>
      </w:r>
      <w:r w:rsidRPr="00DE51F1">
        <w:rPr>
          <w:sz w:val="22"/>
          <w:szCs w:val="22"/>
          <w:rPrChange w:id="1389" w:author="dem" w:date="2013-01-04T08:30:00Z">
            <w:rPr>
              <w:sz w:val="22"/>
              <w:szCs w:val="22"/>
            </w:rPr>
          </w:rPrChange>
        </w:rPr>
        <w:t>,</w:t>
      </w:r>
    </w:p>
    <w:p w14:paraId="47D260C0" w14:textId="20E4650F" w:rsidR="00523809" w:rsidRPr="00DE51F1" w:rsidRDefault="00523809" w:rsidP="009C5174">
      <w:pPr>
        <w:ind w:left="360"/>
        <w:jc w:val="both"/>
        <w:rPr>
          <w:sz w:val="22"/>
          <w:szCs w:val="22"/>
          <w:rPrChange w:id="139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91" w:author="dem" w:date="2013-01-04T08:30:00Z">
            <w:rPr>
              <w:sz w:val="22"/>
              <w:szCs w:val="22"/>
            </w:rPr>
          </w:rPrChange>
        </w:rPr>
        <w:tab/>
        <w:t>b) pozáručný servis a technická pomoc alebo iné kritériá</w:t>
      </w:r>
      <w:r w:rsidR="001C4568" w:rsidRPr="00DE51F1">
        <w:rPr>
          <w:sz w:val="22"/>
          <w:szCs w:val="22"/>
          <w:rPrChange w:id="1392" w:author="dem" w:date="2013-01-04T08:30:00Z">
            <w:rPr>
              <w:sz w:val="22"/>
              <w:szCs w:val="22"/>
            </w:rPr>
          </w:rPrChange>
        </w:rPr>
        <w:t xml:space="preserve">, ktoré sú plnením, poskytovaným po </w:t>
      </w:r>
      <w:r w:rsidR="001C4568" w:rsidRPr="00DE51F1">
        <w:rPr>
          <w:sz w:val="22"/>
          <w:szCs w:val="22"/>
          <w:rPrChange w:id="1393" w:author="dem" w:date="2013-01-04T08:30:00Z">
            <w:rPr>
              <w:sz w:val="22"/>
              <w:szCs w:val="22"/>
            </w:rPr>
          </w:rPrChange>
        </w:rPr>
        <w:tab/>
        <w:t>dodaní hlavného plnenia alebo v súvislosti s ním, najviac v hodnote 30 %.</w:t>
      </w:r>
    </w:p>
    <w:p w14:paraId="675E10B3" w14:textId="291AA9DC" w:rsidR="009C5174" w:rsidRPr="00DE51F1" w:rsidRDefault="00733712" w:rsidP="009C5174">
      <w:pPr>
        <w:ind w:left="360"/>
        <w:jc w:val="both"/>
        <w:rPr>
          <w:sz w:val="22"/>
          <w:szCs w:val="22"/>
          <w:rPrChange w:id="139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395" w:author="dem" w:date="2013-01-04T08:30:00Z">
            <w:rPr>
              <w:sz w:val="22"/>
              <w:szCs w:val="22"/>
            </w:rPr>
          </w:rPrChange>
        </w:rPr>
        <w:t xml:space="preserve">(9) </w:t>
      </w:r>
      <w:r w:rsidR="00EA00AF" w:rsidRPr="00DE51F1">
        <w:rPr>
          <w:sz w:val="22"/>
          <w:szCs w:val="22"/>
          <w:rPrChange w:id="1396" w:author="dem" w:date="2013-01-04T08:30:00Z">
            <w:rPr>
              <w:sz w:val="22"/>
              <w:szCs w:val="22"/>
            </w:rPr>
          </w:rPrChange>
        </w:rPr>
        <w:t>A</w:t>
      </w:r>
      <w:r w:rsidR="00FB03F5" w:rsidRPr="00DE51F1">
        <w:rPr>
          <w:sz w:val="22"/>
          <w:szCs w:val="22"/>
          <w:rPrChange w:id="1397" w:author="dem" w:date="2013-01-04T08:30:00Z">
            <w:rPr>
              <w:sz w:val="22"/>
              <w:szCs w:val="22"/>
            </w:rPr>
          </w:rPrChange>
        </w:rPr>
        <w:t xml:space="preserve">k je kritériom na vyhodnotenie ponúk najnižšia cena </w:t>
      </w:r>
      <w:r w:rsidR="00E927E1" w:rsidRPr="00DE51F1">
        <w:rPr>
          <w:sz w:val="22"/>
          <w:szCs w:val="22"/>
          <w:rPrChange w:id="1398" w:author="dem" w:date="2013-01-04T08:30:00Z">
            <w:rPr>
              <w:sz w:val="22"/>
              <w:szCs w:val="22"/>
            </w:rPr>
          </w:rPrChange>
        </w:rPr>
        <w:t xml:space="preserve">je </w:t>
      </w:r>
      <w:ins w:id="1399" w:author="dem" w:date="2013-01-02T16:55:00Z">
        <w:r w:rsidR="00D54E14" w:rsidRPr="00DE51F1">
          <w:rPr>
            <w:sz w:val="22"/>
            <w:szCs w:val="22"/>
            <w:rPrChange w:id="1400" w:author="dem" w:date="2013-01-04T08:30:00Z">
              <w:rPr>
                <w:sz w:val="22"/>
                <w:szCs w:val="22"/>
              </w:rPr>
            </w:rPrChange>
          </w:rPr>
          <w:t xml:space="preserve">v odôvodnených prípadoch </w:t>
        </w:r>
      </w:ins>
      <w:r w:rsidR="00E927E1" w:rsidRPr="00DE51F1">
        <w:rPr>
          <w:sz w:val="22"/>
          <w:szCs w:val="22"/>
          <w:rPrChange w:id="1401" w:author="dem" w:date="2013-01-04T08:30:00Z">
            <w:rPr>
              <w:sz w:val="22"/>
              <w:szCs w:val="22"/>
            </w:rPr>
          </w:rPrChange>
        </w:rPr>
        <w:t xml:space="preserve">verejný obstarávateľ a obstarávateľ </w:t>
      </w:r>
      <w:del w:id="1402" w:author="dem" w:date="2013-01-02T16:55:00Z">
        <w:r w:rsidR="00EA00AF" w:rsidRPr="00DE51F1" w:rsidDel="00D54E14">
          <w:rPr>
            <w:sz w:val="22"/>
            <w:szCs w:val="22"/>
            <w:rPrChange w:id="1403" w:author="dem" w:date="2013-01-04T08:30:00Z">
              <w:rPr>
                <w:sz w:val="22"/>
                <w:szCs w:val="22"/>
              </w:rPr>
            </w:rPrChange>
          </w:rPr>
          <w:delText>v odôvodnených prípadoch</w:delText>
        </w:r>
        <w:r w:rsidR="00854329" w:rsidRPr="00DE51F1" w:rsidDel="00D54E14">
          <w:rPr>
            <w:sz w:val="22"/>
            <w:szCs w:val="22"/>
            <w:rPrChange w:id="1404" w:author="dem" w:date="2013-01-04T08:30:00Z">
              <w:rPr>
                <w:sz w:val="22"/>
                <w:szCs w:val="22"/>
              </w:rPr>
            </w:rPrChange>
          </w:rPr>
          <w:delText xml:space="preserve"> a ak to uvedie v súťažných podkladoch</w:delText>
        </w:r>
        <w:r w:rsidR="00177B58" w:rsidRPr="00DE51F1" w:rsidDel="00D54E14">
          <w:rPr>
            <w:sz w:val="22"/>
            <w:szCs w:val="22"/>
            <w:rPrChange w:id="1405" w:author="dem" w:date="2013-01-04T08:30:00Z">
              <w:rPr>
                <w:sz w:val="22"/>
                <w:szCs w:val="22"/>
              </w:rPr>
            </w:rPrChange>
          </w:rPr>
          <w:delText xml:space="preserve"> </w:delText>
        </w:r>
      </w:del>
      <w:r w:rsidR="00E927E1" w:rsidRPr="00DE51F1">
        <w:rPr>
          <w:sz w:val="22"/>
          <w:szCs w:val="22"/>
          <w:rPrChange w:id="1406" w:author="dem" w:date="2013-01-04T08:30:00Z">
            <w:rPr>
              <w:sz w:val="22"/>
              <w:szCs w:val="22"/>
            </w:rPr>
          </w:rPrChange>
        </w:rPr>
        <w:t xml:space="preserve">oprávnený </w:t>
      </w:r>
      <w:r w:rsidR="00FB03F5" w:rsidRPr="00DE51F1">
        <w:rPr>
          <w:sz w:val="22"/>
          <w:szCs w:val="22"/>
          <w:rPrChange w:id="1407" w:author="dem" w:date="2013-01-04T08:30:00Z">
            <w:rPr>
              <w:sz w:val="22"/>
              <w:szCs w:val="22"/>
            </w:rPr>
          </w:rPrChange>
        </w:rPr>
        <w:t xml:space="preserve">použiť na </w:t>
      </w:r>
      <w:r w:rsidR="00E927E1" w:rsidRPr="00DE51F1">
        <w:rPr>
          <w:sz w:val="22"/>
          <w:szCs w:val="22"/>
          <w:rPrChange w:id="1408" w:author="dem" w:date="2013-01-04T08:30:00Z">
            <w:rPr>
              <w:sz w:val="22"/>
              <w:szCs w:val="22"/>
            </w:rPr>
          </w:rPrChange>
        </w:rPr>
        <w:t>vyhodnot</w:t>
      </w:r>
      <w:r w:rsidR="00FB03F5" w:rsidRPr="00DE51F1">
        <w:rPr>
          <w:sz w:val="22"/>
          <w:szCs w:val="22"/>
          <w:rPrChange w:id="1409" w:author="dem" w:date="2013-01-04T08:30:00Z">
            <w:rPr>
              <w:sz w:val="22"/>
              <w:szCs w:val="22"/>
            </w:rPr>
          </w:rPrChange>
        </w:rPr>
        <w:t>enie</w:t>
      </w:r>
      <w:r w:rsidR="00E927E1" w:rsidRPr="00DE51F1">
        <w:rPr>
          <w:sz w:val="22"/>
          <w:szCs w:val="22"/>
          <w:rPrChange w:id="1410" w:author="dem" w:date="2013-01-04T08:30:00Z">
            <w:rPr>
              <w:sz w:val="22"/>
              <w:szCs w:val="22"/>
            </w:rPr>
          </w:rPrChange>
        </w:rPr>
        <w:t xml:space="preserve"> ponuky </w:t>
      </w:r>
      <w:ins w:id="1411" w:author="dem" w:date="2013-01-02T16:56:00Z">
        <w:r w:rsidR="00D54E14" w:rsidRPr="00DE51F1">
          <w:rPr>
            <w:sz w:val="22"/>
            <w:szCs w:val="22"/>
            <w:rPrChange w:id="1412" w:author="dem" w:date="2013-01-04T08:30:00Z">
              <w:rPr>
                <w:sz w:val="22"/>
                <w:szCs w:val="22"/>
              </w:rPr>
            </w:rPrChange>
          </w:rPr>
          <w:t xml:space="preserve">spolu s najnižšou cenou </w:t>
        </w:r>
      </w:ins>
      <w:r w:rsidR="00FB03F5" w:rsidRPr="00DE51F1">
        <w:rPr>
          <w:sz w:val="22"/>
          <w:szCs w:val="22"/>
          <w:rPrChange w:id="1413" w:author="dem" w:date="2013-01-04T08:30:00Z">
            <w:rPr>
              <w:sz w:val="22"/>
              <w:szCs w:val="22"/>
            </w:rPr>
          </w:rPrChange>
        </w:rPr>
        <w:t xml:space="preserve">aj </w:t>
      </w:r>
      <w:r w:rsidR="00E927E1" w:rsidRPr="00DE51F1">
        <w:rPr>
          <w:sz w:val="22"/>
          <w:szCs w:val="22"/>
          <w:rPrChange w:id="1414" w:author="dem" w:date="2013-01-04T08:30:00Z">
            <w:rPr>
              <w:sz w:val="22"/>
              <w:szCs w:val="22"/>
            </w:rPr>
          </w:rPrChange>
        </w:rPr>
        <w:t>kritéri</w:t>
      </w:r>
      <w:r w:rsidR="00FB03F5" w:rsidRPr="00DE51F1">
        <w:rPr>
          <w:sz w:val="22"/>
          <w:szCs w:val="22"/>
          <w:rPrChange w:id="1415" w:author="dem" w:date="2013-01-04T08:30:00Z">
            <w:rPr>
              <w:sz w:val="22"/>
              <w:szCs w:val="22"/>
            </w:rPr>
          </w:rPrChange>
        </w:rPr>
        <w:t>um, ktorým je</w:t>
      </w:r>
      <w:r w:rsidR="00E927E1" w:rsidRPr="00DE51F1">
        <w:rPr>
          <w:sz w:val="22"/>
          <w:szCs w:val="22"/>
          <w:rPrChange w:id="1416" w:author="dem" w:date="2013-01-04T08:30:00Z">
            <w:rPr>
              <w:sz w:val="22"/>
              <w:szCs w:val="22"/>
            </w:rPr>
          </w:rPrChange>
        </w:rPr>
        <w:t xml:space="preserve"> </w:t>
      </w:r>
      <w:r w:rsidR="002E3E80" w:rsidRPr="00DE51F1">
        <w:rPr>
          <w:sz w:val="22"/>
          <w:szCs w:val="22"/>
          <w:rPrChange w:id="1417" w:author="dem" w:date="2013-01-04T08:30:00Z">
            <w:rPr>
              <w:sz w:val="22"/>
              <w:szCs w:val="22"/>
            </w:rPr>
          </w:rPrChange>
        </w:rPr>
        <w:t>hodnot</w:t>
      </w:r>
      <w:r w:rsidR="00FB03F5" w:rsidRPr="00DE51F1">
        <w:rPr>
          <w:sz w:val="22"/>
          <w:szCs w:val="22"/>
          <w:rPrChange w:id="1418" w:author="dem" w:date="2013-01-04T08:30:00Z">
            <w:rPr>
              <w:sz w:val="22"/>
              <w:szCs w:val="22"/>
            </w:rPr>
          </w:rPrChange>
        </w:rPr>
        <w:t>a</w:t>
      </w:r>
      <w:r w:rsidR="002E3E80" w:rsidRPr="00DE51F1">
        <w:rPr>
          <w:sz w:val="22"/>
          <w:szCs w:val="22"/>
          <w:rPrChange w:id="1419" w:author="dem" w:date="2013-01-04T08:30:00Z">
            <w:rPr>
              <w:sz w:val="22"/>
              <w:szCs w:val="22"/>
            </w:rPr>
          </w:rPrChange>
        </w:rPr>
        <w:t xml:space="preserve"> plnenia</w:t>
      </w:r>
      <w:r w:rsidR="00E927E1" w:rsidRPr="00DE51F1">
        <w:rPr>
          <w:sz w:val="22"/>
          <w:szCs w:val="22"/>
          <w:rPrChange w:id="1420" w:author="dem" w:date="2013-01-04T08:30:00Z">
            <w:rPr>
              <w:sz w:val="22"/>
              <w:szCs w:val="22"/>
            </w:rPr>
          </w:rPrChange>
        </w:rPr>
        <w:t xml:space="preserve">, ktorú sa uchádzač alebo záujemca zaviaže </w:t>
      </w:r>
      <w:r w:rsidR="002E3E80" w:rsidRPr="00DE51F1">
        <w:rPr>
          <w:sz w:val="22"/>
          <w:szCs w:val="22"/>
          <w:rPrChange w:id="1421" w:author="dem" w:date="2013-01-04T08:30:00Z">
            <w:rPr>
              <w:sz w:val="22"/>
              <w:szCs w:val="22"/>
            </w:rPr>
          </w:rPrChange>
        </w:rPr>
        <w:t xml:space="preserve">poskytnúť </w:t>
      </w:r>
      <w:r w:rsidR="00E927E1" w:rsidRPr="00DE51F1">
        <w:rPr>
          <w:sz w:val="22"/>
          <w:szCs w:val="22"/>
          <w:rPrChange w:id="1422" w:author="dem" w:date="2013-01-04T08:30:00Z">
            <w:rPr>
              <w:sz w:val="22"/>
              <w:szCs w:val="22"/>
            </w:rPr>
          </w:rPrChange>
        </w:rPr>
        <w:lastRenderedPageBreak/>
        <w:t xml:space="preserve">verejnému obstarávateľovi alebo obstarávateľovi v súvislosti so zákazkou; v takom prípade sa </w:t>
      </w:r>
      <w:r w:rsidR="002B5CB0" w:rsidRPr="00DE51F1">
        <w:rPr>
          <w:sz w:val="22"/>
          <w:szCs w:val="22"/>
          <w:rPrChange w:id="1423" w:author="dem" w:date="2013-01-04T08:30:00Z">
            <w:rPr>
              <w:sz w:val="22"/>
              <w:szCs w:val="22"/>
            </w:rPr>
          </w:rPrChange>
        </w:rPr>
        <w:t>odseky</w:t>
      </w:r>
      <w:r w:rsidR="00E927E1" w:rsidRPr="00DE51F1">
        <w:rPr>
          <w:sz w:val="22"/>
          <w:szCs w:val="22"/>
          <w:rPrChange w:id="1424" w:author="dem" w:date="2013-01-04T08:30:00Z">
            <w:rPr>
              <w:sz w:val="22"/>
              <w:szCs w:val="22"/>
            </w:rPr>
          </w:rPrChange>
        </w:rPr>
        <w:t xml:space="preserve"> 3 až 5 nepoužijú.</w:t>
      </w:r>
      <w:ins w:id="1425" w:author="dem" w:date="2013-01-02T16:57:00Z">
        <w:r w:rsidR="00D54E14" w:rsidRPr="00DE51F1">
          <w:rPr>
            <w:sz w:val="22"/>
            <w:szCs w:val="22"/>
            <w:rPrChange w:id="1426" w:author="dem" w:date="2013-01-04T08:30:00Z">
              <w:rPr>
                <w:sz w:val="22"/>
                <w:szCs w:val="22"/>
              </w:rPr>
            </w:rPrChange>
          </w:rPr>
          <w:t xml:space="preserve"> Verejný obstarávateľ a obstarávateľ je oprávnený použiť postup podľa prvej vety len ak to uvedie v súťažných podkladoch. </w:t>
        </w:r>
      </w:ins>
      <w:r w:rsidR="00E927E1" w:rsidRPr="00DE51F1">
        <w:rPr>
          <w:sz w:val="22"/>
          <w:szCs w:val="22"/>
          <w:rPrChange w:id="1427" w:author="dem" w:date="2013-01-04T08:30:00Z">
            <w:rPr>
              <w:sz w:val="22"/>
              <w:szCs w:val="22"/>
            </w:rPr>
          </w:rPrChange>
        </w:rPr>
        <w:t>".</w:t>
      </w:r>
    </w:p>
    <w:p w14:paraId="1EB38B08" w14:textId="77777777" w:rsidR="009C5174" w:rsidRPr="00DE51F1" w:rsidRDefault="009C5174" w:rsidP="009C5174">
      <w:pPr>
        <w:ind w:left="360"/>
        <w:jc w:val="both"/>
        <w:rPr>
          <w:sz w:val="22"/>
          <w:szCs w:val="22"/>
          <w:rPrChange w:id="1428" w:author="dem" w:date="2013-01-04T08:30:00Z">
            <w:rPr>
              <w:sz w:val="22"/>
              <w:szCs w:val="22"/>
            </w:rPr>
          </w:rPrChange>
        </w:rPr>
      </w:pPr>
    </w:p>
    <w:p w14:paraId="7E5C6EFD" w14:textId="1192AE37" w:rsidR="00A7307B" w:rsidRPr="00DE51F1" w:rsidRDefault="00E927E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4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430" w:author="dem" w:date="2013-01-04T08:30:00Z">
            <w:rPr>
              <w:sz w:val="22"/>
              <w:szCs w:val="22"/>
            </w:rPr>
          </w:rPrChange>
        </w:rPr>
        <w:t xml:space="preserve">V § 36 ods. 1 sa </w:t>
      </w:r>
      <w:r w:rsidR="00A7307B" w:rsidRPr="00DE51F1">
        <w:rPr>
          <w:sz w:val="22"/>
          <w:szCs w:val="22"/>
          <w:rPrChange w:id="1431" w:author="dem" w:date="2013-01-04T08:30:00Z">
            <w:rPr>
              <w:sz w:val="22"/>
              <w:szCs w:val="22"/>
            </w:rPr>
          </w:rPrChange>
        </w:rPr>
        <w:t xml:space="preserve">veta </w:t>
      </w:r>
      <w:r w:rsidRPr="00DE51F1">
        <w:rPr>
          <w:sz w:val="22"/>
          <w:szCs w:val="22"/>
          <w:rPrChange w:id="1432" w:author="dem" w:date="2013-01-04T08:30:00Z">
            <w:rPr>
              <w:sz w:val="22"/>
              <w:szCs w:val="22"/>
            </w:rPr>
          </w:rPrChange>
        </w:rPr>
        <w:t>"</w:t>
      </w:r>
      <w:r w:rsidR="00A7307B" w:rsidRPr="00DE51F1">
        <w:rPr>
          <w:sz w:val="22"/>
          <w:szCs w:val="22"/>
          <w:rPrChange w:id="1433" w:author="dem" w:date="2013-01-04T08:30:00Z">
            <w:rPr>
              <w:sz w:val="22"/>
              <w:szCs w:val="22"/>
            </w:rPr>
          </w:rPrChange>
        </w:rPr>
        <w:t>Zábezpeka nesmie presiahnuť 5% z predpokladanej hodnoty zákazky a nesmie byť vyššia ako 300 000 eur.</w:t>
      </w:r>
      <w:r w:rsidRPr="00DE51F1">
        <w:rPr>
          <w:sz w:val="22"/>
          <w:szCs w:val="22"/>
          <w:rPrChange w:id="1434" w:author="dem" w:date="2013-01-04T08:30:00Z">
            <w:rPr>
              <w:sz w:val="22"/>
              <w:szCs w:val="22"/>
            </w:rPr>
          </w:rPrChange>
        </w:rPr>
        <w:t xml:space="preserve">" nahrádza </w:t>
      </w:r>
      <w:r w:rsidR="00A7307B" w:rsidRPr="00DE51F1">
        <w:rPr>
          <w:sz w:val="22"/>
          <w:szCs w:val="22"/>
          <w:rPrChange w:id="1435" w:author="dem" w:date="2013-01-04T08:30:00Z">
            <w:rPr>
              <w:sz w:val="22"/>
              <w:szCs w:val="22"/>
            </w:rPr>
          </w:rPrChange>
        </w:rPr>
        <w:t xml:space="preserve">vetou </w:t>
      </w:r>
      <w:r w:rsidRPr="00DE51F1">
        <w:rPr>
          <w:sz w:val="22"/>
          <w:szCs w:val="22"/>
          <w:rPrChange w:id="1436" w:author="dem" w:date="2013-01-04T08:30:00Z">
            <w:rPr>
              <w:sz w:val="22"/>
              <w:szCs w:val="22"/>
            </w:rPr>
          </w:rPrChange>
        </w:rPr>
        <w:t>"</w:t>
      </w:r>
      <w:r w:rsidR="00A7307B" w:rsidRPr="00DE51F1">
        <w:rPr>
          <w:sz w:val="22"/>
          <w:szCs w:val="22"/>
          <w:rPrChange w:id="1437" w:author="dem" w:date="2013-01-04T08:30:00Z">
            <w:rPr>
              <w:sz w:val="22"/>
              <w:szCs w:val="22"/>
            </w:rPr>
          </w:rPrChange>
        </w:rPr>
        <w:t>Zábezpeka nesmie presiahnuť</w:t>
      </w:r>
    </w:p>
    <w:p w14:paraId="76078D83" w14:textId="41D68133" w:rsidR="00A7307B" w:rsidRPr="00DE51F1" w:rsidRDefault="00A7307B" w:rsidP="009A6BE4">
      <w:pPr>
        <w:ind w:left="426"/>
        <w:jc w:val="both"/>
        <w:rPr>
          <w:sz w:val="22"/>
          <w:szCs w:val="22"/>
          <w:rPrChange w:id="14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439" w:author="dem" w:date="2013-01-04T08:30:00Z">
            <w:rPr>
              <w:sz w:val="22"/>
              <w:szCs w:val="22"/>
            </w:rPr>
          </w:rPrChange>
        </w:rPr>
        <w:t>a) 5 % z predpokladanej hodnoty zákazky a nesmie byť vyššia ako 1 000 000</w:t>
      </w:r>
      <w:del w:id="1440" w:author="dem" w:date="2013-01-02T17:54:00Z">
        <w:r w:rsidRPr="00DE51F1" w:rsidDel="004D3DDB">
          <w:rPr>
            <w:sz w:val="22"/>
            <w:szCs w:val="22"/>
            <w:rPrChange w:id="1441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1442" w:author="dem" w:date="2013-01-02T17:54:00Z">
        <w:r w:rsidR="004D3DDB" w:rsidRPr="00DE51F1">
          <w:rPr>
            <w:sz w:val="22"/>
            <w:szCs w:val="22"/>
            <w:rPrChange w:id="1443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Pr="00DE51F1">
        <w:rPr>
          <w:sz w:val="22"/>
          <w:szCs w:val="22"/>
          <w:rPrChange w:id="1444" w:author="dem" w:date="2013-01-04T08:30:00Z">
            <w:rPr>
              <w:sz w:val="22"/>
              <w:szCs w:val="22"/>
            </w:rPr>
          </w:rPrChange>
        </w:rPr>
        <w:t xml:space="preserve">, ak ide o </w:t>
      </w:r>
      <w:r w:rsidR="00470566" w:rsidRPr="00DE51F1">
        <w:rPr>
          <w:sz w:val="22"/>
          <w:szCs w:val="22"/>
          <w:rPrChange w:id="1445" w:author="dem" w:date="2013-01-04T08:30:00Z">
            <w:rPr>
              <w:sz w:val="22"/>
              <w:szCs w:val="22"/>
            </w:rPr>
          </w:rPrChange>
        </w:rPr>
        <w:t>nadlimitnú</w:t>
      </w:r>
      <w:r w:rsidRPr="00DE51F1">
        <w:rPr>
          <w:sz w:val="22"/>
          <w:szCs w:val="22"/>
          <w:rPrChange w:id="1446" w:author="dem" w:date="2013-01-04T08:30:00Z">
            <w:rPr>
              <w:sz w:val="22"/>
              <w:szCs w:val="22"/>
            </w:rPr>
          </w:rPrChange>
        </w:rPr>
        <w:t xml:space="preserve"> zákazku</w:t>
      </w:r>
      <w:r w:rsidR="00470566" w:rsidRPr="00DE51F1">
        <w:rPr>
          <w:sz w:val="22"/>
          <w:szCs w:val="22"/>
          <w:rPrChange w:id="1447" w:author="dem" w:date="2013-01-04T08:30:00Z">
            <w:rPr>
              <w:sz w:val="22"/>
              <w:szCs w:val="22"/>
            </w:rPr>
          </w:rPrChange>
        </w:rPr>
        <w:t>, ktorej predpokladaná hodnota je najmenej 10 miliónov eur</w:t>
      </w:r>
      <w:r w:rsidRPr="00DE51F1">
        <w:rPr>
          <w:sz w:val="22"/>
          <w:szCs w:val="22"/>
          <w:rPrChange w:id="1448" w:author="dem" w:date="2013-01-04T08:30:00Z">
            <w:rPr>
              <w:sz w:val="22"/>
              <w:szCs w:val="22"/>
            </w:rPr>
          </w:rPrChange>
        </w:rPr>
        <w:t>,</w:t>
      </w:r>
    </w:p>
    <w:p w14:paraId="5D8FAA83" w14:textId="498CFAF5" w:rsidR="00E927E1" w:rsidRPr="00DE51F1" w:rsidRDefault="00A7307B" w:rsidP="009A6BE4">
      <w:pPr>
        <w:ind w:left="426"/>
        <w:jc w:val="both"/>
        <w:rPr>
          <w:sz w:val="22"/>
          <w:szCs w:val="22"/>
          <w:rPrChange w:id="144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450" w:author="dem" w:date="2013-01-04T08:30:00Z">
            <w:rPr>
              <w:sz w:val="22"/>
              <w:szCs w:val="22"/>
            </w:rPr>
          </w:rPrChange>
        </w:rPr>
        <w:t>b) 3% z predpokladanej hodnoty zákazky a nesmie byť vyššia ako 300 000</w:t>
      </w:r>
      <w:del w:id="1451" w:author="dem" w:date="2013-01-02T17:54:00Z">
        <w:r w:rsidRPr="00DE51F1" w:rsidDel="004D3DDB">
          <w:rPr>
            <w:sz w:val="22"/>
            <w:szCs w:val="22"/>
            <w:rPrChange w:id="1452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1453" w:author="dem" w:date="2013-01-02T17:54:00Z">
        <w:r w:rsidR="004D3DDB" w:rsidRPr="00DE51F1">
          <w:rPr>
            <w:sz w:val="22"/>
            <w:szCs w:val="22"/>
            <w:rPrChange w:id="1454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Pr="00DE51F1">
        <w:rPr>
          <w:sz w:val="22"/>
          <w:szCs w:val="22"/>
          <w:rPrChange w:id="1455" w:author="dem" w:date="2013-01-04T08:30:00Z">
            <w:rPr>
              <w:sz w:val="22"/>
              <w:szCs w:val="22"/>
            </w:rPr>
          </w:rPrChange>
        </w:rPr>
        <w:t>, ak ide o inú zákazku</w:t>
      </w:r>
      <w:r w:rsidR="00470566" w:rsidRPr="00DE51F1">
        <w:rPr>
          <w:sz w:val="22"/>
          <w:szCs w:val="22"/>
          <w:rPrChange w:id="1456" w:author="dem" w:date="2013-01-04T08:30:00Z">
            <w:rPr>
              <w:sz w:val="22"/>
              <w:szCs w:val="22"/>
            </w:rPr>
          </w:rPrChange>
        </w:rPr>
        <w:t xml:space="preserve"> než podľa písm. a)</w:t>
      </w:r>
      <w:r w:rsidRPr="00DE51F1">
        <w:rPr>
          <w:sz w:val="22"/>
          <w:szCs w:val="22"/>
          <w:rPrChange w:id="1457" w:author="dem" w:date="2013-01-04T08:30:00Z">
            <w:rPr>
              <w:sz w:val="22"/>
              <w:szCs w:val="22"/>
            </w:rPr>
          </w:rPrChange>
        </w:rPr>
        <w:t xml:space="preserve">.“ </w:t>
      </w:r>
    </w:p>
    <w:p w14:paraId="0606C338" w14:textId="77777777" w:rsidR="00A7307B" w:rsidRPr="00DE51F1" w:rsidRDefault="00A7307B" w:rsidP="009A6BE4">
      <w:pPr>
        <w:ind w:left="426"/>
        <w:jc w:val="both"/>
        <w:rPr>
          <w:sz w:val="22"/>
          <w:szCs w:val="22"/>
          <w:rPrChange w:id="1458" w:author="dem" w:date="2013-01-04T08:30:00Z">
            <w:rPr>
              <w:sz w:val="22"/>
              <w:szCs w:val="22"/>
            </w:rPr>
          </w:rPrChange>
        </w:rPr>
      </w:pPr>
    </w:p>
    <w:p w14:paraId="6B8D5242" w14:textId="12C799E4" w:rsidR="00E927E1" w:rsidRPr="00DE51F1" w:rsidRDefault="00E927E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4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460" w:author="dem" w:date="2013-01-04T08:30:00Z">
            <w:rPr>
              <w:sz w:val="22"/>
              <w:szCs w:val="22"/>
            </w:rPr>
          </w:rPrChange>
        </w:rPr>
        <w:t xml:space="preserve">V § 36 ods. 4 sa bodka na konci nahrádza čiarkou a </w:t>
      </w:r>
      <w:r w:rsidR="00FF2941" w:rsidRPr="00DE51F1">
        <w:rPr>
          <w:sz w:val="22"/>
          <w:szCs w:val="22"/>
          <w:rPrChange w:id="1461" w:author="dem" w:date="2013-01-04T08:30:00Z">
            <w:rPr>
              <w:sz w:val="22"/>
              <w:szCs w:val="22"/>
            </w:rPr>
          </w:rPrChange>
        </w:rPr>
        <w:t>pripájajú sa tieto slová</w:t>
      </w:r>
      <w:r w:rsidRPr="00DE51F1">
        <w:rPr>
          <w:sz w:val="22"/>
          <w:szCs w:val="22"/>
          <w:rPrChange w:id="1462" w:author="dem" w:date="2013-01-04T08:30:00Z">
            <w:rPr>
              <w:sz w:val="22"/>
              <w:szCs w:val="22"/>
            </w:rPr>
          </w:rPrChange>
        </w:rPr>
        <w:t xml:space="preserve"> ", </w:t>
      </w:r>
      <w:r w:rsidR="005E0CF6" w:rsidRPr="00DE51F1">
        <w:rPr>
          <w:sz w:val="22"/>
          <w:szCs w:val="22"/>
          <w:rPrChange w:id="1463" w:author="dem" w:date="2013-01-04T08:30:00Z">
            <w:rPr>
              <w:sz w:val="22"/>
              <w:szCs w:val="22"/>
            </w:rPr>
          </w:rPrChange>
        </w:rPr>
        <w:t xml:space="preserve">ak nepredloží doklady v čase a spôsobom určeným verejným obstarávateľom </w:t>
      </w:r>
      <w:r w:rsidR="00832D3C" w:rsidRPr="00DE51F1">
        <w:rPr>
          <w:sz w:val="22"/>
          <w:szCs w:val="22"/>
          <w:rPrChange w:id="1464" w:author="dem" w:date="2013-01-04T08:30:00Z">
            <w:rPr>
              <w:sz w:val="22"/>
              <w:szCs w:val="22"/>
            </w:rPr>
          </w:rPrChange>
        </w:rPr>
        <w:t xml:space="preserve">a obstarávateľom </w:t>
      </w:r>
      <w:r w:rsidR="005E0CF6" w:rsidRPr="00DE51F1">
        <w:rPr>
          <w:sz w:val="22"/>
          <w:szCs w:val="22"/>
          <w:rPrChange w:id="1465" w:author="dem" w:date="2013-01-04T08:30:00Z">
            <w:rPr>
              <w:sz w:val="22"/>
              <w:szCs w:val="22"/>
            </w:rPr>
          </w:rPrChange>
        </w:rPr>
        <w:t xml:space="preserve">v prípadoch podľa § 32 ods. 11, alebo </w:t>
      </w:r>
      <w:r w:rsidRPr="00DE51F1">
        <w:rPr>
          <w:sz w:val="22"/>
          <w:szCs w:val="22"/>
          <w:rPrChange w:id="1466" w:author="dem" w:date="2013-01-04T08:30:00Z">
            <w:rPr>
              <w:sz w:val="22"/>
              <w:szCs w:val="22"/>
            </w:rPr>
          </w:rPrChange>
        </w:rPr>
        <w:t xml:space="preserve">ak neposkytne súčinnosť podľa § 45 ods. </w:t>
      </w:r>
      <w:r w:rsidR="001E1DCC" w:rsidRPr="00DE51F1">
        <w:rPr>
          <w:sz w:val="22"/>
          <w:szCs w:val="22"/>
          <w:rPrChange w:id="1467" w:author="dem" w:date="2013-01-04T08:30:00Z">
            <w:rPr>
              <w:sz w:val="22"/>
              <w:szCs w:val="22"/>
            </w:rPr>
          </w:rPrChange>
        </w:rPr>
        <w:t>9</w:t>
      </w:r>
      <w:r w:rsidRPr="00DE51F1">
        <w:rPr>
          <w:sz w:val="22"/>
          <w:szCs w:val="22"/>
          <w:rPrChange w:id="1468" w:author="dem" w:date="2013-01-04T08:30:00Z">
            <w:rPr>
              <w:sz w:val="22"/>
              <w:szCs w:val="22"/>
            </w:rPr>
          </w:rPrChange>
        </w:rPr>
        <w:t>.".</w:t>
      </w:r>
    </w:p>
    <w:p w14:paraId="279992AF" w14:textId="77777777" w:rsidR="00E927E1" w:rsidRPr="00DE51F1" w:rsidRDefault="00E927E1" w:rsidP="00E927E1">
      <w:pPr>
        <w:ind w:left="360"/>
        <w:jc w:val="both"/>
        <w:rPr>
          <w:sz w:val="22"/>
          <w:szCs w:val="22"/>
          <w:rPrChange w:id="1469" w:author="dem" w:date="2013-01-04T08:30:00Z">
            <w:rPr>
              <w:sz w:val="22"/>
              <w:szCs w:val="22"/>
            </w:rPr>
          </w:rPrChange>
        </w:rPr>
      </w:pPr>
    </w:p>
    <w:p w14:paraId="49CA04D6" w14:textId="581BDCE9" w:rsidR="00DE5CED" w:rsidRPr="00DE51F1" w:rsidRDefault="00DE5CED" w:rsidP="000F18A5">
      <w:pPr>
        <w:pStyle w:val="ListParagraph"/>
        <w:numPr>
          <w:ilvl w:val="0"/>
          <w:numId w:val="1"/>
        </w:numPr>
        <w:ind w:left="426" w:hanging="426"/>
        <w:jc w:val="both"/>
        <w:rPr>
          <w:ins w:id="1470" w:author="dem" w:date="2013-01-02T19:46:00Z"/>
          <w:sz w:val="22"/>
          <w:szCs w:val="22"/>
        </w:rPr>
      </w:pPr>
      <w:ins w:id="1471" w:author="dem" w:date="2013-01-02T19:46:00Z">
        <w:r w:rsidRPr="00DE51F1">
          <w:rPr>
            <w:sz w:val="22"/>
            <w:szCs w:val="22"/>
          </w:rPr>
          <w:t>§ 39 sa dopĺňa odsekom 6, ktorý znie:</w:t>
        </w:r>
      </w:ins>
    </w:p>
    <w:p w14:paraId="10E9101D" w14:textId="3B044EA2" w:rsidR="00DE5CED" w:rsidRPr="00DE51F1" w:rsidRDefault="00E414A9" w:rsidP="00E414A9">
      <w:pPr>
        <w:ind w:left="426"/>
        <w:jc w:val="both"/>
        <w:rPr>
          <w:ins w:id="1472" w:author="dem" w:date="2013-01-02T19:46:00Z"/>
          <w:sz w:val="22"/>
          <w:szCs w:val="22"/>
        </w:rPr>
      </w:pPr>
      <w:ins w:id="1473" w:author="dem" w:date="2013-01-02T19:46:00Z">
        <w:r w:rsidRPr="00DE51F1">
          <w:rPr>
            <w:sz w:val="22"/>
            <w:szCs w:val="22"/>
          </w:rPr>
          <w:t>"(6) Ponuka sa predkladá tak, aby obsahovala osobitne oddelenú</w:t>
        </w:r>
      </w:ins>
      <w:ins w:id="1474" w:author="dem" w:date="2013-01-03T14:54:00Z">
        <w:r w:rsidR="00215F27" w:rsidRPr="00DE51F1">
          <w:rPr>
            <w:sz w:val="22"/>
            <w:szCs w:val="22"/>
          </w:rPr>
          <w:t xml:space="preserve"> a uzavretú</w:t>
        </w:r>
      </w:ins>
      <w:ins w:id="1475" w:author="dem" w:date="2013-01-02T19:46:00Z">
        <w:r w:rsidRPr="00DE51F1">
          <w:rPr>
            <w:sz w:val="22"/>
            <w:szCs w:val="22"/>
          </w:rPr>
          <w:t xml:space="preserve"> </w:t>
        </w:r>
      </w:ins>
      <w:ins w:id="1476" w:author="dem" w:date="2013-01-02T19:47:00Z">
        <w:r w:rsidRPr="00DE51F1">
          <w:rPr>
            <w:sz w:val="22"/>
            <w:szCs w:val="22"/>
          </w:rPr>
          <w:t>časť týkajúc</w:t>
        </w:r>
      </w:ins>
      <w:ins w:id="1477" w:author="dem" w:date="2013-01-03T14:53:00Z">
        <w:r w:rsidR="00215F27" w:rsidRPr="00DE51F1">
          <w:rPr>
            <w:sz w:val="22"/>
            <w:szCs w:val="22"/>
          </w:rPr>
          <w:t>u</w:t>
        </w:r>
      </w:ins>
      <w:ins w:id="1478" w:author="dem" w:date="2013-01-02T19:47:00Z">
        <w:r w:rsidRPr="00DE51F1">
          <w:rPr>
            <w:sz w:val="22"/>
            <w:szCs w:val="22"/>
          </w:rPr>
          <w:t xml:space="preserve"> sa návrhu na plnenie kritérií na vyhodnotenie ponúk</w:t>
        </w:r>
      </w:ins>
      <w:ins w:id="1479" w:author="dem" w:date="2013-01-03T14:54:00Z">
        <w:r w:rsidR="00215F27" w:rsidRPr="00DE51F1">
          <w:rPr>
            <w:sz w:val="22"/>
            <w:szCs w:val="22"/>
          </w:rPr>
          <w:t>, označenú slovom "Kritériá"</w:t>
        </w:r>
      </w:ins>
      <w:ins w:id="1480" w:author="dem" w:date="2013-01-02T19:47:00Z">
        <w:r w:rsidRPr="00DE51F1">
          <w:rPr>
            <w:sz w:val="22"/>
            <w:szCs w:val="22"/>
          </w:rPr>
          <w:t xml:space="preserve"> a osobitne oddelenú</w:t>
        </w:r>
      </w:ins>
      <w:ins w:id="1481" w:author="dem" w:date="2013-01-03T14:55:00Z">
        <w:r w:rsidR="00215F27" w:rsidRPr="00DE51F1">
          <w:rPr>
            <w:sz w:val="22"/>
            <w:szCs w:val="22"/>
          </w:rPr>
          <w:t xml:space="preserve"> a</w:t>
        </w:r>
      </w:ins>
      <w:ins w:id="1482" w:author="dem" w:date="2013-01-03T14:54:00Z">
        <w:r w:rsidR="00215F27" w:rsidRPr="00DE51F1">
          <w:rPr>
            <w:sz w:val="22"/>
            <w:szCs w:val="22"/>
          </w:rPr>
          <w:t xml:space="preserve"> uzavretú</w:t>
        </w:r>
      </w:ins>
      <w:ins w:id="1483" w:author="dem" w:date="2013-01-02T19:47:00Z">
        <w:r w:rsidRPr="00DE51F1">
          <w:rPr>
            <w:sz w:val="22"/>
            <w:szCs w:val="22"/>
          </w:rPr>
          <w:t xml:space="preserve"> </w:t>
        </w:r>
      </w:ins>
      <w:ins w:id="1484" w:author="dem" w:date="2013-01-03T14:53:00Z">
        <w:r w:rsidR="00215F27" w:rsidRPr="00DE51F1">
          <w:rPr>
            <w:sz w:val="22"/>
            <w:szCs w:val="22"/>
          </w:rPr>
          <w:t xml:space="preserve">ostatnú </w:t>
        </w:r>
      </w:ins>
      <w:ins w:id="1485" w:author="dem" w:date="2013-01-02T19:47:00Z">
        <w:r w:rsidRPr="00DE51F1">
          <w:rPr>
            <w:sz w:val="22"/>
            <w:szCs w:val="22"/>
          </w:rPr>
          <w:t>časť</w:t>
        </w:r>
      </w:ins>
      <w:ins w:id="1486" w:author="dem" w:date="2013-01-03T14:53:00Z">
        <w:r w:rsidR="00215F27" w:rsidRPr="00DE51F1">
          <w:rPr>
            <w:sz w:val="22"/>
            <w:szCs w:val="22"/>
          </w:rPr>
          <w:t xml:space="preserve"> ponuky</w:t>
        </w:r>
      </w:ins>
      <w:ins w:id="1487" w:author="dem" w:date="2013-01-03T14:55:00Z">
        <w:r w:rsidR="00215F27" w:rsidRPr="00DE51F1">
          <w:rPr>
            <w:sz w:val="22"/>
            <w:szCs w:val="22"/>
          </w:rPr>
          <w:t>, označenú slovom "Ostatné"</w:t>
        </w:r>
      </w:ins>
      <w:ins w:id="1488" w:author="dem" w:date="2013-01-04T07:29:00Z">
        <w:r w:rsidR="00925B3B" w:rsidRPr="00DE51F1">
          <w:rPr>
            <w:sz w:val="22"/>
            <w:szCs w:val="22"/>
          </w:rPr>
          <w:t>. Ak ide o elektronickú ponuku, oddelenosť a uzavretosť sa zabezpečí elektronickými prostriedkami v súlade s od</w:t>
        </w:r>
      </w:ins>
      <w:ins w:id="1489" w:author="dem" w:date="2013-01-04T07:31:00Z">
        <w:r w:rsidR="00925B3B" w:rsidRPr="00DE51F1">
          <w:rPr>
            <w:sz w:val="22"/>
            <w:szCs w:val="22"/>
          </w:rPr>
          <w:t>s</w:t>
        </w:r>
      </w:ins>
      <w:ins w:id="1490" w:author="dem" w:date="2013-01-04T07:29:00Z">
        <w:r w:rsidR="00925B3B" w:rsidRPr="00DE51F1">
          <w:rPr>
            <w:sz w:val="22"/>
            <w:szCs w:val="22"/>
          </w:rPr>
          <w:t>ekom 3</w:t>
        </w:r>
      </w:ins>
      <w:ins w:id="1491" w:author="dem" w:date="2013-01-04T07:32:00Z">
        <w:r w:rsidR="00925B3B" w:rsidRPr="00DE51F1">
          <w:rPr>
            <w:sz w:val="22"/>
            <w:szCs w:val="22"/>
          </w:rPr>
          <w:t xml:space="preserve"> tak, aby bola zabezpečená </w:t>
        </w:r>
        <w:r w:rsidR="00343893" w:rsidRPr="00DE51F1">
          <w:rPr>
            <w:sz w:val="22"/>
            <w:szCs w:val="22"/>
          </w:rPr>
          <w:t>neporušiteľnosť a integrita jednotlivých častí</w:t>
        </w:r>
      </w:ins>
      <w:ins w:id="1492" w:author="dem" w:date="2013-01-04T07:50:00Z">
        <w:r w:rsidR="00FB3CCA" w:rsidRPr="00DE51F1">
          <w:rPr>
            <w:sz w:val="22"/>
            <w:szCs w:val="22"/>
          </w:rPr>
          <w:t xml:space="preserve">, ich oddeliteľnosť a </w:t>
        </w:r>
      </w:ins>
      <w:ins w:id="1493" w:author="dem" w:date="2013-01-04T07:29:00Z">
        <w:r w:rsidR="00925B3B" w:rsidRPr="00DE51F1">
          <w:rPr>
            <w:sz w:val="22"/>
            <w:szCs w:val="22"/>
          </w:rPr>
          <w:t xml:space="preserve"> </w:t>
        </w:r>
      </w:ins>
      <w:ins w:id="1494" w:author="dem" w:date="2013-01-04T07:50:00Z">
        <w:r w:rsidR="00FB3CCA" w:rsidRPr="00DE51F1">
          <w:rPr>
            <w:sz w:val="22"/>
            <w:szCs w:val="22"/>
          </w:rPr>
          <w:t>samostatné sprístupnenie</w:t>
        </w:r>
      </w:ins>
      <w:ins w:id="1495" w:author="dem" w:date="2013-01-02T19:47:00Z">
        <w:r w:rsidRPr="00DE51F1">
          <w:rPr>
            <w:sz w:val="22"/>
            <w:szCs w:val="22"/>
          </w:rPr>
          <w:t>.</w:t>
        </w:r>
      </w:ins>
      <w:ins w:id="1496" w:author="dem" w:date="2013-01-02T19:49:00Z">
        <w:r w:rsidR="00FC778F" w:rsidRPr="00DE51F1">
          <w:rPr>
            <w:sz w:val="22"/>
            <w:szCs w:val="22"/>
          </w:rPr>
          <w:t>".</w:t>
        </w:r>
      </w:ins>
      <w:ins w:id="1497" w:author="dem" w:date="2013-01-02T19:46:00Z">
        <w:r w:rsidRPr="00DE51F1">
          <w:rPr>
            <w:sz w:val="22"/>
            <w:szCs w:val="22"/>
          </w:rPr>
          <w:t xml:space="preserve"> </w:t>
        </w:r>
      </w:ins>
    </w:p>
    <w:p w14:paraId="577DD00C" w14:textId="77777777" w:rsidR="00E414A9" w:rsidRPr="00DE51F1" w:rsidRDefault="00E414A9" w:rsidP="00E414A9">
      <w:pPr>
        <w:ind w:left="426"/>
        <w:jc w:val="both"/>
        <w:rPr>
          <w:ins w:id="1498" w:author="dem" w:date="2013-01-02T19:46:00Z"/>
          <w:sz w:val="22"/>
          <w:szCs w:val="22"/>
          <w:rPrChange w:id="1499" w:author="dem" w:date="2013-01-04T08:30:00Z">
            <w:rPr>
              <w:ins w:id="1500" w:author="dem" w:date="2013-01-02T19:46:00Z"/>
              <w:sz w:val="22"/>
              <w:szCs w:val="22"/>
            </w:rPr>
          </w:rPrChange>
        </w:rPr>
      </w:pPr>
    </w:p>
    <w:p w14:paraId="2676771F" w14:textId="72F4EF8D" w:rsidR="002D3A35" w:rsidRPr="00DE51F1" w:rsidRDefault="002D3A35" w:rsidP="000F18A5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5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02" w:author="dem" w:date="2013-01-04T08:30:00Z">
            <w:rPr>
              <w:sz w:val="22"/>
              <w:szCs w:val="22"/>
            </w:rPr>
          </w:rPrChange>
        </w:rPr>
        <w:t xml:space="preserve">V § 40 </w:t>
      </w:r>
      <w:r w:rsidR="0008057F" w:rsidRPr="00DE51F1">
        <w:rPr>
          <w:sz w:val="22"/>
          <w:szCs w:val="22"/>
          <w:rPrChange w:id="1503" w:author="dem" w:date="2013-01-04T08:30:00Z">
            <w:rPr>
              <w:sz w:val="22"/>
              <w:szCs w:val="22"/>
            </w:rPr>
          </w:rPrChange>
        </w:rPr>
        <w:t>ods</w:t>
      </w:r>
      <w:r w:rsidR="00412FE3" w:rsidRPr="00DE51F1">
        <w:rPr>
          <w:sz w:val="22"/>
          <w:szCs w:val="22"/>
          <w:rPrChange w:id="1504" w:author="dem" w:date="2013-01-04T08:30:00Z">
            <w:rPr>
              <w:sz w:val="22"/>
              <w:szCs w:val="22"/>
            </w:rPr>
          </w:rPrChange>
        </w:rPr>
        <w:t xml:space="preserve">. </w:t>
      </w:r>
      <w:r w:rsidR="0008057F" w:rsidRPr="00DE51F1">
        <w:rPr>
          <w:sz w:val="22"/>
          <w:szCs w:val="22"/>
          <w:rPrChange w:id="1505" w:author="dem" w:date="2013-01-04T08:30:00Z">
            <w:rPr>
              <w:sz w:val="22"/>
              <w:szCs w:val="22"/>
            </w:rPr>
          </w:rPrChange>
        </w:rPr>
        <w:t xml:space="preserve">1 </w:t>
      </w:r>
      <w:r w:rsidR="00412FE3" w:rsidRPr="00DE51F1">
        <w:rPr>
          <w:sz w:val="22"/>
          <w:szCs w:val="22"/>
          <w:rPrChange w:id="1506" w:author="dem" w:date="2013-01-04T08:30:00Z">
            <w:rPr>
              <w:sz w:val="22"/>
              <w:szCs w:val="22"/>
            </w:rPr>
          </w:rPrChange>
        </w:rPr>
        <w:t>prvá veta sa na konci dopĺňajú slová "a</w:t>
      </w:r>
      <w:r w:rsidRPr="00DE51F1">
        <w:rPr>
          <w:sz w:val="22"/>
          <w:szCs w:val="22"/>
          <w:rPrChange w:id="1507" w:author="dem" w:date="2013-01-04T08:30:00Z">
            <w:rPr>
              <w:sz w:val="22"/>
              <w:szCs w:val="22"/>
            </w:rPr>
          </w:rPrChange>
        </w:rPr>
        <w:t xml:space="preserve"> ak ide o </w:t>
      </w:r>
      <w:r w:rsidR="00B00CC4" w:rsidRPr="00DE51F1">
        <w:rPr>
          <w:sz w:val="22"/>
          <w:szCs w:val="22"/>
          <w:rPrChange w:id="1508" w:author="dem" w:date="2013-01-04T08:30:00Z">
            <w:rPr>
              <w:sz w:val="22"/>
              <w:szCs w:val="22"/>
            </w:rPr>
          </w:rPrChange>
        </w:rPr>
        <w:t xml:space="preserve">nadlimitnú </w:t>
      </w:r>
      <w:r w:rsidRPr="00DE51F1">
        <w:rPr>
          <w:sz w:val="22"/>
          <w:szCs w:val="22"/>
          <w:rPrChange w:id="1509" w:author="dem" w:date="2013-01-04T08:30:00Z">
            <w:rPr>
              <w:sz w:val="22"/>
              <w:szCs w:val="22"/>
            </w:rPr>
          </w:rPrChange>
        </w:rPr>
        <w:t>zákazku,</w:t>
      </w:r>
      <w:r w:rsidR="00B00CC4" w:rsidRPr="00DE51F1">
        <w:rPr>
          <w:sz w:val="22"/>
          <w:szCs w:val="22"/>
          <w:rPrChange w:id="1510" w:author="dem" w:date="2013-01-04T08:30:00Z">
            <w:rPr>
              <w:sz w:val="22"/>
              <w:szCs w:val="22"/>
            </w:rPr>
          </w:rPrChange>
        </w:rPr>
        <w:t xml:space="preserve"> ktorej hodnota je najmenej 10 miliónov eur,</w:t>
      </w:r>
      <w:r w:rsidRPr="00DE51F1">
        <w:rPr>
          <w:sz w:val="22"/>
          <w:szCs w:val="22"/>
          <w:rPrChange w:id="1511" w:author="dem" w:date="2013-01-04T08:30:00Z">
            <w:rPr>
              <w:sz w:val="22"/>
              <w:szCs w:val="22"/>
            </w:rPr>
          </w:rPrChange>
        </w:rPr>
        <w:t xml:space="preserve"> </w:t>
      </w:r>
      <w:r w:rsidR="00412FE3" w:rsidRPr="00DE51F1">
        <w:rPr>
          <w:sz w:val="22"/>
          <w:szCs w:val="22"/>
          <w:rPrChange w:id="1512" w:author="dem" w:date="2013-01-04T08:30:00Z">
            <w:rPr>
              <w:sz w:val="22"/>
              <w:szCs w:val="22"/>
            </w:rPr>
          </w:rPrChange>
        </w:rPr>
        <w:t>najmenej päťčlennú komisiu".</w:t>
      </w:r>
    </w:p>
    <w:p w14:paraId="29C49816" w14:textId="77777777" w:rsidR="005E0653" w:rsidRPr="00DE51F1" w:rsidRDefault="005E0653" w:rsidP="005E0653">
      <w:pPr>
        <w:ind w:left="360"/>
        <w:jc w:val="both"/>
        <w:rPr>
          <w:sz w:val="22"/>
          <w:szCs w:val="22"/>
          <w:rPrChange w:id="1513" w:author="dem" w:date="2013-01-04T08:30:00Z">
            <w:rPr>
              <w:sz w:val="22"/>
              <w:szCs w:val="22"/>
            </w:rPr>
          </w:rPrChange>
        </w:rPr>
      </w:pPr>
    </w:p>
    <w:p w14:paraId="760B43D4" w14:textId="77777777" w:rsidR="00D51594" w:rsidRPr="00DE51F1" w:rsidRDefault="00D5159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51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15" w:author="dem" w:date="2013-01-04T08:30:00Z">
            <w:rPr>
              <w:sz w:val="22"/>
              <w:szCs w:val="22"/>
            </w:rPr>
          </w:rPrChange>
        </w:rPr>
        <w:t>V § 40 odsek 5 znie:</w:t>
      </w:r>
    </w:p>
    <w:p w14:paraId="293612EE" w14:textId="77777777" w:rsidR="00D51594" w:rsidRPr="00DE51F1" w:rsidRDefault="00D51594" w:rsidP="00D51594">
      <w:pPr>
        <w:ind w:left="360"/>
        <w:jc w:val="both"/>
        <w:rPr>
          <w:sz w:val="22"/>
          <w:szCs w:val="22"/>
          <w:rPrChange w:id="151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17" w:author="dem" w:date="2013-01-04T08:30:00Z">
            <w:rPr>
              <w:sz w:val="22"/>
              <w:szCs w:val="22"/>
            </w:rPr>
          </w:rPrChange>
        </w:rPr>
        <w:t xml:space="preserve">"(5) Členom komisie nesmie byť ani </w:t>
      </w:r>
    </w:p>
    <w:p w14:paraId="1A80F221" w14:textId="77777777" w:rsidR="00D51594" w:rsidRPr="00DE51F1" w:rsidRDefault="00D51594" w:rsidP="00D51594">
      <w:pPr>
        <w:ind w:left="360"/>
        <w:jc w:val="both"/>
        <w:rPr>
          <w:sz w:val="22"/>
          <w:szCs w:val="22"/>
          <w:rPrChange w:id="151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19" w:author="dem" w:date="2013-01-04T08:30:00Z">
            <w:rPr>
              <w:sz w:val="22"/>
              <w:szCs w:val="22"/>
            </w:rPr>
          </w:rPrChange>
        </w:rPr>
        <w:t>a) osoba blízka</w:t>
      </w:r>
      <w:r w:rsidRPr="00DE51F1">
        <w:rPr>
          <w:sz w:val="22"/>
          <w:szCs w:val="22"/>
          <w:vertAlign w:val="superscript"/>
          <w:rPrChange w:id="1520" w:author="dem" w:date="2013-01-04T08:30:00Z">
            <w:rPr>
              <w:sz w:val="22"/>
              <w:szCs w:val="22"/>
              <w:vertAlign w:val="superscript"/>
            </w:rPr>
          </w:rPrChange>
        </w:rPr>
        <w:t>11)</w:t>
      </w:r>
      <w:r w:rsidRPr="00DE51F1">
        <w:rPr>
          <w:sz w:val="22"/>
          <w:szCs w:val="22"/>
          <w:rPrChange w:id="1521" w:author="dem" w:date="2013-01-04T08:30:00Z">
            <w:rPr>
              <w:sz w:val="22"/>
              <w:szCs w:val="22"/>
            </w:rPr>
          </w:rPrChange>
        </w:rPr>
        <w:t xml:space="preserve"> osobám uvedeným v odseku 4 písm. a) až d) a</w:t>
      </w:r>
    </w:p>
    <w:p w14:paraId="5FD5A245" w14:textId="082959F1" w:rsidR="00D51594" w:rsidRPr="00DE51F1" w:rsidRDefault="00D51594" w:rsidP="00D51594">
      <w:pPr>
        <w:ind w:left="360"/>
        <w:jc w:val="both"/>
        <w:rPr>
          <w:sz w:val="22"/>
          <w:szCs w:val="22"/>
          <w:rPrChange w:id="152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23" w:author="dem" w:date="2013-01-04T08:30:00Z">
            <w:rPr>
              <w:sz w:val="22"/>
              <w:szCs w:val="22"/>
            </w:rPr>
          </w:rPrChange>
        </w:rPr>
        <w:t xml:space="preserve">b) </w:t>
      </w:r>
      <w:r w:rsidR="00400E42" w:rsidRPr="00DE51F1">
        <w:rPr>
          <w:sz w:val="22"/>
          <w:szCs w:val="22"/>
          <w:rPrChange w:id="1524" w:author="dem" w:date="2013-01-04T08:30:00Z">
            <w:rPr>
              <w:sz w:val="22"/>
              <w:szCs w:val="22"/>
            </w:rPr>
          </w:rPrChange>
        </w:rPr>
        <w:t>osoba</w:t>
      </w:r>
      <w:r w:rsidRPr="00DE51F1">
        <w:rPr>
          <w:sz w:val="22"/>
          <w:szCs w:val="22"/>
          <w:rPrChange w:id="1525" w:author="dem" w:date="2013-01-04T08:30:00Z">
            <w:rPr>
              <w:sz w:val="22"/>
              <w:szCs w:val="22"/>
            </w:rPr>
          </w:rPrChange>
        </w:rPr>
        <w:t xml:space="preserve">, </w:t>
      </w:r>
      <w:r w:rsidR="0085406B" w:rsidRPr="00DE51F1">
        <w:rPr>
          <w:sz w:val="22"/>
          <w:szCs w:val="22"/>
          <w:rPrChange w:id="1526" w:author="dem" w:date="2013-01-04T08:30:00Z">
            <w:rPr>
              <w:sz w:val="22"/>
              <w:szCs w:val="22"/>
            </w:rPr>
          </w:rPrChange>
        </w:rPr>
        <w:t xml:space="preserve">u </w:t>
      </w:r>
      <w:r w:rsidR="00400E42" w:rsidRPr="00DE51F1">
        <w:rPr>
          <w:sz w:val="22"/>
          <w:szCs w:val="22"/>
          <w:rPrChange w:id="1527" w:author="dem" w:date="2013-01-04T08:30:00Z">
            <w:rPr>
              <w:sz w:val="22"/>
              <w:szCs w:val="22"/>
            </w:rPr>
          </w:rPrChange>
        </w:rPr>
        <w:t xml:space="preserve">ktorej </w:t>
      </w:r>
      <w:r w:rsidR="0085406B" w:rsidRPr="00DE51F1">
        <w:rPr>
          <w:sz w:val="22"/>
          <w:szCs w:val="22"/>
          <w:rPrChange w:id="1528" w:author="dem" w:date="2013-01-04T08:30:00Z">
            <w:rPr>
              <w:sz w:val="22"/>
              <w:szCs w:val="22"/>
            </w:rPr>
          </w:rPrChange>
        </w:rPr>
        <w:t>možno mať pochybnosť o je</w:t>
      </w:r>
      <w:r w:rsidR="00400E42" w:rsidRPr="00DE51F1">
        <w:rPr>
          <w:sz w:val="22"/>
          <w:szCs w:val="22"/>
          <w:rPrChange w:id="1529" w:author="dem" w:date="2013-01-04T08:30:00Z">
            <w:rPr>
              <w:sz w:val="22"/>
              <w:szCs w:val="22"/>
            </w:rPr>
          </w:rPrChange>
        </w:rPr>
        <w:t>j</w:t>
      </w:r>
      <w:r w:rsidR="0085406B" w:rsidRPr="00DE51F1">
        <w:rPr>
          <w:sz w:val="22"/>
          <w:szCs w:val="22"/>
          <w:rPrChange w:id="1530" w:author="dem" w:date="2013-01-04T08:30:00Z">
            <w:rPr>
              <w:sz w:val="22"/>
              <w:szCs w:val="22"/>
            </w:rPr>
          </w:rPrChange>
        </w:rPr>
        <w:t xml:space="preserve"> nezaujatosti vo vzťahu k uchádzačovi alebo záujemcovi, najmä ak ide o osobu, ktorá sa podieľala na príprave dokumentov v danom verejnom obstarávaní na strane záujemcu alebo uchádzača, alebo ktorej môže vzniknúť výhoda alebo ujma v súvislosti s výsledkom vyhodnotenia ponúk.".</w:t>
      </w:r>
    </w:p>
    <w:p w14:paraId="21BF1972" w14:textId="77777777" w:rsidR="0085406B" w:rsidRPr="00DE51F1" w:rsidRDefault="0085406B" w:rsidP="00D51594">
      <w:pPr>
        <w:ind w:left="360"/>
        <w:jc w:val="both"/>
        <w:rPr>
          <w:sz w:val="22"/>
          <w:szCs w:val="22"/>
          <w:rPrChange w:id="1531" w:author="dem" w:date="2013-01-04T08:30:00Z">
            <w:rPr>
              <w:sz w:val="22"/>
              <w:szCs w:val="22"/>
            </w:rPr>
          </w:rPrChange>
        </w:rPr>
      </w:pPr>
    </w:p>
    <w:p w14:paraId="3B3FDEDD" w14:textId="77777777" w:rsidR="0085406B" w:rsidRPr="00DE51F1" w:rsidRDefault="0085406B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53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33" w:author="dem" w:date="2013-01-04T08:30:00Z">
            <w:rPr>
              <w:sz w:val="22"/>
              <w:szCs w:val="22"/>
            </w:rPr>
          </w:rPrChange>
        </w:rPr>
        <w:t>V § 40 odsek 8 znie:</w:t>
      </w:r>
    </w:p>
    <w:p w14:paraId="1C55A3D2" w14:textId="102F878D" w:rsidR="0085406B" w:rsidRPr="00DE51F1" w:rsidRDefault="0085406B" w:rsidP="0085406B">
      <w:pPr>
        <w:ind w:left="360"/>
        <w:jc w:val="both"/>
        <w:rPr>
          <w:sz w:val="22"/>
          <w:szCs w:val="22"/>
          <w:rPrChange w:id="153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535" w:author="dem" w:date="2013-01-04T08:30:00Z">
            <w:rPr>
              <w:sz w:val="22"/>
              <w:szCs w:val="22"/>
            </w:rPr>
          </w:rPrChange>
        </w:rPr>
        <w:t>"(8) Verejný obstarávateľ a obstarávateľ sú oprávnení spolu so zriadením komisie určiť náhradníkov, a to v rovnakom počte, ako počet členov komisie; náhradník musí spĺňať rovnaké podmienky, ako člen komisie. Ak sa v priebehu verejného obstarávania zníži počet členov komisie pod minimálny počet podľa tohto zákona, verejný obstarávateľ a obstarávateľ komisiu doplnia</w:t>
      </w:r>
      <w:r w:rsidR="008D6C33" w:rsidRPr="00DE51F1">
        <w:rPr>
          <w:sz w:val="22"/>
          <w:szCs w:val="22"/>
          <w:rPrChange w:id="1536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1537" w:author="dem" w:date="2013-01-04T08:30:00Z">
            <w:rPr>
              <w:sz w:val="22"/>
              <w:szCs w:val="22"/>
            </w:rPr>
          </w:rPrChange>
        </w:rPr>
        <w:t>spomedzi náhradníkov</w:t>
      </w:r>
      <w:r w:rsidR="008D6C33" w:rsidRPr="00DE51F1">
        <w:rPr>
          <w:sz w:val="22"/>
          <w:szCs w:val="22"/>
          <w:rPrChange w:id="1538" w:author="dem" w:date="2013-01-04T08:30:00Z">
            <w:rPr>
              <w:sz w:val="22"/>
              <w:szCs w:val="22"/>
            </w:rPr>
          </w:rPrChange>
        </w:rPr>
        <w:t>, ak boli určení</w:t>
      </w:r>
      <w:r w:rsidRPr="00DE51F1">
        <w:rPr>
          <w:sz w:val="22"/>
          <w:szCs w:val="22"/>
          <w:rPrChange w:id="1539" w:author="dem" w:date="2013-01-04T08:30:00Z">
            <w:rPr>
              <w:sz w:val="22"/>
              <w:szCs w:val="22"/>
            </w:rPr>
          </w:rPrChange>
        </w:rPr>
        <w:t>.".</w:t>
      </w:r>
    </w:p>
    <w:p w14:paraId="1C7A7978" w14:textId="77777777" w:rsidR="0085406B" w:rsidRPr="00DE51F1" w:rsidRDefault="0085406B" w:rsidP="0085406B">
      <w:pPr>
        <w:ind w:left="360"/>
        <w:jc w:val="both"/>
        <w:rPr>
          <w:sz w:val="22"/>
          <w:szCs w:val="22"/>
          <w:rPrChange w:id="1540" w:author="dem" w:date="2013-01-04T08:30:00Z">
            <w:rPr>
              <w:sz w:val="22"/>
              <w:szCs w:val="22"/>
            </w:rPr>
          </w:rPrChange>
        </w:rPr>
      </w:pPr>
    </w:p>
    <w:p w14:paraId="32E62BE1" w14:textId="5ECDE6A4" w:rsidR="00A53570" w:rsidRPr="00DE51F1" w:rsidRDefault="00A5357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ins w:id="1541" w:author="dem" w:date="2013-01-03T15:04:00Z"/>
          <w:sz w:val="22"/>
          <w:szCs w:val="22"/>
          <w:rPrChange w:id="1542" w:author="dem" w:date="2013-01-04T08:30:00Z">
            <w:rPr>
              <w:ins w:id="1543" w:author="dem" w:date="2013-01-03T15:04:00Z"/>
              <w:sz w:val="22"/>
              <w:szCs w:val="22"/>
            </w:rPr>
          </w:rPrChange>
        </w:rPr>
      </w:pPr>
      <w:ins w:id="1544" w:author="dem" w:date="2013-01-03T15:04:00Z">
        <w:r w:rsidRPr="00DE51F1">
          <w:rPr>
            <w:sz w:val="22"/>
            <w:szCs w:val="22"/>
            <w:rPrChange w:id="1545" w:author="dem" w:date="2013-01-04T08:30:00Z">
              <w:rPr>
                <w:sz w:val="22"/>
                <w:szCs w:val="22"/>
              </w:rPr>
            </w:rPrChange>
          </w:rPr>
          <w:t>§ 41 vrátane nadpisu znie:</w:t>
        </w:r>
      </w:ins>
    </w:p>
    <w:p w14:paraId="432E35AC" w14:textId="6F353BC1" w:rsidR="00A53570" w:rsidRPr="00DE51F1" w:rsidRDefault="00A53570" w:rsidP="00D64083">
      <w:pPr>
        <w:ind w:left="360"/>
        <w:jc w:val="center"/>
        <w:rPr>
          <w:ins w:id="1546" w:author="dem" w:date="2013-01-03T15:05:00Z"/>
          <w:sz w:val="22"/>
          <w:szCs w:val="22"/>
        </w:rPr>
      </w:pPr>
      <w:ins w:id="1547" w:author="dem" w:date="2013-01-03T15:05:00Z">
        <w:r w:rsidRPr="00DE51F1">
          <w:rPr>
            <w:sz w:val="22"/>
            <w:szCs w:val="22"/>
          </w:rPr>
          <w:t>"§ 41</w:t>
        </w:r>
      </w:ins>
    </w:p>
    <w:p w14:paraId="0BE1C452" w14:textId="5035581B" w:rsidR="00A53570" w:rsidRPr="00DE51F1" w:rsidRDefault="00A53570" w:rsidP="00D64083">
      <w:pPr>
        <w:ind w:left="360"/>
        <w:jc w:val="center"/>
        <w:rPr>
          <w:ins w:id="1548" w:author="dem" w:date="2013-01-03T15:05:00Z"/>
          <w:sz w:val="22"/>
          <w:szCs w:val="22"/>
        </w:rPr>
      </w:pPr>
      <w:ins w:id="1549" w:author="dem" w:date="2013-01-03T15:05:00Z">
        <w:r w:rsidRPr="00DE51F1">
          <w:rPr>
            <w:sz w:val="22"/>
            <w:szCs w:val="22"/>
          </w:rPr>
          <w:t>Otváranie ponúk</w:t>
        </w:r>
      </w:ins>
    </w:p>
    <w:p w14:paraId="68423D44" w14:textId="15C1AF50" w:rsidR="00A53570" w:rsidRPr="00DE51F1" w:rsidRDefault="00DD7AA4" w:rsidP="00C200E8">
      <w:pPr>
        <w:ind w:left="360"/>
        <w:jc w:val="both"/>
        <w:rPr>
          <w:ins w:id="1550" w:author="dem" w:date="2013-01-03T15:19:00Z"/>
          <w:sz w:val="22"/>
          <w:szCs w:val="22"/>
        </w:rPr>
      </w:pPr>
      <w:ins w:id="1551" w:author="dem" w:date="2013-01-03T15:12:00Z">
        <w:r w:rsidRPr="00DE51F1">
          <w:rPr>
            <w:sz w:val="22"/>
            <w:szCs w:val="22"/>
          </w:rPr>
          <w:t>(1) Otváranie ponúk vykoná komisia tak, že najskôr</w:t>
        </w:r>
      </w:ins>
      <w:ins w:id="1552" w:author="dem" w:date="2013-01-03T15:14:00Z">
        <w:r w:rsidRPr="00DE51F1">
          <w:rPr>
            <w:sz w:val="22"/>
            <w:szCs w:val="22"/>
          </w:rPr>
          <w:t xml:space="preserve"> overí neporušenosť ponuky a následne</w:t>
        </w:r>
      </w:ins>
      <w:ins w:id="1553" w:author="dem" w:date="2013-01-03T15:12:00Z">
        <w:r w:rsidRPr="00DE51F1">
          <w:rPr>
            <w:sz w:val="22"/>
            <w:szCs w:val="22"/>
          </w:rPr>
          <w:t xml:space="preserve"> otvorí</w:t>
        </w:r>
      </w:ins>
      <w:ins w:id="1554" w:author="dem" w:date="2013-01-03T15:46:00Z">
        <w:r w:rsidR="008C02DE" w:rsidRPr="00DE51F1">
          <w:rPr>
            <w:sz w:val="22"/>
            <w:szCs w:val="22"/>
          </w:rPr>
          <w:t xml:space="preserve"> ponuku a</w:t>
        </w:r>
      </w:ins>
      <w:ins w:id="1555" w:author="dem" w:date="2013-01-03T15:12:00Z">
        <w:r w:rsidRPr="00DE51F1">
          <w:rPr>
            <w:sz w:val="22"/>
            <w:szCs w:val="22"/>
          </w:rPr>
          <w:t xml:space="preserve"> časť ponuky, označenú ako "Ostatné"</w:t>
        </w:r>
      </w:ins>
      <w:ins w:id="1556" w:author="dem" w:date="2013-01-03T15:15:00Z">
        <w:r w:rsidRPr="00DE51F1">
          <w:rPr>
            <w:sz w:val="22"/>
            <w:szCs w:val="22"/>
          </w:rPr>
          <w:t xml:space="preserve">. Každú otvorenú </w:t>
        </w:r>
      </w:ins>
      <w:ins w:id="1557" w:author="dem" w:date="2013-01-03T15:41:00Z">
        <w:r w:rsidR="00CD3FD8" w:rsidRPr="00DE51F1">
          <w:rPr>
            <w:sz w:val="22"/>
            <w:szCs w:val="22"/>
          </w:rPr>
          <w:t xml:space="preserve">časť </w:t>
        </w:r>
      </w:ins>
      <w:ins w:id="1558" w:author="dem" w:date="2013-01-03T15:15:00Z">
        <w:r w:rsidR="00CD3FD8" w:rsidRPr="00DE51F1">
          <w:rPr>
            <w:sz w:val="22"/>
            <w:szCs w:val="22"/>
          </w:rPr>
          <w:t>ponuky, označen</w:t>
        </w:r>
      </w:ins>
      <w:ins w:id="1559" w:author="dem" w:date="2013-01-03T15:42:00Z">
        <w:r w:rsidR="008275D1" w:rsidRPr="00DE51F1">
          <w:rPr>
            <w:sz w:val="22"/>
            <w:szCs w:val="22"/>
          </w:rPr>
          <w:t>ú</w:t>
        </w:r>
      </w:ins>
      <w:ins w:id="1560" w:author="dem" w:date="2013-01-03T15:15:00Z">
        <w:r w:rsidR="00CD3FD8" w:rsidRPr="00DE51F1">
          <w:rPr>
            <w:sz w:val="22"/>
            <w:szCs w:val="22"/>
          </w:rPr>
          <w:t xml:space="preserve"> ako "Ostatné"</w:t>
        </w:r>
        <w:r w:rsidRPr="00DE51F1">
          <w:rPr>
            <w:sz w:val="22"/>
            <w:szCs w:val="22"/>
          </w:rPr>
          <w:t xml:space="preserve"> komisia označí poradovým číslom v tom poradí, v akom bola predložená. Po otvorení časti ponuky, označen</w:t>
        </w:r>
      </w:ins>
      <w:ins w:id="1561" w:author="dem" w:date="2013-01-03T15:42:00Z">
        <w:r w:rsidR="00DF0AAE" w:rsidRPr="00DE51F1">
          <w:rPr>
            <w:sz w:val="22"/>
            <w:szCs w:val="22"/>
          </w:rPr>
          <w:t>ej</w:t>
        </w:r>
      </w:ins>
      <w:ins w:id="1562" w:author="dem" w:date="2013-01-03T15:15:00Z">
        <w:r w:rsidRPr="00DE51F1">
          <w:rPr>
            <w:sz w:val="22"/>
            <w:szCs w:val="22"/>
          </w:rPr>
          <w:t xml:space="preserve"> ako "Ostatné" komisia vykoná všetky úkony podľa tohto zákona, spočívajúce vo vyhodnotení </w:t>
        </w:r>
      </w:ins>
      <w:ins w:id="1563" w:author="dem" w:date="2013-01-03T17:51:00Z">
        <w:r w:rsidR="000919BE" w:rsidRPr="00DE51F1">
          <w:rPr>
            <w:sz w:val="22"/>
            <w:szCs w:val="22"/>
          </w:rPr>
          <w:t>tejto časti</w:t>
        </w:r>
      </w:ins>
      <w:ins w:id="1564" w:author="dem" w:date="2013-01-03T15:15:00Z">
        <w:r w:rsidRPr="00DE51F1">
          <w:rPr>
            <w:sz w:val="22"/>
            <w:szCs w:val="22"/>
          </w:rPr>
          <w:t xml:space="preserve"> ponuky, podaní vysvetlenia, doplnení </w:t>
        </w:r>
      </w:ins>
      <w:ins w:id="1565" w:author="dem" w:date="2013-01-03T17:51:00Z">
        <w:r w:rsidR="000919BE" w:rsidRPr="00DE51F1">
          <w:rPr>
            <w:sz w:val="22"/>
            <w:szCs w:val="22"/>
          </w:rPr>
          <w:t xml:space="preserve">tejto časti </w:t>
        </w:r>
      </w:ins>
      <w:ins w:id="1566" w:author="dem" w:date="2013-01-03T15:15:00Z">
        <w:r w:rsidRPr="00DE51F1">
          <w:rPr>
            <w:sz w:val="22"/>
            <w:szCs w:val="22"/>
          </w:rPr>
          <w:t>ponuky</w:t>
        </w:r>
      </w:ins>
      <w:ins w:id="1567" w:author="dem" w:date="2013-01-04T07:51:00Z">
        <w:r w:rsidR="007D4472" w:rsidRPr="00DE51F1">
          <w:rPr>
            <w:sz w:val="22"/>
            <w:szCs w:val="22"/>
          </w:rPr>
          <w:t>, pri verejnej súťaži aj vo vyhodnotení splnenia podmienok účasti a vylúčení záujemcov alebo uchádzačov alebo vylúčení ponúk uchádzačov.</w:t>
        </w:r>
      </w:ins>
    </w:p>
    <w:p w14:paraId="3BD932D7" w14:textId="715FC7F8" w:rsidR="00976A53" w:rsidRPr="00DE51F1" w:rsidRDefault="00976A53" w:rsidP="00C200E8">
      <w:pPr>
        <w:ind w:left="360"/>
        <w:jc w:val="both"/>
        <w:rPr>
          <w:ins w:id="1568" w:author="dem" w:date="2013-01-03T15:27:00Z"/>
          <w:sz w:val="22"/>
          <w:szCs w:val="22"/>
        </w:rPr>
      </w:pPr>
      <w:ins w:id="1569" w:author="dem" w:date="2013-01-03T15:19:00Z">
        <w:r w:rsidRPr="00DE51F1">
          <w:rPr>
            <w:sz w:val="22"/>
            <w:szCs w:val="22"/>
          </w:rPr>
          <w:t xml:space="preserve">(2) </w:t>
        </w:r>
      </w:ins>
      <w:ins w:id="1570" w:author="dem" w:date="2013-01-03T15:24:00Z">
        <w:r w:rsidR="00E539AE" w:rsidRPr="00DE51F1">
          <w:rPr>
            <w:sz w:val="22"/>
            <w:szCs w:val="22"/>
          </w:rPr>
          <w:t xml:space="preserve">Otváranie častí ponúk, označených ako "Kritériá" </w:t>
        </w:r>
        <w:r w:rsidR="00E84B5B" w:rsidRPr="00DE51F1">
          <w:rPr>
            <w:sz w:val="22"/>
            <w:szCs w:val="22"/>
          </w:rPr>
          <w:t xml:space="preserve">vykoná komisia </w:t>
        </w:r>
      </w:ins>
      <w:ins w:id="1571" w:author="dem" w:date="2013-01-03T15:26:00Z">
        <w:r w:rsidR="00E84B5B" w:rsidRPr="00DE51F1">
          <w:rPr>
            <w:sz w:val="22"/>
            <w:szCs w:val="22"/>
          </w:rPr>
          <w:t>najskôr de</w:t>
        </w:r>
      </w:ins>
      <w:ins w:id="1572" w:author="dem" w:date="2013-01-03T15:27:00Z">
        <w:r w:rsidR="00E84B5B" w:rsidRPr="00DE51F1">
          <w:rPr>
            <w:sz w:val="22"/>
            <w:szCs w:val="22"/>
          </w:rPr>
          <w:t>ň, nasledujúci po dni</w:t>
        </w:r>
      </w:ins>
    </w:p>
    <w:p w14:paraId="3C8CE6EF" w14:textId="21F4FA35" w:rsidR="00E84B5B" w:rsidRPr="00DE51F1" w:rsidRDefault="00E84B5B" w:rsidP="00C200E8">
      <w:pPr>
        <w:ind w:left="360"/>
        <w:jc w:val="both"/>
        <w:rPr>
          <w:ins w:id="1573" w:author="dem" w:date="2013-01-03T15:27:00Z"/>
          <w:sz w:val="22"/>
          <w:szCs w:val="22"/>
        </w:rPr>
      </w:pPr>
      <w:ins w:id="1574" w:author="dem" w:date="2013-01-03T15:27:00Z">
        <w:r w:rsidRPr="00DE51F1">
          <w:rPr>
            <w:sz w:val="22"/>
            <w:szCs w:val="22"/>
          </w:rPr>
          <w:tab/>
          <w:t xml:space="preserve">a) </w:t>
        </w:r>
      </w:ins>
      <w:ins w:id="1575" w:author="dem" w:date="2013-01-03T17:44:00Z">
        <w:r w:rsidR="00B86529" w:rsidRPr="00DE51F1">
          <w:rPr>
            <w:sz w:val="22"/>
            <w:szCs w:val="22"/>
          </w:rPr>
          <w:t xml:space="preserve">márneho uplynutia lehoty na </w:t>
        </w:r>
      </w:ins>
      <w:ins w:id="1576" w:author="dem" w:date="2013-01-04T07:52:00Z">
        <w:r w:rsidR="00B34FA4" w:rsidRPr="00DE51F1">
          <w:rPr>
            <w:sz w:val="22"/>
            <w:szCs w:val="22"/>
          </w:rPr>
          <w:t>doručenie</w:t>
        </w:r>
      </w:ins>
      <w:ins w:id="1577" w:author="dem" w:date="2013-01-03T17:44:00Z">
        <w:r w:rsidR="00B86529" w:rsidRPr="00DE51F1">
          <w:rPr>
            <w:sz w:val="22"/>
            <w:szCs w:val="22"/>
          </w:rPr>
          <w:t xml:space="preserve"> žiadosti o nápravu podľa § 136 ods. 1 písm. a) až d)</w:t>
        </w:r>
      </w:ins>
      <w:ins w:id="1578" w:author="dem" w:date="2013-01-03T17:46:00Z">
        <w:r w:rsidR="00B86529" w:rsidRPr="00DE51F1">
          <w:rPr>
            <w:sz w:val="22"/>
            <w:szCs w:val="22"/>
          </w:rPr>
          <w:t xml:space="preserve"> </w:t>
        </w:r>
        <w:r w:rsidR="00B86529" w:rsidRPr="00DE51F1">
          <w:rPr>
            <w:sz w:val="22"/>
            <w:szCs w:val="22"/>
          </w:rPr>
          <w:tab/>
          <w:t>všetkým oprávneným osobám,</w:t>
        </w:r>
      </w:ins>
      <w:ins w:id="1579" w:author="dem" w:date="2013-01-03T15:27:00Z">
        <w:r w:rsidR="00EA3838" w:rsidRPr="00DE51F1">
          <w:rPr>
            <w:sz w:val="22"/>
            <w:szCs w:val="22"/>
          </w:rPr>
          <w:t xml:space="preserve"> ak nedošlo k vylúčeniu </w:t>
        </w:r>
      </w:ins>
      <w:ins w:id="1580" w:author="dem" w:date="2013-01-04T07:53:00Z">
        <w:r w:rsidR="00B34FA4" w:rsidRPr="00DE51F1">
          <w:rPr>
            <w:sz w:val="22"/>
            <w:szCs w:val="22"/>
          </w:rPr>
          <w:t xml:space="preserve">žiadneho záujemcu alebo uchádzača </w:t>
        </w:r>
        <w:r w:rsidR="00B34FA4" w:rsidRPr="00DE51F1">
          <w:rPr>
            <w:sz w:val="22"/>
            <w:szCs w:val="22"/>
          </w:rPr>
          <w:tab/>
          <w:t>alebo k vylúčeniu žiadnej ponuky</w:t>
        </w:r>
      </w:ins>
      <w:ins w:id="1581" w:author="dem" w:date="2013-01-03T15:27:00Z">
        <w:r w:rsidR="00EA3838" w:rsidRPr="00DE51F1">
          <w:rPr>
            <w:sz w:val="22"/>
            <w:szCs w:val="22"/>
          </w:rPr>
          <w:t>,</w:t>
        </w:r>
      </w:ins>
    </w:p>
    <w:p w14:paraId="0588CF1B" w14:textId="7EB5BD26" w:rsidR="00EA3838" w:rsidRPr="00DE51F1" w:rsidRDefault="00EA3838" w:rsidP="00C200E8">
      <w:pPr>
        <w:ind w:left="360"/>
        <w:jc w:val="both"/>
        <w:rPr>
          <w:ins w:id="1582" w:author="dem" w:date="2013-01-03T15:29:00Z"/>
          <w:sz w:val="22"/>
          <w:szCs w:val="22"/>
        </w:rPr>
      </w:pPr>
      <w:ins w:id="1583" w:author="dem" w:date="2013-01-03T15:27:00Z">
        <w:r w:rsidRPr="00DE51F1">
          <w:rPr>
            <w:sz w:val="22"/>
            <w:szCs w:val="22"/>
          </w:rPr>
          <w:tab/>
          <w:t xml:space="preserve">b) márneho uplynutia lehoty na </w:t>
        </w:r>
      </w:ins>
      <w:ins w:id="1584" w:author="dem" w:date="2013-01-03T17:47:00Z">
        <w:r w:rsidR="00B86529" w:rsidRPr="00DE51F1">
          <w:rPr>
            <w:sz w:val="22"/>
            <w:szCs w:val="22"/>
          </w:rPr>
          <w:t>doručenie</w:t>
        </w:r>
      </w:ins>
      <w:ins w:id="1585" w:author="dem" w:date="2013-01-03T15:27:00Z">
        <w:r w:rsidRPr="00DE51F1">
          <w:rPr>
            <w:sz w:val="22"/>
            <w:szCs w:val="22"/>
          </w:rPr>
          <w:t xml:space="preserve"> žiadosti o nápravu</w:t>
        </w:r>
      </w:ins>
      <w:ins w:id="1586" w:author="dem" w:date="2013-01-03T15:28:00Z">
        <w:r w:rsidRPr="00DE51F1">
          <w:rPr>
            <w:sz w:val="22"/>
            <w:szCs w:val="22"/>
          </w:rPr>
          <w:t xml:space="preserve"> podľa § 136 ods. 1 písm. e) </w:t>
        </w:r>
      </w:ins>
      <w:ins w:id="1587" w:author="dem" w:date="2013-01-03T15:47:00Z">
        <w:r w:rsidR="008E1FB7" w:rsidRPr="00DE51F1">
          <w:rPr>
            <w:sz w:val="22"/>
            <w:szCs w:val="22"/>
          </w:rPr>
          <w:tab/>
        </w:r>
      </w:ins>
      <w:ins w:id="1588" w:author="dem" w:date="2013-01-03T15:28:00Z">
        <w:r w:rsidRPr="00DE51F1">
          <w:rPr>
            <w:sz w:val="22"/>
            <w:szCs w:val="22"/>
          </w:rPr>
          <w:t xml:space="preserve">všetkým </w:t>
        </w:r>
      </w:ins>
      <w:ins w:id="1589" w:author="dem" w:date="2013-01-03T15:29:00Z">
        <w:r w:rsidRPr="00DE51F1">
          <w:rPr>
            <w:sz w:val="22"/>
            <w:szCs w:val="22"/>
          </w:rPr>
          <w:t>oprávneným osobám,</w:t>
        </w:r>
      </w:ins>
      <w:ins w:id="1590" w:author="dem" w:date="2013-01-03T15:30:00Z">
        <w:r w:rsidRPr="00DE51F1">
          <w:rPr>
            <w:sz w:val="22"/>
            <w:szCs w:val="22"/>
          </w:rPr>
          <w:t xml:space="preserve"> ak došlo k vylúčeniu aspoň </w:t>
        </w:r>
      </w:ins>
      <w:ins w:id="1591" w:author="dem" w:date="2013-01-04T07:53:00Z">
        <w:r w:rsidR="00B34FA4" w:rsidRPr="00DE51F1">
          <w:rPr>
            <w:sz w:val="22"/>
            <w:szCs w:val="22"/>
          </w:rPr>
          <w:t xml:space="preserve">jedného záujemcu alebo uchádzača </w:t>
        </w:r>
        <w:r w:rsidR="00B34FA4" w:rsidRPr="00DE51F1">
          <w:rPr>
            <w:sz w:val="22"/>
            <w:szCs w:val="22"/>
          </w:rPr>
          <w:tab/>
          <w:t>alebo k vylúčeniu aspoň jednej ponuky,</w:t>
        </w:r>
      </w:ins>
    </w:p>
    <w:p w14:paraId="041138B9" w14:textId="2F835719" w:rsidR="00445B5E" w:rsidRPr="00DE51F1" w:rsidRDefault="00EA3838" w:rsidP="00D64083">
      <w:pPr>
        <w:ind w:left="360"/>
        <w:jc w:val="both"/>
        <w:rPr>
          <w:ins w:id="1592" w:author="dem" w:date="2013-01-03T15:34:00Z"/>
          <w:sz w:val="22"/>
          <w:szCs w:val="22"/>
        </w:rPr>
      </w:pPr>
      <w:ins w:id="1593" w:author="dem" w:date="2013-01-03T15:29:00Z">
        <w:r w:rsidRPr="00DE51F1">
          <w:rPr>
            <w:sz w:val="22"/>
            <w:szCs w:val="22"/>
          </w:rPr>
          <w:lastRenderedPageBreak/>
          <w:tab/>
          <w:t xml:space="preserve">c) márneho </w:t>
        </w:r>
      </w:ins>
      <w:ins w:id="1594" w:author="dem" w:date="2013-01-03T15:30:00Z">
        <w:r w:rsidRPr="00DE51F1">
          <w:rPr>
            <w:sz w:val="22"/>
            <w:szCs w:val="22"/>
          </w:rPr>
          <w:t xml:space="preserve">uplynutia lehoty na </w:t>
        </w:r>
      </w:ins>
      <w:ins w:id="1595" w:author="dem" w:date="2013-01-03T17:47:00Z">
        <w:r w:rsidR="00B86529" w:rsidRPr="00DE51F1">
          <w:rPr>
            <w:sz w:val="22"/>
            <w:szCs w:val="22"/>
          </w:rPr>
          <w:t>doručenie</w:t>
        </w:r>
      </w:ins>
      <w:ins w:id="1596" w:author="dem" w:date="2013-01-03T15:30:00Z">
        <w:r w:rsidRPr="00DE51F1">
          <w:rPr>
            <w:sz w:val="22"/>
            <w:szCs w:val="22"/>
          </w:rPr>
          <w:t xml:space="preserve"> námietky podľa § 138 ods. </w:t>
        </w:r>
      </w:ins>
      <w:ins w:id="1597" w:author="dem" w:date="2013-01-03T15:31:00Z">
        <w:r w:rsidRPr="00DE51F1">
          <w:rPr>
            <w:sz w:val="22"/>
            <w:szCs w:val="22"/>
          </w:rPr>
          <w:t>2</w:t>
        </w:r>
      </w:ins>
      <w:ins w:id="1598" w:author="dem" w:date="2013-01-03T15:30:00Z">
        <w:r w:rsidRPr="00DE51F1">
          <w:rPr>
            <w:sz w:val="22"/>
            <w:szCs w:val="22"/>
          </w:rPr>
          <w:t xml:space="preserve"> písm. </w:t>
        </w:r>
      </w:ins>
      <w:ins w:id="1599" w:author="dem" w:date="2013-01-03T17:45:00Z">
        <w:r w:rsidR="00B86529" w:rsidRPr="00DE51F1">
          <w:rPr>
            <w:sz w:val="22"/>
            <w:szCs w:val="22"/>
          </w:rPr>
          <w:t xml:space="preserve">a) až d) </w:t>
        </w:r>
      </w:ins>
      <w:ins w:id="1600" w:author="dem" w:date="2013-01-03T15:31:00Z">
        <w:r w:rsidRPr="00DE51F1">
          <w:rPr>
            <w:sz w:val="22"/>
            <w:szCs w:val="22"/>
          </w:rPr>
          <w:t xml:space="preserve">všetkým </w:t>
        </w:r>
      </w:ins>
      <w:ins w:id="1601" w:author="dem" w:date="2013-01-03T15:47:00Z">
        <w:r w:rsidR="008E1FB7" w:rsidRPr="00DE51F1">
          <w:rPr>
            <w:sz w:val="22"/>
            <w:szCs w:val="22"/>
          </w:rPr>
          <w:tab/>
        </w:r>
      </w:ins>
      <w:ins w:id="1602" w:author="dem" w:date="2013-01-03T15:31:00Z">
        <w:r w:rsidRPr="00DE51F1">
          <w:rPr>
            <w:sz w:val="22"/>
            <w:szCs w:val="22"/>
          </w:rPr>
          <w:t xml:space="preserve">oprávneným osobám, </w:t>
        </w:r>
      </w:ins>
      <w:ins w:id="1603" w:author="dem" w:date="2013-01-03T17:46:00Z">
        <w:r w:rsidR="00B86529" w:rsidRPr="00DE51F1">
          <w:rPr>
            <w:sz w:val="22"/>
            <w:szCs w:val="22"/>
          </w:rPr>
          <w:t>ak nedošlo k vylúčeniu</w:t>
        </w:r>
      </w:ins>
      <w:ins w:id="1604" w:author="dem" w:date="2013-01-04T07:53:00Z">
        <w:r w:rsidR="00C06BC0" w:rsidRPr="00DE51F1">
          <w:rPr>
            <w:sz w:val="22"/>
            <w:szCs w:val="22"/>
          </w:rPr>
          <w:t xml:space="preserve"> žiadneho záujemcu alebo uchádzača ani </w:t>
        </w:r>
        <w:r w:rsidR="00C06BC0" w:rsidRPr="00DE51F1">
          <w:rPr>
            <w:sz w:val="22"/>
            <w:szCs w:val="22"/>
          </w:rPr>
          <w:tab/>
          <w:t>k vylúčeniu</w:t>
        </w:r>
      </w:ins>
      <w:ins w:id="1605" w:author="dem" w:date="2013-01-03T17:46:00Z">
        <w:r w:rsidR="00B86529" w:rsidRPr="00DE51F1">
          <w:rPr>
            <w:sz w:val="22"/>
            <w:szCs w:val="22"/>
          </w:rPr>
          <w:t xml:space="preserve"> žiadnej ponuky </w:t>
        </w:r>
      </w:ins>
      <w:ins w:id="1606" w:author="dem" w:date="2013-01-03T15:31:00Z">
        <w:r w:rsidRPr="00DE51F1">
          <w:rPr>
            <w:sz w:val="22"/>
            <w:szCs w:val="22"/>
          </w:rPr>
          <w:t>a bola včas doručená aspoň jedna žiadosť o nápravu,</w:t>
        </w:r>
      </w:ins>
    </w:p>
    <w:p w14:paraId="0F14E355" w14:textId="323923E4" w:rsidR="00B86529" w:rsidRPr="00DE51F1" w:rsidRDefault="00B86529" w:rsidP="00D64083">
      <w:pPr>
        <w:ind w:left="360"/>
        <w:jc w:val="both"/>
        <w:rPr>
          <w:ins w:id="1607" w:author="dem" w:date="2013-01-03T17:45:00Z"/>
          <w:sz w:val="22"/>
          <w:szCs w:val="22"/>
        </w:rPr>
      </w:pPr>
      <w:ins w:id="1608" w:author="dem" w:date="2013-01-03T17:46:00Z">
        <w:r w:rsidRPr="00DE51F1">
          <w:rPr>
            <w:sz w:val="22"/>
            <w:szCs w:val="22"/>
          </w:rPr>
          <w:tab/>
          <w:t xml:space="preserve">d) </w:t>
        </w:r>
      </w:ins>
      <w:ins w:id="1609" w:author="dem" w:date="2013-01-03T17:45:00Z">
        <w:r w:rsidRPr="00DE51F1">
          <w:rPr>
            <w:sz w:val="22"/>
            <w:szCs w:val="22"/>
          </w:rPr>
          <w:t xml:space="preserve">márneho uplynutia lehoty na </w:t>
        </w:r>
      </w:ins>
      <w:ins w:id="1610" w:author="dem" w:date="2013-01-03T17:47:00Z">
        <w:r w:rsidRPr="00DE51F1">
          <w:rPr>
            <w:sz w:val="22"/>
            <w:szCs w:val="22"/>
          </w:rPr>
          <w:t>doručenie</w:t>
        </w:r>
      </w:ins>
      <w:ins w:id="1611" w:author="dem" w:date="2013-01-03T17:45:00Z">
        <w:r w:rsidRPr="00DE51F1">
          <w:rPr>
            <w:sz w:val="22"/>
            <w:szCs w:val="22"/>
          </w:rPr>
          <w:t xml:space="preserve"> námietky podľa § 138 ods. 2 písm. e) všetkým </w:t>
        </w:r>
        <w:r w:rsidRPr="00DE51F1">
          <w:rPr>
            <w:sz w:val="22"/>
            <w:szCs w:val="22"/>
          </w:rPr>
          <w:tab/>
          <w:t xml:space="preserve">oprávneným osobám, ak došlo k vylúčeniu aspoň </w:t>
        </w:r>
      </w:ins>
      <w:ins w:id="1612" w:author="dem" w:date="2013-01-04T07:54:00Z">
        <w:r w:rsidR="0038639C" w:rsidRPr="00DE51F1">
          <w:rPr>
            <w:sz w:val="22"/>
            <w:szCs w:val="22"/>
          </w:rPr>
          <w:t xml:space="preserve">jedného záujemcu alebo uchádzača alebo </w:t>
        </w:r>
        <w:r w:rsidR="0038639C" w:rsidRPr="00DE51F1">
          <w:rPr>
            <w:sz w:val="22"/>
            <w:szCs w:val="22"/>
          </w:rPr>
          <w:tab/>
          <w:t xml:space="preserve">k vylúčeniu aspoň </w:t>
        </w:r>
      </w:ins>
      <w:ins w:id="1613" w:author="dem" w:date="2013-01-03T17:45:00Z">
        <w:r w:rsidRPr="00DE51F1">
          <w:rPr>
            <w:sz w:val="22"/>
            <w:szCs w:val="22"/>
          </w:rPr>
          <w:t xml:space="preserve">jednej ponuky a bola včas doručená aspoň </w:t>
        </w:r>
        <w:r w:rsidRPr="00DE51F1">
          <w:rPr>
            <w:sz w:val="22"/>
            <w:szCs w:val="22"/>
          </w:rPr>
          <w:tab/>
          <w:t>jedna žiadosť o nápravu,</w:t>
        </w:r>
      </w:ins>
    </w:p>
    <w:p w14:paraId="47ED213D" w14:textId="5DEC794E" w:rsidR="00445B5E" w:rsidRPr="00DE51F1" w:rsidRDefault="00B86529" w:rsidP="00D64083">
      <w:pPr>
        <w:ind w:left="360"/>
        <w:jc w:val="both"/>
        <w:rPr>
          <w:ins w:id="1614" w:author="dem" w:date="2013-01-03T15:34:00Z"/>
          <w:sz w:val="22"/>
          <w:szCs w:val="22"/>
        </w:rPr>
      </w:pPr>
      <w:ins w:id="1615" w:author="dem" w:date="2013-01-03T17:47:00Z">
        <w:r w:rsidRPr="00DE51F1">
          <w:rPr>
            <w:sz w:val="22"/>
            <w:szCs w:val="22"/>
          </w:rPr>
          <w:tab/>
          <w:t>e</w:t>
        </w:r>
      </w:ins>
      <w:ins w:id="1616" w:author="dem" w:date="2013-01-03T15:32:00Z">
        <w:r w:rsidR="00445B5E" w:rsidRPr="00DE51F1">
          <w:rPr>
            <w:sz w:val="22"/>
            <w:szCs w:val="22"/>
          </w:rPr>
          <w:t xml:space="preserve">) </w:t>
        </w:r>
      </w:ins>
      <w:ins w:id="1617" w:author="dem" w:date="2013-01-03T15:34:00Z">
        <w:r w:rsidR="00445B5E" w:rsidRPr="00DE51F1">
          <w:rPr>
            <w:sz w:val="22"/>
            <w:szCs w:val="22"/>
          </w:rPr>
          <w:t xml:space="preserve">kedy nastane jedna z týchto skutočností, </w:t>
        </w:r>
      </w:ins>
      <w:ins w:id="1618" w:author="dem" w:date="2013-01-03T15:32:00Z">
        <w:r w:rsidR="00445B5E" w:rsidRPr="00DE51F1">
          <w:rPr>
            <w:sz w:val="22"/>
            <w:szCs w:val="22"/>
          </w:rPr>
          <w:t xml:space="preserve">ak bola včas </w:t>
        </w:r>
      </w:ins>
      <w:ins w:id="1619" w:author="dem" w:date="2013-01-03T15:33:00Z">
        <w:r w:rsidR="00445B5E" w:rsidRPr="00DE51F1">
          <w:rPr>
            <w:sz w:val="22"/>
            <w:szCs w:val="22"/>
          </w:rPr>
          <w:t>doručená aspoň jedna námietka</w:t>
        </w:r>
      </w:ins>
      <w:ins w:id="1620" w:author="dem" w:date="2013-01-03T15:34:00Z">
        <w:r w:rsidR="00445B5E" w:rsidRPr="00DE51F1">
          <w:rPr>
            <w:sz w:val="22"/>
            <w:szCs w:val="22"/>
          </w:rPr>
          <w:t>:</w:t>
        </w:r>
      </w:ins>
    </w:p>
    <w:p w14:paraId="18015F21" w14:textId="00227B9C" w:rsidR="00445B5E" w:rsidRPr="00DE51F1" w:rsidRDefault="00445B5E" w:rsidP="00445B5E">
      <w:pPr>
        <w:ind w:left="1134" w:hanging="283"/>
        <w:jc w:val="both"/>
        <w:rPr>
          <w:ins w:id="1621" w:author="dem" w:date="2013-01-03T15:33:00Z"/>
          <w:sz w:val="22"/>
          <w:szCs w:val="22"/>
        </w:rPr>
      </w:pPr>
      <w:ins w:id="1622" w:author="dem" w:date="2013-01-03T15:34:00Z">
        <w:r w:rsidRPr="00DE51F1">
          <w:rPr>
            <w:sz w:val="22"/>
            <w:szCs w:val="22"/>
          </w:rPr>
          <w:tab/>
        </w:r>
      </w:ins>
      <w:ins w:id="1623" w:author="dem" w:date="2013-01-03T15:35:00Z">
        <w:r w:rsidRPr="00DE51F1">
          <w:rPr>
            <w:sz w:val="22"/>
            <w:szCs w:val="22"/>
          </w:rPr>
          <w:t>1.</w:t>
        </w:r>
      </w:ins>
      <w:ins w:id="1624" w:author="dem" w:date="2013-01-03T15:33:00Z">
        <w:r w:rsidRPr="00DE51F1">
          <w:rPr>
            <w:sz w:val="22"/>
            <w:szCs w:val="22"/>
          </w:rPr>
          <w:t xml:space="preserve"> doručen</w:t>
        </w:r>
      </w:ins>
      <w:ins w:id="1625" w:author="dem" w:date="2013-01-03T15:34:00Z">
        <w:r w:rsidRPr="00DE51F1">
          <w:rPr>
            <w:sz w:val="22"/>
            <w:szCs w:val="22"/>
          </w:rPr>
          <w:t>ie</w:t>
        </w:r>
      </w:ins>
      <w:ins w:id="1626" w:author="dem" w:date="2013-01-03T15:33:00Z">
        <w:r w:rsidRPr="00DE51F1">
          <w:rPr>
            <w:sz w:val="22"/>
            <w:szCs w:val="22"/>
          </w:rPr>
          <w:t xml:space="preserve"> rozhodnutia úradu podľa § 139 ods. 1,</w:t>
        </w:r>
      </w:ins>
    </w:p>
    <w:p w14:paraId="07AB35BB" w14:textId="094EBA83" w:rsidR="00445B5E" w:rsidRPr="00DE51F1" w:rsidRDefault="00445B5E" w:rsidP="00445B5E">
      <w:pPr>
        <w:ind w:left="1134" w:hanging="283"/>
        <w:jc w:val="both"/>
        <w:rPr>
          <w:ins w:id="1627" w:author="dem" w:date="2013-01-03T15:33:00Z"/>
          <w:sz w:val="22"/>
          <w:szCs w:val="22"/>
        </w:rPr>
      </w:pPr>
      <w:ins w:id="1628" w:author="dem" w:date="2013-01-03T15:34:00Z">
        <w:r w:rsidRPr="00DE51F1">
          <w:rPr>
            <w:sz w:val="22"/>
            <w:szCs w:val="22"/>
          </w:rPr>
          <w:tab/>
        </w:r>
      </w:ins>
      <w:ins w:id="1629" w:author="dem" w:date="2013-01-03T15:35:00Z">
        <w:r w:rsidRPr="00DE51F1">
          <w:rPr>
            <w:sz w:val="22"/>
            <w:szCs w:val="22"/>
          </w:rPr>
          <w:t>2.</w:t>
        </w:r>
      </w:ins>
      <w:ins w:id="1630" w:author="dem" w:date="2013-01-03T15:33:00Z">
        <w:r w:rsidRPr="00DE51F1">
          <w:rPr>
            <w:sz w:val="22"/>
            <w:szCs w:val="22"/>
          </w:rPr>
          <w:t xml:space="preserve"> ak ide o zadávanie podlimitnej zákazky, uplynut</w:t>
        </w:r>
      </w:ins>
      <w:ins w:id="1631" w:author="dem" w:date="2013-01-03T15:35:00Z">
        <w:r w:rsidRPr="00DE51F1">
          <w:rPr>
            <w:sz w:val="22"/>
            <w:szCs w:val="22"/>
          </w:rPr>
          <w:t>ie</w:t>
        </w:r>
      </w:ins>
      <w:ins w:id="1632" w:author="dem" w:date="2013-01-03T15:33:00Z">
        <w:r w:rsidRPr="00DE51F1">
          <w:rPr>
            <w:sz w:val="22"/>
            <w:szCs w:val="22"/>
          </w:rPr>
          <w:t xml:space="preserve"> lehoty podľa § 142 ods. 5, ak rada podľa § 142 ods. 5 nerozhodla o tom, že podanie odvolania má odkladný účinok,</w:t>
        </w:r>
      </w:ins>
    </w:p>
    <w:p w14:paraId="4E38F803" w14:textId="36446233" w:rsidR="00445B5E" w:rsidRPr="00DE51F1" w:rsidRDefault="00445B5E" w:rsidP="00445B5E">
      <w:pPr>
        <w:ind w:left="1134" w:hanging="283"/>
        <w:jc w:val="both"/>
        <w:rPr>
          <w:ins w:id="1633" w:author="dem" w:date="2013-01-03T15:33:00Z"/>
          <w:sz w:val="22"/>
          <w:szCs w:val="22"/>
        </w:rPr>
      </w:pPr>
      <w:ins w:id="1634" w:author="dem" w:date="2013-01-03T15:34:00Z">
        <w:r w:rsidRPr="00DE51F1">
          <w:rPr>
            <w:sz w:val="22"/>
            <w:szCs w:val="22"/>
          </w:rPr>
          <w:tab/>
        </w:r>
      </w:ins>
      <w:ins w:id="1635" w:author="dem" w:date="2013-01-03T15:35:00Z">
        <w:r w:rsidRPr="00DE51F1">
          <w:rPr>
            <w:sz w:val="22"/>
            <w:szCs w:val="22"/>
          </w:rPr>
          <w:t>3.</w:t>
        </w:r>
      </w:ins>
      <w:ins w:id="1636" w:author="dem" w:date="2013-01-03T15:33:00Z">
        <w:r w:rsidRPr="00DE51F1">
          <w:rPr>
            <w:sz w:val="22"/>
            <w:szCs w:val="22"/>
          </w:rPr>
          <w:t xml:space="preserve"> uplynut</w:t>
        </w:r>
      </w:ins>
      <w:ins w:id="1637" w:author="dem" w:date="2013-01-03T15:35:00Z">
        <w:r w:rsidRPr="00DE51F1">
          <w:rPr>
            <w:sz w:val="22"/>
            <w:szCs w:val="22"/>
          </w:rPr>
          <w:t>ie</w:t>
        </w:r>
      </w:ins>
      <w:ins w:id="1638" w:author="dem" w:date="2013-01-03T15:33:00Z">
        <w:r w:rsidRPr="00DE51F1">
          <w:rPr>
            <w:sz w:val="22"/>
            <w:szCs w:val="22"/>
          </w:rPr>
          <w:t xml:space="preserve"> doby, počas ktorej má odvolanie odkladný účinok podľa § 142 ods. 5, ak ide o zadávanie nadlimitnej zákazky alebo ak rada podľa § 142 ods. 5 rozhodla o tom, že podanie odvolania má odkladný účinok.</w:t>
        </w:r>
      </w:ins>
    </w:p>
    <w:p w14:paraId="1AD6E064" w14:textId="1372D8C8" w:rsidR="00A53570" w:rsidRPr="00DE51F1" w:rsidRDefault="006A38C7" w:rsidP="006A38C7">
      <w:pPr>
        <w:ind w:left="360"/>
        <w:jc w:val="both"/>
        <w:rPr>
          <w:ins w:id="1639" w:author="dem" w:date="2013-01-03T15:05:00Z"/>
          <w:sz w:val="22"/>
          <w:szCs w:val="22"/>
        </w:rPr>
      </w:pPr>
      <w:ins w:id="1640" w:author="dem" w:date="2013-01-03T15:36:00Z">
        <w:r w:rsidRPr="00DE51F1">
          <w:rPr>
            <w:sz w:val="22"/>
            <w:szCs w:val="22"/>
          </w:rPr>
          <w:t xml:space="preserve">(3) Otváranie častí ponúk, označených ako "Kritériá" vykoná komisia len vo vzťahu k ponukám, ktoré neboli vylúčené, a to na mieste a v čase </w:t>
        </w:r>
      </w:ins>
      <w:ins w:id="1641" w:author="dem" w:date="2013-01-04T07:55:00Z">
        <w:r w:rsidR="004A42E0" w:rsidRPr="00DE51F1">
          <w:t xml:space="preserve">v čase oznámenom uchádzačom, ktorých ponuky neboli vylúčené; medzi odoslaním oznámenia a otváraním </w:t>
        </w:r>
        <w:r w:rsidR="004A42E0" w:rsidRPr="00DE51F1">
          <w:rPr>
            <w:rPrChange w:id="1642" w:author="dem" w:date="2013-01-04T08:30:00Z">
              <w:rPr/>
            </w:rPrChange>
          </w:rPr>
          <w:t>častí ponúk, označených ako "Kritériá", musí byť aspoň 5 pracovných dní</w:t>
        </w:r>
      </w:ins>
      <w:ins w:id="1643" w:author="dem" w:date="2013-01-03T15:36:00Z">
        <w:r w:rsidRPr="00DE51F1">
          <w:rPr>
            <w:sz w:val="22"/>
            <w:szCs w:val="22"/>
          </w:rPr>
          <w:t xml:space="preserve">. </w:t>
        </w:r>
      </w:ins>
      <w:ins w:id="1644" w:author="dem" w:date="2013-01-03T15:05:00Z">
        <w:r w:rsidR="00A53570" w:rsidRPr="00DE51F1">
          <w:rPr>
            <w:sz w:val="22"/>
            <w:szCs w:val="22"/>
          </w:rPr>
          <w:t xml:space="preserve">Verejný obstarávateľ a obstarávateľ je povinný umožniť účasť na otváraní </w:t>
        </w:r>
      </w:ins>
      <w:ins w:id="1645" w:author="dem" w:date="2013-01-03T15:37:00Z">
        <w:r w:rsidRPr="00DE51F1">
          <w:rPr>
            <w:sz w:val="22"/>
            <w:szCs w:val="22"/>
          </w:rPr>
          <w:t xml:space="preserve">častí ponúk, označených ako "Kritériá" </w:t>
        </w:r>
      </w:ins>
      <w:ins w:id="1646" w:author="dem" w:date="2013-01-03T15:05:00Z">
        <w:r w:rsidR="00A53570" w:rsidRPr="00DE51F1">
          <w:rPr>
            <w:sz w:val="22"/>
            <w:szCs w:val="22"/>
          </w:rPr>
          <w:t>všetkým uchádzačom, ktorí predložili ponuku v lehote na predkladanie ponúk</w:t>
        </w:r>
      </w:ins>
      <w:ins w:id="1647" w:author="dem" w:date="2013-01-03T15:37:00Z">
        <w:r w:rsidR="00975721" w:rsidRPr="00DE51F1">
          <w:rPr>
            <w:sz w:val="22"/>
            <w:szCs w:val="22"/>
          </w:rPr>
          <w:t xml:space="preserve"> a ktorých ponuka nebola vylúčená</w:t>
        </w:r>
      </w:ins>
      <w:ins w:id="1648" w:author="dem" w:date="2013-01-03T15:05:00Z">
        <w:r w:rsidR="00A53570" w:rsidRPr="00DE51F1">
          <w:rPr>
            <w:sz w:val="22"/>
            <w:szCs w:val="22"/>
          </w:rPr>
          <w:t xml:space="preserve">. Komisia </w:t>
        </w:r>
      </w:ins>
      <w:ins w:id="1649" w:author="dem" w:date="2013-01-03T15:40:00Z">
        <w:r w:rsidR="00812F47" w:rsidRPr="00DE51F1">
          <w:rPr>
            <w:sz w:val="22"/>
            <w:szCs w:val="22"/>
          </w:rPr>
          <w:t xml:space="preserve">overí neporušenosť časti ponuky, označenej ako "Kritériá" a </w:t>
        </w:r>
      </w:ins>
      <w:ins w:id="1650" w:author="dem" w:date="2013-01-03T15:05:00Z">
        <w:r w:rsidR="00A53570" w:rsidRPr="00DE51F1">
          <w:rPr>
            <w:sz w:val="22"/>
            <w:szCs w:val="22"/>
          </w:rPr>
          <w:t>zverejní obchodné mená, sídla alebo miesta podnikania všetkých uchádzačov a ich návrhy na plnenie kritérií, ktoré sa dajú vyjadriť čísl</w:t>
        </w:r>
      </w:ins>
      <w:ins w:id="1651" w:author="dem" w:date="2013-01-04T07:56:00Z">
        <w:r w:rsidR="000F7CCB" w:rsidRPr="00DE51F1">
          <w:rPr>
            <w:sz w:val="22"/>
            <w:szCs w:val="22"/>
          </w:rPr>
          <w:t>om</w:t>
        </w:r>
      </w:ins>
      <w:ins w:id="1652" w:author="dem" w:date="2013-01-03T15:05:00Z">
        <w:r w:rsidR="00A53570" w:rsidRPr="00DE51F1">
          <w:rPr>
            <w:sz w:val="22"/>
            <w:szCs w:val="22"/>
          </w:rPr>
          <w:t xml:space="preserve">, určených verejným obstarávateľom a obstarávateľom na vyhodnotenie ponúk. Ostatné údaje uvedené v </w:t>
        </w:r>
      </w:ins>
      <w:ins w:id="1653" w:author="dem" w:date="2013-01-04T07:56:00Z">
        <w:r w:rsidR="000F7CCB" w:rsidRPr="00DE51F1">
          <w:rPr>
            <w:sz w:val="22"/>
            <w:szCs w:val="22"/>
          </w:rPr>
          <w:t xml:space="preserve">časti ponuky, označenej ako "Kritériá" </w:t>
        </w:r>
      </w:ins>
      <w:ins w:id="1654" w:author="dem" w:date="2013-01-03T15:05:00Z">
        <w:r w:rsidR="00A53570" w:rsidRPr="00DE51F1">
          <w:rPr>
            <w:sz w:val="22"/>
            <w:szCs w:val="22"/>
          </w:rPr>
          <w:t xml:space="preserve">sa nezverejňujú. </w:t>
        </w:r>
      </w:ins>
      <w:ins w:id="1655" w:author="dem" w:date="2013-01-03T15:41:00Z">
        <w:r w:rsidR="00CD3FD8" w:rsidRPr="00DE51F1">
          <w:rPr>
            <w:sz w:val="22"/>
            <w:szCs w:val="22"/>
          </w:rPr>
          <w:t>Každú otvorenú časť ponuky, označen</w:t>
        </w:r>
      </w:ins>
      <w:ins w:id="1656" w:author="dem" w:date="2013-01-03T15:42:00Z">
        <w:r w:rsidR="00CD3FD8" w:rsidRPr="00DE51F1">
          <w:rPr>
            <w:sz w:val="22"/>
            <w:szCs w:val="22"/>
          </w:rPr>
          <w:t>ú</w:t>
        </w:r>
      </w:ins>
      <w:ins w:id="1657" w:author="dem" w:date="2013-01-03T15:41:00Z">
        <w:r w:rsidR="00CD3FD8" w:rsidRPr="00DE51F1">
          <w:rPr>
            <w:sz w:val="22"/>
            <w:szCs w:val="22"/>
          </w:rPr>
          <w:t xml:space="preserve"> ako "</w:t>
        </w:r>
      </w:ins>
      <w:ins w:id="1658" w:author="dem" w:date="2013-01-03T15:42:00Z">
        <w:r w:rsidR="00241603" w:rsidRPr="00DE51F1">
          <w:rPr>
            <w:sz w:val="22"/>
            <w:szCs w:val="22"/>
          </w:rPr>
          <w:t>Kritériá</w:t>
        </w:r>
      </w:ins>
      <w:ins w:id="1659" w:author="dem" w:date="2013-01-03T15:41:00Z">
        <w:r w:rsidR="00CD3FD8" w:rsidRPr="00DE51F1">
          <w:rPr>
            <w:sz w:val="22"/>
            <w:szCs w:val="22"/>
          </w:rPr>
          <w:t xml:space="preserve">" komisia označí poradovým číslom </w:t>
        </w:r>
      </w:ins>
      <w:ins w:id="1660" w:author="dem" w:date="2013-01-03T15:43:00Z">
        <w:r w:rsidR="00010BBF" w:rsidRPr="00DE51F1">
          <w:rPr>
            <w:sz w:val="22"/>
            <w:szCs w:val="22"/>
          </w:rPr>
          <w:t>ako časť ponuky, označenej ako "Ostatné", predloženú tým istým uchádzačom</w:t>
        </w:r>
      </w:ins>
      <w:ins w:id="1661" w:author="dem" w:date="2013-01-03T15:41:00Z">
        <w:r w:rsidR="00CD3FD8" w:rsidRPr="00DE51F1">
          <w:rPr>
            <w:sz w:val="22"/>
            <w:szCs w:val="22"/>
          </w:rPr>
          <w:t>.</w:t>
        </w:r>
      </w:ins>
    </w:p>
    <w:p w14:paraId="69CDDB07" w14:textId="07ED48B6" w:rsidR="00A53570" w:rsidRPr="00DE51F1" w:rsidRDefault="00A07D03" w:rsidP="00A53570">
      <w:pPr>
        <w:ind w:left="360"/>
        <w:jc w:val="both"/>
        <w:rPr>
          <w:ins w:id="1662" w:author="dem" w:date="2013-01-03T15:05:00Z"/>
          <w:sz w:val="22"/>
          <w:szCs w:val="22"/>
        </w:rPr>
      </w:pPr>
      <w:ins w:id="1663" w:author="dem" w:date="2013-01-03T15:38:00Z">
        <w:r w:rsidRPr="00DE51F1">
          <w:rPr>
            <w:sz w:val="22"/>
            <w:szCs w:val="22"/>
          </w:rPr>
          <w:t>(4)</w:t>
        </w:r>
      </w:ins>
      <w:ins w:id="1664" w:author="dem" w:date="2013-01-03T15:05:00Z">
        <w:r w:rsidR="00A53570" w:rsidRPr="00DE51F1">
          <w:rPr>
            <w:sz w:val="22"/>
            <w:szCs w:val="22"/>
          </w:rPr>
          <w:t xml:space="preserve"> Ak je ponuka predložená elektronicky, otváraním ponúk </w:t>
        </w:r>
      </w:ins>
      <w:ins w:id="1665" w:author="dem" w:date="2013-01-03T15:45:00Z">
        <w:r w:rsidR="00E40209" w:rsidRPr="00DE51F1">
          <w:rPr>
            <w:sz w:val="22"/>
            <w:szCs w:val="22"/>
          </w:rPr>
          <w:t xml:space="preserve">a častí ponúk </w:t>
        </w:r>
      </w:ins>
      <w:ins w:id="1666" w:author="dem" w:date="2013-01-03T15:05:00Z">
        <w:r w:rsidR="00A53570" w:rsidRPr="00DE51F1">
          <w:rPr>
            <w:sz w:val="22"/>
            <w:szCs w:val="22"/>
          </w:rPr>
          <w:t xml:space="preserve">sa rozumie sprístupnenie ponuky </w:t>
        </w:r>
      </w:ins>
      <w:ins w:id="1667" w:author="dem" w:date="2013-01-03T15:45:00Z">
        <w:r w:rsidR="00E40209" w:rsidRPr="00DE51F1">
          <w:rPr>
            <w:sz w:val="22"/>
            <w:szCs w:val="22"/>
          </w:rPr>
          <w:t xml:space="preserve">a časti ponuky </w:t>
        </w:r>
      </w:ins>
      <w:ins w:id="1668" w:author="dem" w:date="2013-01-03T15:05:00Z">
        <w:r w:rsidR="00A53570" w:rsidRPr="00DE51F1">
          <w:rPr>
            <w:sz w:val="22"/>
            <w:szCs w:val="22"/>
          </w:rPr>
          <w:t>komisii. Verejný obstarávateľ a obstarávateľ vylúči uchádzača, ak nedodržal postupy podľa § 39 ods. 3 a obsah jeho ponuky nie je možné sprístupniť.</w:t>
        </w:r>
      </w:ins>
    </w:p>
    <w:p w14:paraId="64FADC3F" w14:textId="1953510B" w:rsidR="00A53570" w:rsidRPr="00DE51F1" w:rsidRDefault="00A53570" w:rsidP="00C200E8">
      <w:pPr>
        <w:ind w:left="360"/>
        <w:jc w:val="both"/>
        <w:rPr>
          <w:ins w:id="1669" w:author="dem" w:date="2013-01-03T15:05:00Z"/>
          <w:sz w:val="22"/>
          <w:szCs w:val="22"/>
        </w:rPr>
      </w:pPr>
      <w:ins w:id="1670" w:author="dem" w:date="2013-01-03T15:05:00Z">
        <w:r w:rsidRPr="00DE51F1">
          <w:rPr>
            <w:sz w:val="22"/>
            <w:szCs w:val="22"/>
          </w:rPr>
          <w:t>(</w:t>
        </w:r>
      </w:ins>
      <w:ins w:id="1671" w:author="dem" w:date="2013-01-03T15:38:00Z">
        <w:r w:rsidR="00A07D03" w:rsidRPr="00DE51F1">
          <w:rPr>
            <w:sz w:val="22"/>
            <w:szCs w:val="22"/>
          </w:rPr>
          <w:t>5</w:t>
        </w:r>
      </w:ins>
      <w:ins w:id="1672" w:author="dem" w:date="2013-01-03T15:05:00Z">
        <w:r w:rsidRPr="00DE51F1">
          <w:rPr>
            <w:sz w:val="22"/>
            <w:szCs w:val="22"/>
          </w:rPr>
          <w:t xml:space="preserve">) Verejný obstarávateľ a obstarávateľ najneskôr do piatich dní odo dňa otvárania </w:t>
        </w:r>
      </w:ins>
      <w:ins w:id="1673" w:author="dem" w:date="2013-01-03T15:39:00Z">
        <w:r w:rsidR="00812F47" w:rsidRPr="00DE51F1">
          <w:rPr>
            <w:sz w:val="22"/>
            <w:szCs w:val="22"/>
          </w:rPr>
          <w:t xml:space="preserve">častí ponúk, označených ako "Kritériá" </w:t>
        </w:r>
      </w:ins>
      <w:ins w:id="1674" w:author="dem" w:date="2013-01-03T15:05:00Z">
        <w:r w:rsidRPr="00DE51F1">
          <w:rPr>
            <w:sz w:val="22"/>
            <w:szCs w:val="22"/>
          </w:rPr>
          <w:t>pošle všetkým uchádzačom, ktorí predložili ponuky v lehote na predkladanie ponúk</w:t>
        </w:r>
      </w:ins>
      <w:ins w:id="1675" w:author="dem" w:date="2013-01-04T08:00:00Z">
        <w:r w:rsidR="00B42140" w:rsidRPr="00DE51F1">
          <w:rPr>
            <w:sz w:val="22"/>
            <w:szCs w:val="22"/>
          </w:rPr>
          <w:t xml:space="preserve"> a ktorých ponuka nebola vylúčená</w:t>
        </w:r>
      </w:ins>
      <w:ins w:id="1676" w:author="dem" w:date="2013-01-03T15:05:00Z">
        <w:r w:rsidRPr="00DE51F1">
          <w:rPr>
            <w:sz w:val="22"/>
            <w:szCs w:val="22"/>
          </w:rPr>
          <w:t>, zápisnicu z otvárania</w:t>
        </w:r>
      </w:ins>
      <w:ins w:id="1677" w:author="dem" w:date="2013-01-03T15:45:00Z">
        <w:r w:rsidR="000744DC" w:rsidRPr="00DE51F1">
          <w:rPr>
            <w:sz w:val="22"/>
            <w:szCs w:val="22"/>
          </w:rPr>
          <w:t xml:space="preserve"> </w:t>
        </w:r>
      </w:ins>
      <w:ins w:id="1678" w:author="dem" w:date="2013-01-03T15:46:00Z">
        <w:r w:rsidR="000D1F1D" w:rsidRPr="00DE51F1">
          <w:rPr>
            <w:sz w:val="22"/>
            <w:szCs w:val="22"/>
          </w:rPr>
          <w:t>tejto</w:t>
        </w:r>
      </w:ins>
      <w:ins w:id="1679" w:author="dem" w:date="2013-01-03T15:45:00Z">
        <w:r w:rsidR="000744DC" w:rsidRPr="00DE51F1">
          <w:rPr>
            <w:sz w:val="22"/>
            <w:szCs w:val="22"/>
          </w:rPr>
          <w:t xml:space="preserve"> časti</w:t>
        </w:r>
      </w:ins>
      <w:ins w:id="1680" w:author="dem" w:date="2013-01-03T15:05:00Z">
        <w:r w:rsidRPr="00DE51F1">
          <w:rPr>
            <w:sz w:val="22"/>
            <w:szCs w:val="22"/>
          </w:rPr>
          <w:t xml:space="preserve"> ponúk. Zápisnica obsahuje údaje zverejnené podľa odseku </w:t>
        </w:r>
      </w:ins>
      <w:ins w:id="1681" w:author="dem" w:date="2013-01-03T15:39:00Z">
        <w:r w:rsidR="00812F47" w:rsidRPr="00DE51F1">
          <w:rPr>
            <w:sz w:val="22"/>
            <w:szCs w:val="22"/>
          </w:rPr>
          <w:t>3</w:t>
        </w:r>
      </w:ins>
      <w:ins w:id="1682" w:author="dem" w:date="2013-01-03T15:05:00Z">
        <w:r w:rsidRPr="00DE51F1">
          <w:rPr>
            <w:sz w:val="22"/>
            <w:szCs w:val="22"/>
          </w:rPr>
          <w:t>.</w:t>
        </w:r>
      </w:ins>
      <w:ins w:id="1683" w:author="dem" w:date="2013-01-03T15:39:00Z">
        <w:r w:rsidR="00812F47" w:rsidRPr="00DE51F1">
          <w:rPr>
            <w:sz w:val="22"/>
            <w:szCs w:val="22"/>
          </w:rPr>
          <w:t>".</w:t>
        </w:r>
      </w:ins>
    </w:p>
    <w:p w14:paraId="4085B844" w14:textId="77777777" w:rsidR="00A53570" w:rsidRPr="00DE51F1" w:rsidRDefault="00A53570" w:rsidP="00C200E8">
      <w:pPr>
        <w:ind w:left="360"/>
        <w:jc w:val="both"/>
        <w:rPr>
          <w:ins w:id="1684" w:author="dem" w:date="2013-01-03T15:04:00Z"/>
          <w:sz w:val="22"/>
          <w:szCs w:val="22"/>
          <w:rPrChange w:id="1685" w:author="dem" w:date="2013-01-04T08:30:00Z">
            <w:rPr>
              <w:ins w:id="1686" w:author="dem" w:date="2013-01-03T15:04:00Z"/>
              <w:sz w:val="22"/>
              <w:szCs w:val="22"/>
            </w:rPr>
          </w:rPrChange>
        </w:rPr>
      </w:pPr>
    </w:p>
    <w:p w14:paraId="6015854F" w14:textId="27A07E20" w:rsidR="00470D7E" w:rsidRPr="00DE51F1" w:rsidRDefault="00470D7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ins w:id="1687" w:author="dem" w:date="2013-01-03T15:50:00Z"/>
          <w:sz w:val="22"/>
          <w:szCs w:val="22"/>
        </w:rPr>
      </w:pPr>
      <w:ins w:id="1688" w:author="dem" w:date="2013-01-03T15:50:00Z">
        <w:r w:rsidRPr="00DE51F1">
          <w:rPr>
            <w:sz w:val="22"/>
            <w:szCs w:val="22"/>
          </w:rPr>
          <w:t>V § 42 ods. 1 druhá veta</w:t>
        </w:r>
      </w:ins>
      <w:ins w:id="1689" w:author="dem" w:date="2013-01-04T08:02:00Z">
        <w:r w:rsidR="00082145" w:rsidRPr="00DE51F1">
          <w:rPr>
            <w:sz w:val="22"/>
            <w:szCs w:val="22"/>
          </w:rPr>
          <w:t xml:space="preserve"> znie: "Komisia vyhodnotí ponuky z hľadiska splnenia požiadaviek verejného obstarávateľa alebo obstarávateľa na predmet zákazky a náležitosti ponuky a vylúči ponuky, ktoré nespĺňajú požiadavky na predmet zákazky uvedené v oznámení o vyhlásení verejného obstarávania alebo v oznámení použitom ako výzva na súťaž a v súťažných podkladoch alebo náležitosti ponuky; ak ide o zákazku v oblasti obrany a bezpečnosti, komisia vyhodnotí ponuky aj z hľadiska požiadaviek na bezpečnosť a ochranu utajovaných skutočností a bezpečnosť dodávok a vylúči ponuky, ktoré nespĺňajú určené požiadavky.</w:t>
        </w:r>
      </w:ins>
      <w:ins w:id="1690" w:author="dem" w:date="2013-01-03T15:50:00Z">
        <w:r w:rsidRPr="00DE51F1">
          <w:rPr>
            <w:sz w:val="22"/>
            <w:szCs w:val="22"/>
          </w:rPr>
          <w:t>".</w:t>
        </w:r>
      </w:ins>
    </w:p>
    <w:p w14:paraId="38807494" w14:textId="77777777" w:rsidR="00470D7E" w:rsidRPr="00DE51F1" w:rsidRDefault="00470D7E" w:rsidP="009C5FE5">
      <w:pPr>
        <w:ind w:left="360"/>
        <w:jc w:val="both"/>
        <w:rPr>
          <w:ins w:id="1691" w:author="dem" w:date="2013-01-03T15:50:00Z"/>
          <w:sz w:val="22"/>
          <w:szCs w:val="22"/>
        </w:rPr>
      </w:pPr>
    </w:p>
    <w:p w14:paraId="290BB952" w14:textId="15679F80" w:rsidR="00B13CAF" w:rsidRPr="00DE51F1" w:rsidRDefault="00B13CAF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6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693" w:author="dem" w:date="2013-01-04T08:30:00Z">
            <w:rPr>
              <w:sz w:val="22"/>
              <w:szCs w:val="22"/>
            </w:rPr>
          </w:rPrChange>
        </w:rPr>
        <w:t>V § 42 ods. 3 druhá veta sa slovo "zaslať" nahrádza slovom "doručiť".</w:t>
      </w:r>
    </w:p>
    <w:p w14:paraId="052119DD" w14:textId="77777777" w:rsidR="00B13CAF" w:rsidRPr="00DE51F1" w:rsidRDefault="00B13CAF" w:rsidP="00661441">
      <w:pPr>
        <w:ind w:left="360"/>
        <w:jc w:val="both"/>
        <w:rPr>
          <w:sz w:val="22"/>
          <w:szCs w:val="22"/>
          <w:rPrChange w:id="1694" w:author="dem" w:date="2013-01-04T08:30:00Z">
            <w:rPr>
              <w:sz w:val="22"/>
              <w:szCs w:val="22"/>
            </w:rPr>
          </w:rPrChange>
        </w:rPr>
      </w:pPr>
    </w:p>
    <w:p w14:paraId="2192C3B1" w14:textId="4149641E" w:rsidR="002A5B7A" w:rsidRPr="00DE51F1" w:rsidRDefault="002A5B7A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6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696" w:author="dem" w:date="2013-01-04T08:30:00Z">
            <w:rPr>
              <w:sz w:val="22"/>
              <w:szCs w:val="22"/>
            </w:rPr>
          </w:rPrChange>
        </w:rPr>
        <w:t>V § 42 sa za ods</w:t>
      </w:r>
      <w:ins w:id="1697" w:author="dem" w:date="2013-01-02T19:10:00Z">
        <w:r w:rsidR="00B95D80" w:rsidRPr="00DE51F1">
          <w:rPr>
            <w:sz w:val="22"/>
            <w:szCs w:val="22"/>
            <w:rPrChange w:id="1698" w:author="dem" w:date="2013-01-04T08:30:00Z">
              <w:rPr>
                <w:sz w:val="22"/>
                <w:szCs w:val="22"/>
              </w:rPr>
            </w:rPrChange>
          </w:rPr>
          <w:t>ek</w:t>
        </w:r>
      </w:ins>
      <w:del w:id="1699" w:author="dem" w:date="2013-01-02T19:10:00Z">
        <w:r w:rsidRPr="00DE51F1" w:rsidDel="00B95D80">
          <w:rPr>
            <w:sz w:val="22"/>
            <w:szCs w:val="22"/>
            <w:rPrChange w:id="1700" w:author="dem" w:date="2013-01-04T08:30:00Z">
              <w:rPr>
                <w:sz w:val="22"/>
                <w:szCs w:val="22"/>
              </w:rPr>
            </w:rPrChange>
          </w:rPr>
          <w:delText>.</w:delText>
        </w:r>
      </w:del>
      <w:r w:rsidRPr="00DE51F1">
        <w:rPr>
          <w:sz w:val="22"/>
          <w:szCs w:val="22"/>
          <w:rPrChange w:id="1701" w:author="dem" w:date="2013-01-04T08:30:00Z">
            <w:rPr>
              <w:sz w:val="22"/>
              <w:szCs w:val="22"/>
            </w:rPr>
          </w:rPrChange>
        </w:rPr>
        <w:t xml:space="preserve"> 3 vkladá nový odsek 4, ktorý znie:</w:t>
      </w:r>
    </w:p>
    <w:p w14:paraId="166A21A3" w14:textId="7D166D34" w:rsidR="002A5B7A" w:rsidRPr="00DE51F1" w:rsidRDefault="002A5B7A" w:rsidP="00994B6E">
      <w:pPr>
        <w:ind w:left="360"/>
        <w:jc w:val="both"/>
        <w:rPr>
          <w:sz w:val="22"/>
          <w:szCs w:val="22"/>
          <w:rPrChange w:id="170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03" w:author="dem" w:date="2013-01-04T08:30:00Z">
            <w:rPr>
              <w:sz w:val="22"/>
              <w:szCs w:val="22"/>
            </w:rPr>
          </w:rPrChange>
        </w:rPr>
        <w:t>"(4) Ak boli predložen</w:t>
      </w:r>
      <w:r w:rsidR="005D22C4" w:rsidRPr="00DE51F1">
        <w:rPr>
          <w:sz w:val="22"/>
          <w:szCs w:val="22"/>
          <w:rPrChange w:id="1704" w:author="dem" w:date="2013-01-04T08:30:00Z">
            <w:rPr>
              <w:sz w:val="22"/>
              <w:szCs w:val="22"/>
            </w:rPr>
          </w:rPrChange>
        </w:rPr>
        <w:t>é</w:t>
      </w:r>
      <w:r w:rsidRPr="00DE51F1">
        <w:rPr>
          <w:sz w:val="22"/>
          <w:szCs w:val="22"/>
          <w:rPrChange w:id="1705" w:author="dem" w:date="2013-01-04T08:30:00Z">
            <w:rPr>
              <w:sz w:val="22"/>
              <w:szCs w:val="22"/>
            </w:rPr>
          </w:rPrChange>
        </w:rPr>
        <w:t xml:space="preserve"> najmenej tri ponuky</w:t>
      </w:r>
      <w:r w:rsidR="00661441" w:rsidRPr="00DE51F1">
        <w:rPr>
          <w:sz w:val="22"/>
          <w:szCs w:val="22"/>
          <w:rPrChange w:id="1706" w:author="dem" w:date="2013-01-04T08:30:00Z">
            <w:rPr>
              <w:sz w:val="22"/>
              <w:szCs w:val="22"/>
            </w:rPr>
          </w:rPrChange>
        </w:rPr>
        <w:t xml:space="preserve"> od uchádzačov, ktorí spĺňajú podmienky účasti</w:t>
      </w:r>
      <w:r w:rsidR="009E798F" w:rsidRPr="00DE51F1">
        <w:rPr>
          <w:sz w:val="22"/>
          <w:szCs w:val="22"/>
          <w:rPrChange w:id="1707" w:author="dem" w:date="2013-01-04T08:30:00Z">
            <w:rPr>
              <w:sz w:val="22"/>
              <w:szCs w:val="22"/>
            </w:rPr>
          </w:rPrChange>
        </w:rPr>
        <w:t>, ktoré spĺňajú požiadavky verejného obstarávateľa alebo obstarávateľa na predmet zákazky</w:t>
      </w:r>
      <w:r w:rsidRPr="00DE51F1">
        <w:rPr>
          <w:sz w:val="22"/>
          <w:szCs w:val="22"/>
          <w:rPrChange w:id="1708" w:author="dem" w:date="2013-01-04T08:30:00Z">
            <w:rPr>
              <w:sz w:val="22"/>
              <w:szCs w:val="22"/>
            </w:rPr>
          </w:rPrChange>
        </w:rPr>
        <w:t xml:space="preserve">, mimoriadne nízkou ponukou je </w:t>
      </w:r>
      <w:r w:rsidR="00994B6E" w:rsidRPr="00DE51F1">
        <w:rPr>
          <w:sz w:val="22"/>
          <w:szCs w:val="22"/>
          <w:rPrChange w:id="1709" w:author="dem" w:date="2013-01-04T08:30:00Z">
            <w:rPr>
              <w:sz w:val="22"/>
              <w:szCs w:val="22"/>
            </w:rPr>
          </w:rPrChange>
        </w:rPr>
        <w:t xml:space="preserve">vždy </w:t>
      </w:r>
      <w:r w:rsidR="005A43F6" w:rsidRPr="00DE51F1">
        <w:rPr>
          <w:sz w:val="22"/>
          <w:szCs w:val="22"/>
          <w:rPrChange w:id="1710" w:author="dem" w:date="2013-01-04T08:30:00Z">
            <w:rPr>
              <w:sz w:val="22"/>
              <w:szCs w:val="22"/>
            </w:rPr>
          </w:rPrChange>
        </w:rPr>
        <w:t xml:space="preserve">aj </w:t>
      </w:r>
      <w:r w:rsidRPr="00DE51F1">
        <w:rPr>
          <w:sz w:val="22"/>
          <w:szCs w:val="22"/>
          <w:rPrChange w:id="1711" w:author="dem" w:date="2013-01-04T08:30:00Z">
            <w:rPr>
              <w:sz w:val="22"/>
              <w:szCs w:val="22"/>
            </w:rPr>
          </w:rPrChange>
        </w:rPr>
        <w:t>ponuka, ktorá obsahuje cenu plnenia</w:t>
      </w:r>
      <w:r w:rsidR="006A75D9" w:rsidRPr="00DE51F1">
        <w:rPr>
          <w:sz w:val="22"/>
          <w:szCs w:val="22"/>
          <w:rPrChange w:id="1712" w:author="dem" w:date="2013-01-04T08:30:00Z">
            <w:rPr>
              <w:sz w:val="22"/>
              <w:szCs w:val="22"/>
            </w:rPr>
          </w:rPrChange>
        </w:rPr>
        <w:t xml:space="preserve">, ktorá </w:t>
      </w:r>
      <w:r w:rsidR="0068735F" w:rsidRPr="00DE51F1">
        <w:rPr>
          <w:sz w:val="22"/>
          <w:szCs w:val="22"/>
          <w:rPrChange w:id="1713" w:author="dem" w:date="2013-01-04T08:30:00Z">
            <w:rPr>
              <w:sz w:val="22"/>
              <w:szCs w:val="22"/>
            </w:rPr>
          </w:rPrChange>
        </w:rPr>
        <w:t xml:space="preserve">je </w:t>
      </w:r>
      <w:ins w:id="1714" w:author="dem" w:date="2013-01-02T18:17:00Z">
        <w:r w:rsidR="002E2A6E" w:rsidRPr="00DE51F1">
          <w:rPr>
            <w:sz w:val="22"/>
            <w:szCs w:val="22"/>
            <w:rPrChange w:id="1715" w:author="dem" w:date="2013-01-04T08:30:00Z">
              <w:rPr>
                <w:sz w:val="22"/>
                <w:szCs w:val="22"/>
              </w:rPr>
            </w:rPrChange>
          </w:rPr>
          <w:t>najmenej o</w:t>
        </w:r>
      </w:ins>
    </w:p>
    <w:p w14:paraId="009936DF" w14:textId="60686F55" w:rsidR="002A5B7A" w:rsidRPr="00DE51F1" w:rsidRDefault="002A5B7A" w:rsidP="00994B6E">
      <w:pPr>
        <w:ind w:left="360"/>
        <w:jc w:val="both"/>
        <w:rPr>
          <w:sz w:val="22"/>
          <w:szCs w:val="22"/>
          <w:rPrChange w:id="171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17" w:author="dem" w:date="2013-01-04T08:30:00Z">
            <w:rPr>
              <w:sz w:val="22"/>
              <w:szCs w:val="22"/>
            </w:rPr>
          </w:rPrChange>
        </w:rPr>
        <w:t xml:space="preserve">a) </w:t>
      </w:r>
      <w:del w:id="1718" w:author="dem" w:date="2013-01-02T18:17:00Z">
        <w:r w:rsidR="00D44435" w:rsidRPr="00DE51F1" w:rsidDel="002E2A6E">
          <w:rPr>
            <w:sz w:val="22"/>
            <w:szCs w:val="22"/>
            <w:rPrChange w:id="1719" w:author="dem" w:date="2013-01-04T08:30:00Z">
              <w:rPr>
                <w:sz w:val="22"/>
                <w:szCs w:val="22"/>
              </w:rPr>
            </w:rPrChange>
          </w:rPr>
          <w:delText xml:space="preserve">najmenej o </w:delText>
        </w:r>
      </w:del>
      <w:r w:rsidR="00994B6E" w:rsidRPr="00DE51F1">
        <w:rPr>
          <w:sz w:val="22"/>
          <w:szCs w:val="22"/>
          <w:rPrChange w:id="1720" w:author="dem" w:date="2013-01-04T08:30:00Z">
            <w:rPr>
              <w:sz w:val="22"/>
              <w:szCs w:val="22"/>
            </w:rPr>
          </w:rPrChange>
        </w:rPr>
        <w:t>30% nižši</w:t>
      </w:r>
      <w:r w:rsidR="006A75D9" w:rsidRPr="00DE51F1">
        <w:rPr>
          <w:sz w:val="22"/>
          <w:szCs w:val="22"/>
          <w:rPrChange w:id="1721" w:author="dem" w:date="2013-01-04T08:30:00Z">
            <w:rPr>
              <w:sz w:val="22"/>
              <w:szCs w:val="22"/>
            </w:rPr>
          </w:rPrChange>
        </w:rPr>
        <w:t>a</w:t>
      </w:r>
      <w:r w:rsidR="00994B6E" w:rsidRPr="00DE51F1">
        <w:rPr>
          <w:sz w:val="22"/>
          <w:szCs w:val="22"/>
          <w:rPrChange w:id="1722" w:author="dem" w:date="2013-01-04T08:30:00Z">
            <w:rPr>
              <w:sz w:val="22"/>
              <w:szCs w:val="22"/>
            </w:rPr>
          </w:rPrChange>
        </w:rPr>
        <w:t>, než priemer cien plnenia podľa ostatných ponúk</w:t>
      </w:r>
      <w:r w:rsidR="00D44435" w:rsidRPr="00DE51F1">
        <w:rPr>
          <w:sz w:val="22"/>
          <w:szCs w:val="22"/>
          <w:rPrChange w:id="1723" w:author="dem" w:date="2013-01-04T08:30:00Z">
            <w:rPr>
              <w:sz w:val="22"/>
              <w:szCs w:val="22"/>
            </w:rPr>
          </w:rPrChange>
        </w:rPr>
        <w:t>,</w:t>
      </w:r>
      <w:r w:rsidR="00994B6E" w:rsidRPr="00DE51F1">
        <w:rPr>
          <w:sz w:val="22"/>
          <w:szCs w:val="22"/>
          <w:rPrChange w:id="1724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324C443E" w14:textId="2183EB12" w:rsidR="00D44435" w:rsidRPr="00DE51F1" w:rsidRDefault="00994B6E" w:rsidP="00994B6E">
      <w:pPr>
        <w:ind w:left="360"/>
        <w:jc w:val="both"/>
        <w:rPr>
          <w:sz w:val="22"/>
          <w:szCs w:val="22"/>
          <w:rPrChange w:id="17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26" w:author="dem" w:date="2013-01-04T08:30:00Z">
            <w:rPr>
              <w:sz w:val="22"/>
              <w:szCs w:val="22"/>
            </w:rPr>
          </w:rPrChange>
        </w:rPr>
        <w:t xml:space="preserve">b) </w:t>
      </w:r>
      <w:del w:id="1727" w:author="dem" w:date="2013-01-02T18:17:00Z">
        <w:r w:rsidR="00D44435" w:rsidRPr="00DE51F1" w:rsidDel="002E2A6E">
          <w:rPr>
            <w:sz w:val="22"/>
            <w:szCs w:val="22"/>
            <w:rPrChange w:id="1728" w:author="dem" w:date="2013-01-04T08:30:00Z">
              <w:rPr>
                <w:sz w:val="22"/>
                <w:szCs w:val="22"/>
              </w:rPr>
            </w:rPrChange>
          </w:rPr>
          <w:delText xml:space="preserve">najmenej o </w:delText>
        </w:r>
      </w:del>
      <w:r w:rsidRPr="00DE51F1">
        <w:rPr>
          <w:sz w:val="22"/>
          <w:szCs w:val="22"/>
          <w:rPrChange w:id="1729" w:author="dem" w:date="2013-01-04T08:30:00Z">
            <w:rPr>
              <w:sz w:val="22"/>
              <w:szCs w:val="22"/>
            </w:rPr>
          </w:rPrChange>
        </w:rPr>
        <w:t xml:space="preserve">15% </w:t>
      </w:r>
      <w:r w:rsidR="00A57C67" w:rsidRPr="00DE51F1">
        <w:rPr>
          <w:sz w:val="22"/>
          <w:szCs w:val="22"/>
          <w:rPrChange w:id="1730" w:author="dem" w:date="2013-01-04T08:30:00Z">
            <w:rPr>
              <w:sz w:val="22"/>
              <w:szCs w:val="22"/>
            </w:rPr>
          </w:rPrChange>
        </w:rPr>
        <w:t>nižšia</w:t>
      </w:r>
      <w:r w:rsidRPr="00DE51F1">
        <w:rPr>
          <w:sz w:val="22"/>
          <w:szCs w:val="22"/>
          <w:rPrChange w:id="1731" w:author="dem" w:date="2013-01-04T08:30:00Z">
            <w:rPr>
              <w:sz w:val="22"/>
              <w:szCs w:val="22"/>
            </w:rPr>
          </w:rPrChange>
        </w:rPr>
        <w:t xml:space="preserve">, než je cena plnenia podľa ponuky s druhou </w:t>
      </w:r>
      <w:r w:rsidR="00EF34C8" w:rsidRPr="00DE51F1">
        <w:rPr>
          <w:sz w:val="22"/>
          <w:szCs w:val="22"/>
          <w:rPrChange w:id="1732" w:author="dem" w:date="2013-01-04T08:30:00Z">
            <w:rPr>
              <w:sz w:val="22"/>
              <w:szCs w:val="22"/>
            </w:rPr>
          </w:rPrChange>
        </w:rPr>
        <w:t>najnižšou</w:t>
      </w:r>
      <w:r w:rsidRPr="00DE51F1">
        <w:rPr>
          <w:sz w:val="22"/>
          <w:szCs w:val="22"/>
          <w:rPrChange w:id="1733" w:author="dem" w:date="2013-01-04T08:30:00Z">
            <w:rPr>
              <w:sz w:val="22"/>
              <w:szCs w:val="22"/>
            </w:rPr>
          </w:rPrChange>
        </w:rPr>
        <w:t xml:space="preserve"> cenou plnenia</w:t>
      </w:r>
      <w:r w:rsidR="00D44435" w:rsidRPr="00DE51F1">
        <w:rPr>
          <w:sz w:val="22"/>
          <w:szCs w:val="22"/>
          <w:rPrChange w:id="1734" w:author="dem" w:date="2013-01-04T08:30:00Z">
            <w:rPr>
              <w:sz w:val="22"/>
              <w:szCs w:val="22"/>
            </w:rPr>
          </w:rPrChange>
        </w:rPr>
        <w:t xml:space="preserve"> a zároveň</w:t>
      </w:r>
    </w:p>
    <w:p w14:paraId="10DAB586" w14:textId="1DAB60AD" w:rsidR="00994B6E" w:rsidRPr="00DE51F1" w:rsidRDefault="00D44435" w:rsidP="00994B6E">
      <w:pPr>
        <w:ind w:left="360"/>
        <w:jc w:val="both"/>
        <w:rPr>
          <w:sz w:val="22"/>
          <w:szCs w:val="22"/>
          <w:rPrChange w:id="173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36" w:author="dem" w:date="2013-01-04T08:30:00Z">
            <w:rPr>
              <w:sz w:val="22"/>
              <w:szCs w:val="22"/>
            </w:rPr>
          </w:rPrChange>
        </w:rPr>
        <w:t xml:space="preserve">c) </w:t>
      </w:r>
      <w:ins w:id="1737" w:author="dem" w:date="2013-01-02T18:17:00Z">
        <w:r w:rsidR="002E2A6E" w:rsidRPr="00DE51F1">
          <w:rPr>
            <w:sz w:val="22"/>
            <w:szCs w:val="22"/>
            <w:rPrChange w:id="1738" w:author="dem" w:date="2013-01-04T08:30:00Z">
              <w:rPr>
                <w:sz w:val="22"/>
                <w:szCs w:val="22"/>
              </w:rPr>
            </w:rPrChange>
          </w:rPr>
          <w:t xml:space="preserve">15% </w:t>
        </w:r>
      </w:ins>
      <w:r w:rsidRPr="00DE51F1">
        <w:rPr>
          <w:sz w:val="22"/>
          <w:szCs w:val="22"/>
          <w:rPrChange w:id="1739" w:author="dem" w:date="2013-01-04T08:30:00Z">
            <w:rPr>
              <w:sz w:val="22"/>
              <w:szCs w:val="22"/>
            </w:rPr>
          </w:rPrChange>
        </w:rPr>
        <w:t xml:space="preserve">nižšia ako predpokladaná hodnota zákazky, ak je vyjadrená </w:t>
      </w:r>
      <w:del w:id="1740" w:author="dem" w:date="2013-01-03T14:39:00Z">
        <w:r w:rsidRPr="00DE51F1" w:rsidDel="00744863">
          <w:rPr>
            <w:sz w:val="22"/>
            <w:szCs w:val="22"/>
            <w:rPrChange w:id="1741" w:author="dem" w:date="2013-01-04T08:30:00Z">
              <w:rPr>
                <w:sz w:val="22"/>
                <w:szCs w:val="22"/>
              </w:rPr>
            </w:rPrChange>
          </w:rPr>
          <w:delText>číselne</w:delText>
        </w:r>
      </w:del>
      <w:ins w:id="1742" w:author="dem" w:date="2013-01-03T14:39:00Z">
        <w:r w:rsidR="00744863" w:rsidRPr="00DE51F1">
          <w:rPr>
            <w:sz w:val="22"/>
            <w:szCs w:val="22"/>
            <w:rPrChange w:id="1743" w:author="dem" w:date="2013-01-04T08:30:00Z">
              <w:rPr>
                <w:sz w:val="22"/>
                <w:szCs w:val="22"/>
              </w:rPr>
            </w:rPrChange>
          </w:rPr>
          <w:t>konkrétnym číslom</w:t>
        </w:r>
      </w:ins>
      <w:r w:rsidR="00994B6E" w:rsidRPr="00DE51F1">
        <w:rPr>
          <w:sz w:val="22"/>
          <w:szCs w:val="22"/>
          <w:rPrChange w:id="1744" w:author="dem" w:date="2013-01-04T08:30:00Z">
            <w:rPr>
              <w:sz w:val="22"/>
              <w:szCs w:val="22"/>
            </w:rPr>
          </w:rPrChange>
        </w:rPr>
        <w:t>.".</w:t>
      </w:r>
    </w:p>
    <w:p w14:paraId="3172851D" w14:textId="77777777" w:rsidR="002A5B7A" w:rsidRPr="00DE51F1" w:rsidRDefault="002A5B7A" w:rsidP="00994B6E">
      <w:pPr>
        <w:ind w:left="360"/>
        <w:jc w:val="both"/>
        <w:rPr>
          <w:sz w:val="22"/>
          <w:szCs w:val="22"/>
          <w:rPrChange w:id="1745" w:author="dem" w:date="2013-01-04T08:30:00Z">
            <w:rPr>
              <w:sz w:val="22"/>
              <w:szCs w:val="22"/>
            </w:rPr>
          </w:rPrChange>
        </w:rPr>
      </w:pPr>
    </w:p>
    <w:p w14:paraId="116967B1" w14:textId="77777777" w:rsidR="002A5B7A" w:rsidRPr="00DE51F1" w:rsidRDefault="002A5B7A" w:rsidP="009F149E">
      <w:pPr>
        <w:ind w:left="360"/>
        <w:jc w:val="both"/>
        <w:outlineLvl w:val="0"/>
        <w:rPr>
          <w:sz w:val="22"/>
          <w:szCs w:val="22"/>
          <w:rPrChange w:id="174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47" w:author="dem" w:date="2013-01-04T08:30:00Z">
            <w:rPr>
              <w:sz w:val="22"/>
              <w:szCs w:val="22"/>
            </w:rPr>
          </w:rPrChange>
        </w:rPr>
        <w:t>Doterajšie odseky 4 až 10 sa označujú ako odseky 5 až 11.</w:t>
      </w:r>
    </w:p>
    <w:p w14:paraId="13BBAB56" w14:textId="77777777" w:rsidR="00994B6E" w:rsidRPr="00DE51F1" w:rsidRDefault="00994B6E" w:rsidP="00994B6E">
      <w:pPr>
        <w:ind w:left="360"/>
        <w:jc w:val="both"/>
        <w:rPr>
          <w:sz w:val="22"/>
          <w:szCs w:val="22"/>
          <w:rPrChange w:id="1748" w:author="dem" w:date="2013-01-04T08:30:00Z">
            <w:rPr>
              <w:sz w:val="22"/>
              <w:szCs w:val="22"/>
            </w:rPr>
          </w:rPrChange>
        </w:rPr>
      </w:pPr>
    </w:p>
    <w:p w14:paraId="5335182F" w14:textId="1DDDE848" w:rsidR="005E0CF6" w:rsidRPr="00DE51F1" w:rsidRDefault="005E0CF6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4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50" w:author="dem" w:date="2013-01-04T08:30:00Z">
            <w:rPr>
              <w:sz w:val="22"/>
              <w:szCs w:val="22"/>
            </w:rPr>
          </w:rPrChange>
        </w:rPr>
        <w:t>V § 42 ods. 5 sa slová "Komisia vylúči ponuku" nahrádzajú slovami "Verejný obstarávateľ alebo obstarávateľ vylúči ponuku"</w:t>
      </w:r>
      <w:r w:rsidR="00D743A8" w:rsidRPr="00DE51F1">
        <w:rPr>
          <w:sz w:val="22"/>
          <w:szCs w:val="22"/>
          <w:rPrChange w:id="1751" w:author="dem" w:date="2013-01-04T08:30:00Z">
            <w:rPr>
              <w:sz w:val="22"/>
              <w:szCs w:val="22"/>
            </w:rPr>
          </w:rPrChange>
        </w:rPr>
        <w:t xml:space="preserve"> a v písm. a) a c) sa slovo "nezašle" nahrádza slovom "nedoručí".</w:t>
      </w:r>
    </w:p>
    <w:p w14:paraId="531720C9" w14:textId="77777777" w:rsidR="005E0CF6" w:rsidRPr="00DE51F1" w:rsidRDefault="005E0CF6" w:rsidP="005E0CF6">
      <w:pPr>
        <w:ind w:left="360"/>
        <w:jc w:val="both"/>
        <w:rPr>
          <w:sz w:val="22"/>
          <w:szCs w:val="22"/>
          <w:rPrChange w:id="1752" w:author="dem" w:date="2013-01-04T08:30:00Z">
            <w:rPr>
              <w:sz w:val="22"/>
              <w:szCs w:val="22"/>
            </w:rPr>
          </w:rPrChange>
        </w:rPr>
      </w:pPr>
    </w:p>
    <w:p w14:paraId="5CE86DFE" w14:textId="65F3F9ED" w:rsidR="0006144C" w:rsidRPr="00DE51F1" w:rsidRDefault="0006144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54" w:author="dem" w:date="2013-01-04T08:30:00Z">
            <w:rPr>
              <w:sz w:val="22"/>
              <w:szCs w:val="22"/>
            </w:rPr>
          </w:rPrChange>
        </w:rPr>
        <w:t>V § 42 ods. 5 písm. e) sa za slová "nie je" dopĺňajú slová "svojim obsahom".</w:t>
      </w:r>
    </w:p>
    <w:p w14:paraId="0EEE45AF" w14:textId="77777777" w:rsidR="0006144C" w:rsidRPr="00DE51F1" w:rsidRDefault="0006144C" w:rsidP="002B7B15">
      <w:pPr>
        <w:ind w:left="360"/>
        <w:jc w:val="both"/>
        <w:rPr>
          <w:sz w:val="22"/>
          <w:szCs w:val="22"/>
          <w:rPrChange w:id="1755" w:author="dem" w:date="2013-01-04T08:30:00Z">
            <w:rPr>
              <w:sz w:val="22"/>
              <w:szCs w:val="22"/>
            </w:rPr>
          </w:rPrChange>
        </w:rPr>
      </w:pPr>
    </w:p>
    <w:p w14:paraId="2BF24A19" w14:textId="04D82B09" w:rsidR="005F6A2C" w:rsidRPr="00DE51F1" w:rsidRDefault="005F6A2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5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57" w:author="dem" w:date="2013-01-04T08:30:00Z">
            <w:rPr>
              <w:sz w:val="22"/>
              <w:szCs w:val="22"/>
            </w:rPr>
          </w:rPrChange>
        </w:rPr>
        <w:t>V § 42 ods. 6 sa slová "komisia vylúči ponuku" nahrádzajú slovami "verejný obstarávateľ alebo obstarávateľ vylúči ponuku".</w:t>
      </w:r>
    </w:p>
    <w:p w14:paraId="73F7BD20" w14:textId="77777777" w:rsidR="005F6A2C" w:rsidRPr="00DE51F1" w:rsidRDefault="005F6A2C" w:rsidP="009A6BE4">
      <w:pPr>
        <w:ind w:left="360"/>
        <w:jc w:val="both"/>
        <w:rPr>
          <w:sz w:val="22"/>
          <w:szCs w:val="22"/>
          <w:rPrChange w:id="1758" w:author="dem" w:date="2013-01-04T08:30:00Z">
            <w:rPr>
              <w:sz w:val="22"/>
              <w:szCs w:val="22"/>
            </w:rPr>
          </w:rPrChange>
        </w:rPr>
      </w:pPr>
    </w:p>
    <w:p w14:paraId="3001BEDF" w14:textId="7BE34CF1" w:rsidR="00661441" w:rsidRPr="00DE51F1" w:rsidRDefault="0066144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60" w:author="dem" w:date="2013-01-04T08:30:00Z">
            <w:rPr>
              <w:sz w:val="22"/>
              <w:szCs w:val="22"/>
            </w:rPr>
          </w:rPrChange>
        </w:rPr>
        <w:lastRenderedPageBreak/>
        <w:t>V § 42 ods. 7 sa vypúšťa veta "Komisia bezodkladne oznámi verejnému obstarávateľovi a obstarávateľovi zoznam vylúčených ponúk s uvedením dôvodu ich vylúčenia.".</w:t>
      </w:r>
    </w:p>
    <w:p w14:paraId="46E5E086" w14:textId="77777777" w:rsidR="00661441" w:rsidRPr="00DE51F1" w:rsidRDefault="00661441" w:rsidP="006542FD">
      <w:pPr>
        <w:ind w:left="360"/>
        <w:jc w:val="both"/>
        <w:rPr>
          <w:sz w:val="22"/>
          <w:szCs w:val="22"/>
          <w:rPrChange w:id="1761" w:author="dem" w:date="2013-01-04T08:30:00Z">
            <w:rPr>
              <w:sz w:val="22"/>
              <w:szCs w:val="22"/>
            </w:rPr>
          </w:rPrChange>
        </w:rPr>
      </w:pPr>
    </w:p>
    <w:p w14:paraId="21A8BCA7" w14:textId="5564244F" w:rsidR="00D34FDA" w:rsidRPr="00DE51F1" w:rsidRDefault="00D34FDA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6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63" w:author="dem" w:date="2013-01-04T08:30:00Z">
            <w:rPr>
              <w:sz w:val="22"/>
              <w:szCs w:val="22"/>
            </w:rPr>
          </w:rPrChange>
        </w:rPr>
        <w:t xml:space="preserve">V § 42 ods. </w:t>
      </w:r>
      <w:r w:rsidR="00D3654A" w:rsidRPr="00DE51F1">
        <w:rPr>
          <w:sz w:val="22"/>
          <w:szCs w:val="22"/>
          <w:rPrChange w:id="1764" w:author="dem" w:date="2013-01-04T08:30:00Z">
            <w:rPr>
              <w:sz w:val="22"/>
              <w:szCs w:val="22"/>
            </w:rPr>
          </w:rPrChange>
        </w:rPr>
        <w:t>9</w:t>
      </w:r>
      <w:r w:rsidRPr="00DE51F1">
        <w:rPr>
          <w:sz w:val="22"/>
          <w:szCs w:val="22"/>
          <w:rPrChange w:id="1765" w:author="dem" w:date="2013-01-04T08:30:00Z">
            <w:rPr>
              <w:sz w:val="22"/>
              <w:szCs w:val="22"/>
            </w:rPr>
          </w:rPrChange>
        </w:rPr>
        <w:t xml:space="preserve"> písm. f) sa na začiatok vkladajú slová "poradie uchádzačov a".</w:t>
      </w:r>
    </w:p>
    <w:p w14:paraId="65FFC15F" w14:textId="77777777" w:rsidR="00FD74CB" w:rsidRPr="00DE51F1" w:rsidRDefault="00FD74CB" w:rsidP="00FD74CB">
      <w:pPr>
        <w:ind w:left="360"/>
        <w:jc w:val="both"/>
        <w:rPr>
          <w:sz w:val="22"/>
          <w:szCs w:val="22"/>
          <w:rPrChange w:id="1766" w:author="dem" w:date="2013-01-04T08:30:00Z">
            <w:rPr>
              <w:sz w:val="22"/>
              <w:szCs w:val="22"/>
            </w:rPr>
          </w:rPrChange>
        </w:rPr>
      </w:pPr>
    </w:p>
    <w:p w14:paraId="720753DE" w14:textId="042B1090" w:rsidR="00490611" w:rsidRPr="00DE51F1" w:rsidRDefault="0049061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68" w:author="dem" w:date="2013-01-04T08:30:00Z">
            <w:rPr>
              <w:sz w:val="22"/>
              <w:szCs w:val="22"/>
            </w:rPr>
          </w:rPrChange>
        </w:rPr>
        <w:t>V § 43 ods. 1 sa slová "elektronické zariadenia" nahrádzajú slovami "elektronické zariadenia certifikované podľa § 116</w:t>
      </w:r>
      <w:r w:rsidR="006F646A" w:rsidRPr="00DE51F1">
        <w:rPr>
          <w:sz w:val="22"/>
          <w:szCs w:val="22"/>
          <w:rPrChange w:id="1769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1770" w:author="dem" w:date="2013-01-04T08:30:00Z">
            <w:rPr>
              <w:sz w:val="22"/>
              <w:szCs w:val="22"/>
            </w:rPr>
          </w:rPrChange>
        </w:rPr>
        <w:t>".</w:t>
      </w:r>
    </w:p>
    <w:p w14:paraId="34C59103" w14:textId="77777777" w:rsidR="002C2DEE" w:rsidRPr="00DE51F1" w:rsidRDefault="002C2DEE" w:rsidP="00156C80">
      <w:pPr>
        <w:ind w:left="360"/>
        <w:jc w:val="both"/>
        <w:rPr>
          <w:sz w:val="22"/>
          <w:szCs w:val="22"/>
          <w:rPrChange w:id="1771" w:author="dem" w:date="2013-01-04T08:30:00Z">
            <w:rPr>
              <w:sz w:val="22"/>
              <w:szCs w:val="22"/>
            </w:rPr>
          </w:rPrChange>
        </w:rPr>
      </w:pPr>
    </w:p>
    <w:p w14:paraId="0C1E671A" w14:textId="77777777" w:rsidR="002C2DEE" w:rsidRPr="00DE51F1" w:rsidRDefault="002C2DEE" w:rsidP="002C2DEE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7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73" w:author="dem" w:date="2013-01-04T08:30:00Z">
            <w:rPr>
              <w:sz w:val="22"/>
              <w:szCs w:val="22"/>
            </w:rPr>
          </w:rPrChange>
        </w:rPr>
        <w:t>V § 43 odsek 3 znie:</w:t>
      </w:r>
    </w:p>
    <w:p w14:paraId="0565FDC8" w14:textId="3F658DC9" w:rsidR="002C2DEE" w:rsidRPr="00DE51F1" w:rsidRDefault="002C2DEE" w:rsidP="002C2DEE">
      <w:pPr>
        <w:ind w:left="360"/>
        <w:jc w:val="both"/>
        <w:rPr>
          <w:sz w:val="22"/>
          <w:szCs w:val="22"/>
          <w:rPrChange w:id="177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75" w:author="dem" w:date="2013-01-04T08:30:00Z">
            <w:rPr>
              <w:sz w:val="22"/>
              <w:szCs w:val="22"/>
            </w:rPr>
          </w:rPrChange>
        </w:rPr>
        <w:t xml:space="preserve">"(3) Vo verejnej súťaži, v užšej súťaži alebo v rokovacom konaní so zverejnením je verejný obstarávateľ a obstarávateľ povinný </w:t>
      </w:r>
      <w:r w:rsidR="00511FCB" w:rsidRPr="00DE51F1">
        <w:rPr>
          <w:sz w:val="22"/>
          <w:szCs w:val="22"/>
          <w:rPrChange w:id="1776" w:author="dem" w:date="2013-01-04T08:30:00Z">
            <w:rPr>
              <w:sz w:val="22"/>
              <w:szCs w:val="22"/>
            </w:rPr>
          </w:rPrChange>
        </w:rPr>
        <w:t xml:space="preserve">použiť elektronickú aukciu vždy </w:t>
      </w:r>
      <w:r w:rsidRPr="00DE51F1">
        <w:rPr>
          <w:sz w:val="22"/>
          <w:szCs w:val="22"/>
          <w:rPrChange w:id="1777" w:author="dem" w:date="2013-01-04T08:30:00Z">
            <w:rPr>
              <w:sz w:val="22"/>
              <w:szCs w:val="22"/>
            </w:rPr>
          </w:rPrChange>
        </w:rPr>
        <w:t>pri zadávaní zákazky na dodanie tovaru</w:t>
      </w:r>
      <w:r w:rsidR="00511FCB" w:rsidRPr="00DE51F1">
        <w:rPr>
          <w:sz w:val="22"/>
          <w:szCs w:val="22"/>
          <w:rPrChange w:id="1778" w:author="dem" w:date="2013-01-04T08:30:00Z">
            <w:rPr>
              <w:sz w:val="22"/>
              <w:szCs w:val="22"/>
            </w:rPr>
          </w:rPrChange>
        </w:rPr>
        <w:t xml:space="preserve"> bežne dostupného na trhu</w:t>
      </w:r>
      <w:r w:rsidRPr="00DE51F1">
        <w:rPr>
          <w:sz w:val="22"/>
          <w:szCs w:val="22"/>
          <w:rPrChange w:id="1779" w:author="dem" w:date="2013-01-04T08:30:00Z">
            <w:rPr>
              <w:sz w:val="22"/>
              <w:szCs w:val="22"/>
            </w:rPr>
          </w:rPrChange>
        </w:rPr>
        <w:t xml:space="preserve">; to platí aj ak ide o zadávanie zákazky v rámci dynamického nákupného systému a pri opätovnom otvorení súťaže medzi všetkými účastníkmi rámcovej dohody. </w:t>
      </w:r>
      <w:r w:rsidR="0041184F" w:rsidRPr="00DE51F1">
        <w:rPr>
          <w:sz w:val="22"/>
          <w:szCs w:val="22"/>
          <w:rPrChange w:id="1780" w:author="dem" w:date="2013-01-04T08:30:00Z">
            <w:rPr>
              <w:sz w:val="22"/>
              <w:szCs w:val="22"/>
            </w:rPr>
          </w:rPrChange>
        </w:rPr>
        <w:t xml:space="preserve">Ak ide o zákazku na dodanie tovaru, ktorý nie je bežne dostupný na trhu, uskutočnenie stavebných prác alebo poskytnutie služby, verejný obstarávateľ a obstarávateľ môže použiť elektronickú aukciu. </w:t>
      </w:r>
      <w:r w:rsidRPr="00DE51F1">
        <w:rPr>
          <w:sz w:val="22"/>
          <w:szCs w:val="22"/>
          <w:rPrChange w:id="1781" w:author="dem" w:date="2013-01-04T08:30:00Z">
            <w:rPr>
              <w:sz w:val="22"/>
              <w:szCs w:val="22"/>
            </w:rPr>
          </w:rPrChange>
        </w:rPr>
        <w:t>Pri použití elektronickej aukcie sa § 41 nepoužije.".</w:t>
      </w:r>
    </w:p>
    <w:p w14:paraId="242B82EA" w14:textId="77777777" w:rsidR="00B70EBA" w:rsidRPr="00DE51F1" w:rsidRDefault="00B70EBA" w:rsidP="00B70EBA">
      <w:pPr>
        <w:ind w:left="360"/>
        <w:jc w:val="both"/>
        <w:rPr>
          <w:sz w:val="22"/>
          <w:szCs w:val="22"/>
          <w:rPrChange w:id="1782" w:author="dem" w:date="2013-01-04T08:30:00Z">
            <w:rPr>
              <w:sz w:val="22"/>
              <w:szCs w:val="22"/>
            </w:rPr>
          </w:rPrChange>
        </w:rPr>
      </w:pPr>
    </w:p>
    <w:p w14:paraId="344A139D" w14:textId="0BA2AA1E" w:rsidR="00BB55D6" w:rsidRPr="00DE51F1" w:rsidRDefault="00BB55D6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8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84" w:author="dem" w:date="2013-01-04T08:30:00Z">
            <w:rPr>
              <w:sz w:val="22"/>
              <w:szCs w:val="22"/>
            </w:rPr>
          </w:rPrChange>
        </w:rPr>
        <w:t xml:space="preserve">V § 43 ods. 8 sa na konci pripája </w:t>
      </w:r>
      <w:r w:rsidR="000962BA" w:rsidRPr="00DE51F1">
        <w:rPr>
          <w:sz w:val="22"/>
          <w:szCs w:val="22"/>
          <w:rPrChange w:id="1785" w:author="dem" w:date="2013-01-04T08:30:00Z">
            <w:rPr>
              <w:sz w:val="22"/>
              <w:szCs w:val="22"/>
            </w:rPr>
          </w:rPrChange>
        </w:rPr>
        <w:t xml:space="preserve">táto </w:t>
      </w:r>
      <w:r w:rsidRPr="00DE51F1">
        <w:rPr>
          <w:sz w:val="22"/>
          <w:szCs w:val="22"/>
          <w:rPrChange w:id="1786" w:author="dem" w:date="2013-01-04T08:30:00Z">
            <w:rPr>
              <w:sz w:val="22"/>
              <w:szCs w:val="22"/>
            </w:rPr>
          </w:rPrChange>
        </w:rPr>
        <w:t>veta</w:t>
      </w:r>
      <w:r w:rsidR="000962BA" w:rsidRPr="00DE51F1">
        <w:rPr>
          <w:sz w:val="22"/>
          <w:szCs w:val="22"/>
          <w:rPrChange w:id="1787" w:author="dem" w:date="2013-01-04T08:30:00Z">
            <w:rPr>
              <w:sz w:val="22"/>
              <w:szCs w:val="22"/>
            </w:rPr>
          </w:rPrChange>
        </w:rPr>
        <w:t>:</w:t>
      </w:r>
      <w:r w:rsidRPr="00DE51F1">
        <w:rPr>
          <w:sz w:val="22"/>
          <w:szCs w:val="22"/>
          <w:rPrChange w:id="1788" w:author="dem" w:date="2013-01-04T08:30:00Z">
            <w:rPr>
              <w:sz w:val="22"/>
              <w:szCs w:val="22"/>
            </w:rPr>
          </w:rPrChange>
        </w:rPr>
        <w:t xml:space="preserve"> "</w:t>
      </w:r>
      <w:r w:rsidR="00EC34B2" w:rsidRPr="00DE51F1">
        <w:rPr>
          <w:sz w:val="22"/>
          <w:szCs w:val="22"/>
          <w:rPrChange w:id="1789" w:author="dem" w:date="2013-01-04T08:30:00Z">
            <w:rPr>
              <w:sz w:val="22"/>
              <w:szCs w:val="22"/>
            </w:rPr>
          </w:rPrChange>
        </w:rPr>
        <w:t>Verejný obstarávateľ a obstarávateľ môže vo výzve na účasť v elektronickej aukcii určiť, že elektronická aukcia sa bude opakovať, ak sa jej nezúčastn</w:t>
      </w:r>
      <w:r w:rsidR="00CD4D64" w:rsidRPr="00DE51F1">
        <w:rPr>
          <w:sz w:val="22"/>
          <w:szCs w:val="22"/>
          <w:rPrChange w:id="1790" w:author="dem" w:date="2013-01-04T08:30:00Z">
            <w:rPr>
              <w:sz w:val="22"/>
              <w:szCs w:val="22"/>
            </w:rPr>
          </w:rPrChange>
        </w:rPr>
        <w:t>ia</w:t>
      </w:r>
      <w:r w:rsidR="00EC34B2" w:rsidRPr="00DE51F1">
        <w:rPr>
          <w:sz w:val="22"/>
          <w:szCs w:val="22"/>
          <w:rPrChange w:id="1791" w:author="dem" w:date="2013-01-04T08:30:00Z">
            <w:rPr>
              <w:sz w:val="22"/>
              <w:szCs w:val="22"/>
            </w:rPr>
          </w:rPrChange>
        </w:rPr>
        <w:t xml:space="preserve"> najmenej </w:t>
      </w:r>
      <w:r w:rsidR="00CD4D64" w:rsidRPr="00DE51F1">
        <w:rPr>
          <w:sz w:val="22"/>
          <w:szCs w:val="22"/>
          <w:rPrChange w:id="1792" w:author="dem" w:date="2013-01-04T08:30:00Z">
            <w:rPr>
              <w:sz w:val="22"/>
              <w:szCs w:val="22"/>
            </w:rPr>
          </w:rPrChange>
        </w:rPr>
        <w:t xml:space="preserve">traja </w:t>
      </w:r>
      <w:r w:rsidR="00EC34B2" w:rsidRPr="00DE51F1">
        <w:rPr>
          <w:sz w:val="22"/>
          <w:szCs w:val="22"/>
          <w:rPrChange w:id="1793" w:author="dem" w:date="2013-01-04T08:30:00Z">
            <w:rPr>
              <w:sz w:val="22"/>
              <w:szCs w:val="22"/>
            </w:rPr>
          </w:rPrChange>
        </w:rPr>
        <w:t>uchádzač</w:t>
      </w:r>
      <w:r w:rsidR="00CD4D64" w:rsidRPr="00DE51F1">
        <w:rPr>
          <w:sz w:val="22"/>
          <w:szCs w:val="22"/>
          <w:rPrChange w:id="1794" w:author="dem" w:date="2013-01-04T08:30:00Z">
            <w:rPr>
              <w:sz w:val="22"/>
              <w:szCs w:val="22"/>
            </w:rPr>
          </w:rPrChange>
        </w:rPr>
        <w:t>i</w:t>
      </w:r>
      <w:r w:rsidR="00EC34B2" w:rsidRPr="00DE51F1">
        <w:rPr>
          <w:sz w:val="22"/>
          <w:szCs w:val="22"/>
          <w:rPrChange w:id="1795" w:author="dem" w:date="2013-01-04T08:30:00Z">
            <w:rPr>
              <w:sz w:val="22"/>
              <w:szCs w:val="22"/>
            </w:rPr>
          </w:rPrChange>
        </w:rPr>
        <w:t>.".</w:t>
      </w:r>
    </w:p>
    <w:p w14:paraId="18DF4840" w14:textId="77777777" w:rsidR="00EC34B2" w:rsidRPr="00DE51F1" w:rsidRDefault="00EC34B2" w:rsidP="00EC34B2">
      <w:pPr>
        <w:ind w:left="360"/>
        <w:jc w:val="both"/>
        <w:rPr>
          <w:sz w:val="22"/>
          <w:szCs w:val="22"/>
          <w:rPrChange w:id="1796" w:author="dem" w:date="2013-01-04T08:30:00Z">
            <w:rPr>
              <w:sz w:val="22"/>
              <w:szCs w:val="22"/>
            </w:rPr>
          </w:rPrChange>
        </w:rPr>
      </w:pPr>
    </w:p>
    <w:p w14:paraId="48E38D66" w14:textId="356C305E" w:rsidR="00F559F2" w:rsidRPr="00DE51F1" w:rsidRDefault="00F559F2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7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798" w:author="dem" w:date="2013-01-04T08:30:00Z">
            <w:rPr>
              <w:sz w:val="22"/>
              <w:szCs w:val="22"/>
            </w:rPr>
          </w:rPrChange>
        </w:rPr>
        <w:t xml:space="preserve">V § 43 </w:t>
      </w:r>
      <w:r w:rsidR="002B5CB0" w:rsidRPr="00DE51F1">
        <w:rPr>
          <w:sz w:val="22"/>
          <w:szCs w:val="22"/>
          <w:rPrChange w:id="1799" w:author="dem" w:date="2013-01-04T08:30:00Z">
            <w:rPr>
              <w:sz w:val="22"/>
              <w:szCs w:val="22"/>
            </w:rPr>
          </w:rPrChange>
        </w:rPr>
        <w:t>odsek</w:t>
      </w:r>
      <w:r w:rsidRPr="00DE51F1">
        <w:rPr>
          <w:sz w:val="22"/>
          <w:szCs w:val="22"/>
          <w:rPrChange w:id="1800" w:author="dem" w:date="2013-01-04T08:30:00Z">
            <w:rPr>
              <w:sz w:val="22"/>
              <w:szCs w:val="22"/>
            </w:rPr>
          </w:rPrChange>
        </w:rPr>
        <w:t xml:space="preserve"> 11 zn</w:t>
      </w:r>
      <w:r w:rsidR="004A4DDB" w:rsidRPr="00DE51F1">
        <w:rPr>
          <w:sz w:val="22"/>
          <w:szCs w:val="22"/>
          <w:rPrChange w:id="1801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1802" w:author="dem" w:date="2013-01-04T08:30:00Z">
            <w:rPr>
              <w:sz w:val="22"/>
              <w:szCs w:val="22"/>
            </w:rPr>
          </w:rPrChange>
        </w:rPr>
        <w:t>e:</w:t>
      </w:r>
    </w:p>
    <w:p w14:paraId="5CB46D33" w14:textId="4730E4E4" w:rsidR="004A4DDB" w:rsidRPr="00DE51F1" w:rsidRDefault="00F559F2" w:rsidP="00F559F2">
      <w:pPr>
        <w:ind w:left="360"/>
        <w:jc w:val="both"/>
        <w:rPr>
          <w:sz w:val="22"/>
          <w:szCs w:val="22"/>
          <w:rPrChange w:id="180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04" w:author="dem" w:date="2013-01-04T08:30:00Z">
            <w:rPr>
              <w:sz w:val="22"/>
              <w:szCs w:val="22"/>
            </w:rPr>
          </w:rPrChange>
        </w:rPr>
        <w:t>"</w:t>
      </w:r>
      <w:r w:rsidR="004A4DDB" w:rsidRPr="00DE51F1">
        <w:rPr>
          <w:sz w:val="22"/>
          <w:szCs w:val="22"/>
          <w:rPrChange w:id="1805" w:author="dem" w:date="2013-01-04T08:30:00Z">
            <w:rPr>
              <w:sz w:val="22"/>
              <w:szCs w:val="22"/>
            </w:rPr>
          </w:rPrChange>
        </w:rPr>
        <w:t xml:space="preserve">(11) Verejný obstarávateľ a obstarávateľ skončí elektronickú aukciu </w:t>
      </w:r>
      <w:del w:id="1806" w:author="dem" w:date="2013-01-02T19:12:00Z">
        <w:r w:rsidR="004A4DDB" w:rsidRPr="00DE51F1" w:rsidDel="00D95034">
          <w:rPr>
            <w:sz w:val="22"/>
            <w:szCs w:val="22"/>
            <w:rPrChange w:id="1807" w:author="dem" w:date="2013-01-04T08:30:00Z">
              <w:rPr>
                <w:sz w:val="22"/>
                <w:szCs w:val="22"/>
              </w:rPr>
            </w:rPrChange>
          </w:rPr>
          <w:delText xml:space="preserve">jedným alebo viacerými </w:delText>
        </w:r>
        <w:r w:rsidR="001120C9" w:rsidRPr="00DE51F1" w:rsidDel="00D95034">
          <w:rPr>
            <w:sz w:val="22"/>
            <w:szCs w:val="22"/>
            <w:rPrChange w:id="1808" w:author="dem" w:date="2013-01-04T08:30:00Z">
              <w:rPr>
                <w:sz w:val="22"/>
                <w:szCs w:val="22"/>
              </w:rPr>
            </w:rPrChange>
          </w:rPr>
          <w:delText>z týchto spôsobov</w:delText>
        </w:r>
        <w:r w:rsidR="004A4DDB" w:rsidRPr="00DE51F1" w:rsidDel="00D95034">
          <w:rPr>
            <w:sz w:val="22"/>
            <w:szCs w:val="22"/>
            <w:rPrChange w:id="1809" w:author="dem" w:date="2013-01-04T08:30:00Z">
              <w:rPr>
                <w:sz w:val="22"/>
                <w:szCs w:val="22"/>
              </w:rPr>
            </w:rPrChange>
          </w:rPr>
          <w:delText>:</w:delText>
        </w:r>
      </w:del>
    </w:p>
    <w:p w14:paraId="10CE33FE" w14:textId="75CCB161" w:rsidR="00F559F2" w:rsidRPr="00DE51F1" w:rsidRDefault="004A4DDB" w:rsidP="00F559F2">
      <w:pPr>
        <w:ind w:left="360"/>
        <w:jc w:val="both"/>
        <w:rPr>
          <w:sz w:val="22"/>
          <w:szCs w:val="22"/>
          <w:rPrChange w:id="18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11" w:author="dem" w:date="2013-01-04T08:30:00Z">
            <w:rPr>
              <w:sz w:val="22"/>
              <w:szCs w:val="22"/>
            </w:rPr>
          </w:rPrChange>
        </w:rPr>
        <w:tab/>
      </w:r>
      <w:r w:rsidR="00F559F2" w:rsidRPr="00DE51F1">
        <w:rPr>
          <w:sz w:val="22"/>
          <w:szCs w:val="22"/>
          <w:rPrChange w:id="1812" w:author="dem" w:date="2013-01-04T08:30:00Z">
            <w:rPr>
              <w:sz w:val="22"/>
              <w:szCs w:val="22"/>
            </w:rPr>
          </w:rPrChange>
        </w:rPr>
        <w:t>a) ak na základe výzvy na účasť v elektronickej aukcii nedostane</w:t>
      </w:r>
      <w:r w:rsidR="00AD5DE1" w:rsidRPr="00DE51F1">
        <w:rPr>
          <w:sz w:val="22"/>
          <w:szCs w:val="22"/>
          <w:rPrChange w:id="1813" w:author="dem" w:date="2013-01-04T08:30:00Z">
            <w:rPr>
              <w:sz w:val="22"/>
              <w:szCs w:val="22"/>
            </w:rPr>
          </w:rPrChange>
        </w:rPr>
        <w:t>,</w:t>
      </w:r>
      <w:r w:rsidR="00F559F2" w:rsidRPr="00DE51F1">
        <w:rPr>
          <w:sz w:val="22"/>
          <w:szCs w:val="22"/>
          <w:rPrChange w:id="1814" w:author="dem" w:date="2013-01-04T08:30:00Z">
            <w:rPr>
              <w:sz w:val="22"/>
              <w:szCs w:val="22"/>
            </w:rPr>
          </w:rPrChange>
        </w:rPr>
        <w:t xml:space="preserve"> </w:t>
      </w:r>
      <w:r w:rsidR="00AD5DE1" w:rsidRPr="00DE51F1">
        <w:rPr>
          <w:sz w:val="22"/>
          <w:szCs w:val="22"/>
          <w:rPrChange w:id="1815" w:author="dem" w:date="2013-01-04T08:30:00Z">
            <w:rPr>
              <w:sz w:val="22"/>
              <w:szCs w:val="22"/>
            </w:rPr>
          </w:rPrChange>
        </w:rPr>
        <w:t xml:space="preserve">v lehote, ktorú vo výzve na </w:t>
      </w:r>
      <w:r w:rsidR="00AD5DE1" w:rsidRPr="00DE51F1">
        <w:rPr>
          <w:sz w:val="22"/>
          <w:szCs w:val="22"/>
          <w:rPrChange w:id="1816" w:author="dem" w:date="2013-01-04T08:30:00Z">
            <w:rPr>
              <w:sz w:val="22"/>
              <w:szCs w:val="22"/>
            </w:rPr>
          </w:rPrChange>
        </w:rPr>
        <w:tab/>
        <w:t xml:space="preserve">účasť v elektronickej aukcii vopred uvedie, </w:t>
      </w:r>
      <w:r w:rsidR="00F559F2" w:rsidRPr="00DE51F1">
        <w:rPr>
          <w:sz w:val="22"/>
          <w:szCs w:val="22"/>
          <w:rPrChange w:id="1817" w:author="dem" w:date="2013-01-04T08:30:00Z">
            <w:rPr>
              <w:sz w:val="22"/>
              <w:szCs w:val="22"/>
            </w:rPr>
          </w:rPrChange>
        </w:rPr>
        <w:t xml:space="preserve">žiadne nové ceny alebo nové hodnoty, ktoré </w:t>
      </w:r>
      <w:r w:rsidR="00AD5DE1" w:rsidRPr="00DE51F1">
        <w:rPr>
          <w:sz w:val="22"/>
          <w:szCs w:val="22"/>
          <w:rPrChange w:id="1818" w:author="dem" w:date="2013-01-04T08:30:00Z">
            <w:rPr>
              <w:sz w:val="22"/>
              <w:szCs w:val="22"/>
            </w:rPr>
          </w:rPrChange>
        </w:rPr>
        <w:tab/>
      </w:r>
      <w:r w:rsidR="00F559F2" w:rsidRPr="00DE51F1">
        <w:rPr>
          <w:sz w:val="22"/>
          <w:szCs w:val="22"/>
          <w:rPrChange w:id="1819" w:author="dem" w:date="2013-01-04T08:30:00Z">
            <w:rPr>
              <w:sz w:val="22"/>
              <w:szCs w:val="22"/>
            </w:rPr>
          </w:rPrChange>
        </w:rPr>
        <w:t>spĺňajú požiadavky týkajúce sa minimálnych rozdielov,</w:t>
      </w:r>
    </w:p>
    <w:p w14:paraId="51AD516B" w14:textId="5F114E62" w:rsidR="00F559F2" w:rsidRPr="00DE51F1" w:rsidRDefault="004A4DDB" w:rsidP="00F559F2">
      <w:pPr>
        <w:ind w:left="360"/>
        <w:jc w:val="both"/>
        <w:rPr>
          <w:sz w:val="22"/>
          <w:szCs w:val="22"/>
          <w:rPrChange w:id="182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21" w:author="dem" w:date="2013-01-04T08:30:00Z">
            <w:rPr>
              <w:sz w:val="22"/>
              <w:szCs w:val="22"/>
            </w:rPr>
          </w:rPrChange>
        </w:rPr>
        <w:tab/>
      </w:r>
      <w:r w:rsidR="00F559F2" w:rsidRPr="00DE51F1">
        <w:rPr>
          <w:sz w:val="22"/>
          <w:szCs w:val="22"/>
          <w:rPrChange w:id="1822" w:author="dem" w:date="2013-01-04T08:30:00Z">
            <w:rPr>
              <w:sz w:val="22"/>
              <w:szCs w:val="22"/>
            </w:rPr>
          </w:rPrChange>
        </w:rPr>
        <w:t xml:space="preserve">b) ak nedostane žiadne ďalšie nové ceny alebo </w:t>
      </w:r>
      <w:r w:rsidR="00BB55D6" w:rsidRPr="00DE51F1">
        <w:rPr>
          <w:sz w:val="22"/>
          <w:szCs w:val="22"/>
          <w:rPrChange w:id="1823" w:author="dem" w:date="2013-01-04T08:30:00Z">
            <w:rPr>
              <w:sz w:val="22"/>
              <w:szCs w:val="22"/>
            </w:rPr>
          </w:rPrChange>
        </w:rPr>
        <w:t xml:space="preserve">ďalšie </w:t>
      </w:r>
      <w:r w:rsidR="00F559F2" w:rsidRPr="00DE51F1">
        <w:rPr>
          <w:sz w:val="22"/>
          <w:szCs w:val="22"/>
          <w:rPrChange w:id="1824" w:author="dem" w:date="2013-01-04T08:30:00Z">
            <w:rPr>
              <w:sz w:val="22"/>
              <w:szCs w:val="22"/>
            </w:rPr>
          </w:rPrChange>
        </w:rPr>
        <w:t xml:space="preserve">nové hodnoty, ktoré spĺňajú požiadavky </w:t>
      </w:r>
      <w:r w:rsidRPr="00DE51F1">
        <w:rPr>
          <w:sz w:val="22"/>
          <w:szCs w:val="22"/>
          <w:rPrChange w:id="1825" w:author="dem" w:date="2013-01-04T08:30:00Z">
            <w:rPr>
              <w:sz w:val="22"/>
              <w:szCs w:val="22"/>
            </w:rPr>
          </w:rPrChange>
        </w:rPr>
        <w:tab/>
      </w:r>
      <w:r w:rsidR="00F559F2" w:rsidRPr="00DE51F1">
        <w:rPr>
          <w:sz w:val="22"/>
          <w:szCs w:val="22"/>
          <w:rPrChange w:id="1826" w:author="dem" w:date="2013-01-04T08:30:00Z">
            <w:rPr>
              <w:sz w:val="22"/>
              <w:szCs w:val="22"/>
            </w:rPr>
          </w:rPrChange>
        </w:rPr>
        <w:t xml:space="preserve">týkajúce sa minimálnych rozdielov; v takomto prípade sa uvedie vo výzve na účasť v </w:t>
      </w:r>
      <w:r w:rsidRPr="00DE51F1">
        <w:rPr>
          <w:sz w:val="22"/>
          <w:szCs w:val="22"/>
          <w:rPrChange w:id="1827" w:author="dem" w:date="2013-01-04T08:30:00Z">
            <w:rPr>
              <w:sz w:val="22"/>
              <w:szCs w:val="22"/>
            </w:rPr>
          </w:rPrChange>
        </w:rPr>
        <w:tab/>
      </w:r>
      <w:r w:rsidR="00F559F2" w:rsidRPr="00DE51F1">
        <w:rPr>
          <w:sz w:val="22"/>
          <w:szCs w:val="22"/>
          <w:rPrChange w:id="1828" w:author="dem" w:date="2013-01-04T08:30:00Z">
            <w:rPr>
              <w:sz w:val="22"/>
              <w:szCs w:val="22"/>
            </w:rPr>
          </w:rPrChange>
        </w:rPr>
        <w:t>elektronickej aukcii lehota od prijatia poslednej ponuky do skončenia elektronickej aukcie</w:t>
      </w:r>
      <w:r w:rsidR="00BB55D6" w:rsidRPr="00DE51F1">
        <w:rPr>
          <w:sz w:val="22"/>
          <w:szCs w:val="22"/>
          <w:rPrChange w:id="1829" w:author="dem" w:date="2013-01-04T08:30:00Z">
            <w:rPr>
              <w:sz w:val="22"/>
              <w:szCs w:val="22"/>
            </w:rPr>
          </w:rPrChange>
        </w:rPr>
        <w:t xml:space="preserve">, </w:t>
      </w:r>
      <w:r w:rsidRPr="00DE51F1">
        <w:rPr>
          <w:sz w:val="22"/>
          <w:szCs w:val="22"/>
          <w:rPrChange w:id="1830" w:author="dem" w:date="2013-01-04T08:30:00Z">
            <w:rPr>
              <w:sz w:val="22"/>
              <w:szCs w:val="22"/>
            </w:rPr>
          </w:rPrChange>
        </w:rPr>
        <w:tab/>
      </w:r>
      <w:r w:rsidR="00BB55D6" w:rsidRPr="00DE51F1">
        <w:rPr>
          <w:sz w:val="22"/>
          <w:szCs w:val="22"/>
          <w:rPrChange w:id="1831" w:author="dem" w:date="2013-01-04T08:30:00Z">
            <w:rPr>
              <w:sz w:val="22"/>
              <w:szCs w:val="22"/>
            </w:rPr>
          </w:rPrChange>
        </w:rPr>
        <w:t xml:space="preserve">ktorá nesmie byť kratšia, než </w:t>
      </w:r>
      <w:r w:rsidR="00085B23" w:rsidRPr="00DE51F1">
        <w:rPr>
          <w:sz w:val="22"/>
          <w:szCs w:val="22"/>
          <w:rPrChange w:id="1832" w:author="dem" w:date="2013-01-04T08:30:00Z">
            <w:rPr>
              <w:sz w:val="22"/>
              <w:szCs w:val="22"/>
            </w:rPr>
          </w:rPrChange>
        </w:rPr>
        <w:t xml:space="preserve">tri </w:t>
      </w:r>
      <w:r w:rsidR="00BB55D6" w:rsidRPr="00DE51F1">
        <w:rPr>
          <w:sz w:val="22"/>
          <w:szCs w:val="22"/>
          <w:rPrChange w:id="1833" w:author="dem" w:date="2013-01-04T08:30:00Z">
            <w:rPr>
              <w:sz w:val="22"/>
              <w:szCs w:val="22"/>
            </w:rPr>
          </w:rPrChange>
        </w:rPr>
        <w:t>min</w:t>
      </w:r>
      <w:r w:rsidR="00085B23" w:rsidRPr="00DE51F1">
        <w:rPr>
          <w:sz w:val="22"/>
          <w:szCs w:val="22"/>
          <w:rPrChange w:id="1834" w:author="dem" w:date="2013-01-04T08:30:00Z">
            <w:rPr>
              <w:sz w:val="22"/>
              <w:szCs w:val="22"/>
            </w:rPr>
          </w:rPrChange>
        </w:rPr>
        <w:t>u</w:t>
      </w:r>
      <w:r w:rsidR="00BB55D6" w:rsidRPr="00DE51F1">
        <w:rPr>
          <w:sz w:val="22"/>
          <w:szCs w:val="22"/>
          <w:rPrChange w:id="1835" w:author="dem" w:date="2013-01-04T08:30:00Z">
            <w:rPr>
              <w:sz w:val="22"/>
              <w:szCs w:val="22"/>
            </w:rPr>
          </w:rPrChange>
        </w:rPr>
        <w:t>t</w:t>
      </w:r>
      <w:r w:rsidR="00085B23" w:rsidRPr="00DE51F1">
        <w:rPr>
          <w:sz w:val="22"/>
          <w:szCs w:val="22"/>
          <w:rPrChange w:id="1836" w:author="dem" w:date="2013-01-04T08:30:00Z">
            <w:rPr>
              <w:sz w:val="22"/>
              <w:szCs w:val="22"/>
            </w:rPr>
          </w:rPrChange>
        </w:rPr>
        <w:t>y</w:t>
      </w:r>
      <w:r w:rsidR="00BB55D6" w:rsidRPr="00DE51F1">
        <w:rPr>
          <w:sz w:val="22"/>
          <w:szCs w:val="22"/>
          <w:rPrChange w:id="1837" w:author="dem" w:date="2013-01-04T08:30:00Z">
            <w:rPr>
              <w:sz w:val="22"/>
              <w:szCs w:val="22"/>
            </w:rPr>
          </w:rPrChange>
        </w:rPr>
        <w:t>.".</w:t>
      </w:r>
    </w:p>
    <w:p w14:paraId="01194DEA" w14:textId="77777777" w:rsidR="00BB55D6" w:rsidRPr="00DE51F1" w:rsidRDefault="00BB55D6" w:rsidP="00F559F2">
      <w:pPr>
        <w:ind w:left="360"/>
        <w:jc w:val="both"/>
        <w:rPr>
          <w:sz w:val="22"/>
          <w:szCs w:val="22"/>
          <w:rPrChange w:id="1838" w:author="dem" w:date="2013-01-04T08:30:00Z">
            <w:rPr>
              <w:sz w:val="22"/>
              <w:szCs w:val="22"/>
            </w:rPr>
          </w:rPrChange>
        </w:rPr>
      </w:pPr>
    </w:p>
    <w:p w14:paraId="42CECDE5" w14:textId="77777777" w:rsidR="00BB55D6" w:rsidRPr="00DE51F1" w:rsidRDefault="00BB55D6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83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40" w:author="dem" w:date="2013-01-04T08:30:00Z">
            <w:rPr>
              <w:sz w:val="22"/>
              <w:szCs w:val="22"/>
            </w:rPr>
          </w:rPrChange>
        </w:rPr>
        <w:t>V § 43 ods. 12 sa vypúšťa prvá veta.</w:t>
      </w:r>
    </w:p>
    <w:p w14:paraId="12BD9367" w14:textId="77777777" w:rsidR="00BB55D6" w:rsidRPr="00DE51F1" w:rsidRDefault="00BB55D6" w:rsidP="00BB55D6">
      <w:pPr>
        <w:ind w:left="360"/>
        <w:jc w:val="both"/>
        <w:rPr>
          <w:sz w:val="22"/>
          <w:szCs w:val="22"/>
          <w:rPrChange w:id="1841" w:author="dem" w:date="2013-01-04T08:30:00Z">
            <w:rPr>
              <w:sz w:val="22"/>
              <w:szCs w:val="22"/>
            </w:rPr>
          </w:rPrChange>
        </w:rPr>
      </w:pPr>
    </w:p>
    <w:p w14:paraId="0DCC80C1" w14:textId="4C15A61D" w:rsidR="00737B6D" w:rsidRPr="00DE51F1" w:rsidRDefault="00737B6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84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43" w:author="dem" w:date="2013-01-04T08:30:00Z">
            <w:rPr>
              <w:sz w:val="22"/>
              <w:szCs w:val="22"/>
            </w:rPr>
          </w:rPrChange>
        </w:rPr>
        <w:t xml:space="preserve">V § 44 ods. 1 prvá veta </w:t>
      </w:r>
      <w:r w:rsidR="005802D2" w:rsidRPr="00DE51F1">
        <w:rPr>
          <w:sz w:val="22"/>
          <w:szCs w:val="22"/>
          <w:rPrChange w:id="1844" w:author="dem" w:date="2013-01-04T08:30:00Z">
            <w:rPr>
              <w:sz w:val="22"/>
              <w:szCs w:val="22"/>
            </w:rPr>
          </w:rPrChange>
        </w:rPr>
        <w:t>znie: "Verejný obstarávateľ a obstarávateľ je povinný po vyhodnotení ponúk bezodkladne písomne oznámiť všetkým uchádzačom, ktorých ponuky sa vyhodnocovali, výsledok vyhodnotenia ponúk</w:t>
      </w:r>
      <w:r w:rsidRPr="00DE51F1">
        <w:rPr>
          <w:sz w:val="22"/>
          <w:szCs w:val="22"/>
          <w:rPrChange w:id="1845" w:author="dem" w:date="2013-01-04T08:30:00Z">
            <w:rPr>
              <w:sz w:val="22"/>
              <w:szCs w:val="22"/>
            </w:rPr>
          </w:rPrChange>
        </w:rPr>
        <w:t>, vrátane poradia uchádzačov</w:t>
      </w:r>
      <w:r w:rsidR="005802D2" w:rsidRPr="00DE51F1">
        <w:rPr>
          <w:sz w:val="22"/>
          <w:szCs w:val="22"/>
          <w:rPrChange w:id="1846" w:author="dem" w:date="2013-01-04T08:30:00Z">
            <w:rPr>
              <w:sz w:val="22"/>
              <w:szCs w:val="22"/>
            </w:rPr>
          </w:rPrChange>
        </w:rPr>
        <w:t xml:space="preserve"> a súčasne </w:t>
      </w:r>
      <w:r w:rsidR="0070467B" w:rsidRPr="00DE51F1">
        <w:rPr>
          <w:sz w:val="22"/>
          <w:szCs w:val="22"/>
          <w:rPrChange w:id="1847" w:author="dem" w:date="2013-01-04T08:30:00Z">
            <w:rPr>
              <w:sz w:val="22"/>
              <w:szCs w:val="22"/>
            </w:rPr>
          </w:rPrChange>
        </w:rPr>
        <w:t xml:space="preserve">zverejniť informáciu o výsledku vyhodnotenia ponúk a poradie uchádzačov </w:t>
      </w:r>
      <w:r w:rsidR="003A5746" w:rsidRPr="00DE51F1">
        <w:rPr>
          <w:sz w:val="22"/>
          <w:szCs w:val="22"/>
          <w:rPrChange w:id="1848" w:author="dem" w:date="2013-01-04T08:30:00Z">
            <w:rPr>
              <w:sz w:val="22"/>
              <w:szCs w:val="22"/>
            </w:rPr>
          </w:rPrChange>
        </w:rPr>
        <w:t xml:space="preserve">v </w:t>
      </w:r>
      <w:r w:rsidR="0070467B" w:rsidRPr="00DE51F1">
        <w:rPr>
          <w:sz w:val="22"/>
          <w:szCs w:val="22"/>
          <w:rPrChange w:id="1849" w:author="dem" w:date="2013-01-04T08:30:00Z">
            <w:rPr>
              <w:sz w:val="22"/>
              <w:szCs w:val="22"/>
            </w:rPr>
          </w:rPrChange>
        </w:rPr>
        <w:t>profile</w:t>
      </w:r>
      <w:r w:rsidR="005802D2" w:rsidRPr="00DE51F1">
        <w:rPr>
          <w:sz w:val="22"/>
          <w:szCs w:val="22"/>
          <w:rPrChange w:id="1850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1851" w:author="dem" w:date="2013-01-04T08:30:00Z">
            <w:rPr>
              <w:sz w:val="22"/>
              <w:szCs w:val="22"/>
            </w:rPr>
          </w:rPrChange>
        </w:rPr>
        <w:t>".</w:t>
      </w:r>
    </w:p>
    <w:p w14:paraId="797437A3" w14:textId="77777777" w:rsidR="00737B6D" w:rsidRPr="00DE51F1" w:rsidRDefault="00737B6D" w:rsidP="00737B6D">
      <w:pPr>
        <w:ind w:left="360"/>
        <w:jc w:val="both"/>
        <w:rPr>
          <w:sz w:val="22"/>
          <w:szCs w:val="22"/>
          <w:rPrChange w:id="1852" w:author="dem" w:date="2013-01-04T08:30:00Z">
            <w:rPr>
              <w:sz w:val="22"/>
              <w:szCs w:val="22"/>
            </w:rPr>
          </w:rPrChange>
        </w:rPr>
      </w:pPr>
    </w:p>
    <w:p w14:paraId="7A876C03" w14:textId="77777777" w:rsidR="00BF1731" w:rsidRPr="00DE51F1" w:rsidRDefault="00BF173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8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54" w:author="dem" w:date="2013-01-04T08:30:00Z">
            <w:rPr>
              <w:sz w:val="22"/>
              <w:szCs w:val="22"/>
            </w:rPr>
          </w:rPrChange>
        </w:rPr>
        <w:t>V § 45 odsek 6 znie:</w:t>
      </w:r>
    </w:p>
    <w:p w14:paraId="43D75DC9" w14:textId="0FA17C91" w:rsidR="002F6659" w:rsidRPr="00DE51F1" w:rsidRDefault="00730F24" w:rsidP="002C0AD8">
      <w:pPr>
        <w:ind w:left="426"/>
        <w:jc w:val="both"/>
        <w:rPr>
          <w:sz w:val="22"/>
          <w:szCs w:val="22"/>
          <w:rPrChange w:id="18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56" w:author="dem" w:date="2013-01-04T08:30:00Z">
            <w:rPr>
              <w:sz w:val="22"/>
              <w:szCs w:val="22"/>
            </w:rPr>
          </w:rPrChange>
        </w:rPr>
        <w:t xml:space="preserve">"(6) </w:t>
      </w:r>
      <w:r w:rsidR="002F6659" w:rsidRPr="00DE51F1">
        <w:rPr>
          <w:sz w:val="22"/>
          <w:szCs w:val="22"/>
          <w:rPrChange w:id="1857" w:author="dem" w:date="2013-01-04T08:30:00Z">
            <w:rPr>
              <w:sz w:val="22"/>
              <w:szCs w:val="22"/>
            </w:rPr>
          </w:rPrChange>
        </w:rPr>
        <w:t>Bez toho, aby boli dotknuté ustanovenia odsekov 2 až 5, ak boli podané námietky podľa § 138 ods. 2, verejný obstarávateľ a obstarávateľ môže uzavrieť zmluvu, koncesnú zmluvu alebo rámcovú dohodu s úspešným uchádzačom alebo uchádzačmi ak nastane jedna z týchto skutočností:</w:t>
      </w:r>
    </w:p>
    <w:p w14:paraId="3835B2B9" w14:textId="41349307" w:rsidR="002F6659" w:rsidRPr="00DE51F1" w:rsidRDefault="005D299C" w:rsidP="00FA4298">
      <w:pPr>
        <w:ind w:left="1134" w:hanging="283"/>
        <w:jc w:val="both"/>
        <w:rPr>
          <w:sz w:val="22"/>
          <w:szCs w:val="22"/>
          <w:rPrChange w:id="185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59" w:author="dem" w:date="2013-01-04T08:30:00Z">
            <w:rPr>
              <w:sz w:val="22"/>
              <w:szCs w:val="22"/>
            </w:rPr>
          </w:rPrChange>
        </w:rPr>
        <w:t>a</w:t>
      </w:r>
      <w:r w:rsidR="002F6659" w:rsidRPr="00DE51F1">
        <w:rPr>
          <w:sz w:val="22"/>
          <w:szCs w:val="22"/>
          <w:rPrChange w:id="1860" w:author="dem" w:date="2013-01-04T08:30:00Z">
            <w:rPr>
              <w:sz w:val="22"/>
              <w:szCs w:val="22"/>
            </w:rPr>
          </w:rPrChange>
        </w:rPr>
        <w:t>) doručením rozhodnutia úradu podľa § 139 ods. 1,</w:t>
      </w:r>
    </w:p>
    <w:p w14:paraId="7F1640B7" w14:textId="22A20D49" w:rsidR="002F6659" w:rsidRPr="00DE51F1" w:rsidRDefault="005D299C" w:rsidP="00FA4298">
      <w:pPr>
        <w:ind w:left="1134" w:hanging="283"/>
        <w:jc w:val="both"/>
        <w:rPr>
          <w:sz w:val="22"/>
          <w:szCs w:val="22"/>
          <w:rPrChange w:id="18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62" w:author="dem" w:date="2013-01-04T08:30:00Z">
            <w:rPr>
              <w:sz w:val="22"/>
              <w:szCs w:val="22"/>
            </w:rPr>
          </w:rPrChange>
        </w:rPr>
        <w:t>b</w:t>
      </w:r>
      <w:r w:rsidR="002F6659" w:rsidRPr="00DE51F1">
        <w:rPr>
          <w:sz w:val="22"/>
          <w:szCs w:val="22"/>
          <w:rPrChange w:id="1863" w:author="dem" w:date="2013-01-04T08:30:00Z">
            <w:rPr>
              <w:sz w:val="22"/>
              <w:szCs w:val="22"/>
            </w:rPr>
          </w:rPrChange>
        </w:rPr>
        <w:t xml:space="preserve">) </w:t>
      </w:r>
      <w:ins w:id="1864" w:author="dem" w:date="2013-01-02T18:39:00Z">
        <w:r w:rsidR="009E4F04" w:rsidRPr="00DE51F1">
          <w:rPr>
            <w:sz w:val="22"/>
            <w:szCs w:val="22"/>
            <w:rPrChange w:id="1865" w:author="dem" w:date="2013-01-04T08:30:00Z">
              <w:rPr>
                <w:sz w:val="22"/>
                <w:szCs w:val="22"/>
              </w:rPr>
            </w:rPrChange>
          </w:rPr>
          <w:t xml:space="preserve">ak ide o zadávanie podlimitnej zákazky, </w:t>
        </w:r>
      </w:ins>
      <w:r w:rsidR="002F6659" w:rsidRPr="00DE51F1">
        <w:rPr>
          <w:sz w:val="22"/>
          <w:szCs w:val="22"/>
          <w:rPrChange w:id="1866" w:author="dem" w:date="2013-01-04T08:30:00Z">
            <w:rPr>
              <w:sz w:val="22"/>
              <w:szCs w:val="22"/>
            </w:rPr>
          </w:rPrChange>
        </w:rPr>
        <w:t>uplynutím lehoty podľa § 142 ods. 5, ak rada podľa § 142 ods. 5 nerozhodla o tom, že podanie odvolania má odkladný účinok,</w:t>
      </w:r>
    </w:p>
    <w:p w14:paraId="13BDA0B3" w14:textId="0E07B799" w:rsidR="002F6659" w:rsidRPr="00DE51F1" w:rsidRDefault="005D299C" w:rsidP="00FA4298">
      <w:pPr>
        <w:ind w:left="1134" w:hanging="283"/>
        <w:jc w:val="both"/>
        <w:rPr>
          <w:sz w:val="22"/>
          <w:szCs w:val="22"/>
          <w:rPrChange w:id="18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68" w:author="dem" w:date="2013-01-04T08:30:00Z">
            <w:rPr>
              <w:sz w:val="22"/>
              <w:szCs w:val="22"/>
            </w:rPr>
          </w:rPrChange>
        </w:rPr>
        <w:t>c</w:t>
      </w:r>
      <w:r w:rsidR="002F6659" w:rsidRPr="00DE51F1">
        <w:rPr>
          <w:sz w:val="22"/>
          <w:szCs w:val="22"/>
          <w:rPrChange w:id="1869" w:author="dem" w:date="2013-01-04T08:30:00Z">
            <w:rPr>
              <w:sz w:val="22"/>
              <w:szCs w:val="22"/>
            </w:rPr>
          </w:rPrChange>
        </w:rPr>
        <w:t xml:space="preserve">) </w:t>
      </w:r>
      <w:r w:rsidR="00A273B0" w:rsidRPr="00DE51F1">
        <w:rPr>
          <w:sz w:val="22"/>
          <w:szCs w:val="22"/>
          <w:rPrChange w:id="1870" w:author="dem" w:date="2013-01-04T08:30:00Z">
            <w:rPr>
              <w:sz w:val="22"/>
              <w:szCs w:val="22"/>
            </w:rPr>
          </w:rPrChange>
        </w:rPr>
        <w:t>uplynutím doby, počas ktorej má odvolanie odkladný účinok</w:t>
      </w:r>
      <w:r w:rsidR="00F04D97" w:rsidRPr="00DE51F1">
        <w:rPr>
          <w:sz w:val="22"/>
          <w:szCs w:val="22"/>
          <w:rPrChange w:id="1871" w:author="dem" w:date="2013-01-04T08:30:00Z">
            <w:rPr>
              <w:sz w:val="22"/>
              <w:szCs w:val="22"/>
            </w:rPr>
          </w:rPrChange>
        </w:rPr>
        <w:t xml:space="preserve"> podľa § 142 ods. 5</w:t>
      </w:r>
      <w:r w:rsidR="00A273B0" w:rsidRPr="00DE51F1">
        <w:rPr>
          <w:sz w:val="22"/>
          <w:szCs w:val="22"/>
          <w:rPrChange w:id="1872" w:author="dem" w:date="2013-01-04T08:30:00Z">
            <w:rPr>
              <w:sz w:val="22"/>
              <w:szCs w:val="22"/>
            </w:rPr>
          </w:rPrChange>
        </w:rPr>
        <w:t>,</w:t>
      </w:r>
      <w:r w:rsidR="002F6659" w:rsidRPr="00DE51F1">
        <w:rPr>
          <w:sz w:val="22"/>
          <w:szCs w:val="22"/>
          <w:rPrChange w:id="1873" w:author="dem" w:date="2013-01-04T08:30:00Z">
            <w:rPr>
              <w:sz w:val="22"/>
              <w:szCs w:val="22"/>
            </w:rPr>
          </w:rPrChange>
        </w:rPr>
        <w:t xml:space="preserve"> ak</w:t>
      </w:r>
      <w:ins w:id="1874" w:author="dem" w:date="2013-01-02T18:40:00Z">
        <w:r w:rsidR="009E4F04" w:rsidRPr="00DE51F1">
          <w:rPr>
            <w:sz w:val="22"/>
            <w:szCs w:val="22"/>
            <w:rPrChange w:id="1875" w:author="dem" w:date="2013-01-04T08:30:00Z">
              <w:rPr>
                <w:sz w:val="22"/>
                <w:szCs w:val="22"/>
              </w:rPr>
            </w:rPrChange>
          </w:rPr>
          <w:t xml:space="preserve"> ide </w:t>
        </w:r>
        <w:r w:rsidR="00D63F6A" w:rsidRPr="00DE51F1">
          <w:rPr>
            <w:sz w:val="22"/>
            <w:szCs w:val="22"/>
            <w:rPrChange w:id="1876" w:author="dem" w:date="2013-01-04T08:30:00Z">
              <w:rPr>
                <w:sz w:val="22"/>
                <w:szCs w:val="22"/>
              </w:rPr>
            </w:rPrChange>
          </w:rPr>
          <w:t>o zadávanie nadlimitnej zákazky</w:t>
        </w:r>
        <w:r w:rsidR="009E4F04" w:rsidRPr="00DE51F1">
          <w:rPr>
            <w:sz w:val="22"/>
            <w:szCs w:val="22"/>
            <w:rPrChange w:id="1877" w:author="dem" w:date="2013-01-04T08:30:00Z">
              <w:rPr>
                <w:sz w:val="22"/>
                <w:szCs w:val="22"/>
              </w:rPr>
            </w:rPrChange>
          </w:rPr>
          <w:t xml:space="preserve"> alebo ak</w:t>
        </w:r>
      </w:ins>
      <w:r w:rsidR="002F6659" w:rsidRPr="00DE51F1">
        <w:rPr>
          <w:sz w:val="22"/>
          <w:szCs w:val="22"/>
          <w:rPrChange w:id="1878" w:author="dem" w:date="2013-01-04T08:30:00Z">
            <w:rPr>
              <w:sz w:val="22"/>
              <w:szCs w:val="22"/>
            </w:rPr>
          </w:rPrChange>
        </w:rPr>
        <w:t xml:space="preserve"> rada podľa § 142 ods. 5 rozhodla o tom, že podanie odvolania má odkladný účinok.".</w:t>
      </w:r>
    </w:p>
    <w:p w14:paraId="2E484296" w14:textId="77777777" w:rsidR="00730F24" w:rsidRPr="00DE51F1" w:rsidRDefault="00730F24" w:rsidP="00730F24">
      <w:pPr>
        <w:ind w:left="360"/>
        <w:jc w:val="both"/>
        <w:rPr>
          <w:sz w:val="22"/>
          <w:szCs w:val="22"/>
          <w:rPrChange w:id="1879" w:author="dem" w:date="2013-01-04T08:30:00Z">
            <w:rPr>
              <w:sz w:val="22"/>
              <w:szCs w:val="22"/>
            </w:rPr>
          </w:rPrChange>
        </w:rPr>
      </w:pPr>
    </w:p>
    <w:p w14:paraId="252F3130" w14:textId="77777777" w:rsidR="00BF1731" w:rsidRPr="00DE51F1" w:rsidRDefault="00BF173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88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81" w:author="dem" w:date="2013-01-04T08:30:00Z">
            <w:rPr>
              <w:sz w:val="22"/>
              <w:szCs w:val="22"/>
            </w:rPr>
          </w:rPrChange>
        </w:rPr>
        <w:t>V § 45 sa vypúšťa odsek 7.</w:t>
      </w:r>
    </w:p>
    <w:p w14:paraId="1E7EB6DC" w14:textId="77777777" w:rsidR="00BF1731" w:rsidRPr="00DE51F1" w:rsidRDefault="00BF1731" w:rsidP="00BF1731">
      <w:pPr>
        <w:ind w:left="360"/>
        <w:jc w:val="both"/>
        <w:rPr>
          <w:sz w:val="22"/>
          <w:szCs w:val="22"/>
          <w:rPrChange w:id="1882" w:author="dem" w:date="2013-01-04T08:30:00Z">
            <w:rPr>
              <w:sz w:val="22"/>
              <w:szCs w:val="22"/>
            </w:rPr>
          </w:rPrChange>
        </w:rPr>
      </w:pPr>
    </w:p>
    <w:p w14:paraId="7E39E724" w14:textId="77777777" w:rsidR="00BF1731" w:rsidRPr="00DE51F1" w:rsidRDefault="00BF1731" w:rsidP="009F149E">
      <w:pPr>
        <w:ind w:left="360"/>
        <w:jc w:val="both"/>
        <w:outlineLvl w:val="0"/>
        <w:rPr>
          <w:sz w:val="22"/>
          <w:szCs w:val="22"/>
          <w:rPrChange w:id="188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84" w:author="dem" w:date="2013-01-04T08:30:00Z">
            <w:rPr>
              <w:sz w:val="22"/>
              <w:szCs w:val="22"/>
            </w:rPr>
          </w:rPrChange>
        </w:rPr>
        <w:t xml:space="preserve">Doterajšie odseky </w:t>
      </w:r>
      <w:r w:rsidR="00730F24" w:rsidRPr="00DE51F1">
        <w:rPr>
          <w:sz w:val="22"/>
          <w:szCs w:val="22"/>
          <w:rPrChange w:id="1885" w:author="dem" w:date="2013-01-04T08:30:00Z">
            <w:rPr>
              <w:sz w:val="22"/>
              <w:szCs w:val="22"/>
            </w:rPr>
          </w:rPrChange>
        </w:rPr>
        <w:t>8 a 9 sa označujú ako odseky 7 a 8.</w:t>
      </w:r>
    </w:p>
    <w:p w14:paraId="0E654C63" w14:textId="77777777" w:rsidR="00730F24" w:rsidRPr="00DE51F1" w:rsidRDefault="00730F24" w:rsidP="00BF1731">
      <w:pPr>
        <w:ind w:left="360"/>
        <w:jc w:val="both"/>
        <w:rPr>
          <w:sz w:val="22"/>
          <w:szCs w:val="22"/>
          <w:rPrChange w:id="1886" w:author="dem" w:date="2013-01-04T08:30:00Z">
            <w:rPr>
              <w:sz w:val="22"/>
              <w:szCs w:val="22"/>
            </w:rPr>
          </w:rPrChange>
        </w:rPr>
      </w:pPr>
    </w:p>
    <w:p w14:paraId="5F3032A0" w14:textId="77777777" w:rsidR="00737B6D" w:rsidRPr="00DE51F1" w:rsidRDefault="00737B6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88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88" w:author="dem" w:date="2013-01-04T08:30:00Z">
            <w:rPr>
              <w:sz w:val="22"/>
              <w:szCs w:val="22"/>
            </w:rPr>
          </w:rPrChange>
        </w:rPr>
        <w:t xml:space="preserve">§ 45 sa dopĺňa odsekom </w:t>
      </w:r>
      <w:r w:rsidR="00730F24" w:rsidRPr="00DE51F1">
        <w:rPr>
          <w:sz w:val="22"/>
          <w:szCs w:val="22"/>
          <w:rPrChange w:id="1889" w:author="dem" w:date="2013-01-04T08:30:00Z">
            <w:rPr>
              <w:sz w:val="22"/>
              <w:szCs w:val="22"/>
            </w:rPr>
          </w:rPrChange>
        </w:rPr>
        <w:t>9</w:t>
      </w:r>
      <w:r w:rsidRPr="00DE51F1">
        <w:rPr>
          <w:sz w:val="22"/>
          <w:szCs w:val="22"/>
          <w:rPrChange w:id="1890" w:author="dem" w:date="2013-01-04T08:30:00Z">
            <w:rPr>
              <w:sz w:val="22"/>
              <w:szCs w:val="22"/>
            </w:rPr>
          </w:rPrChange>
        </w:rPr>
        <w:t>, ktorý znie:</w:t>
      </w:r>
    </w:p>
    <w:p w14:paraId="57131AF6" w14:textId="77DDBDFC" w:rsidR="00737B6D" w:rsidRPr="00DE51F1" w:rsidRDefault="00737B6D" w:rsidP="00502A43">
      <w:pPr>
        <w:ind w:left="426"/>
        <w:jc w:val="both"/>
        <w:rPr>
          <w:sz w:val="22"/>
          <w:szCs w:val="22"/>
          <w:rPrChange w:id="189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892" w:author="dem" w:date="2013-01-04T08:30:00Z">
            <w:rPr>
              <w:sz w:val="22"/>
              <w:szCs w:val="22"/>
            </w:rPr>
          </w:rPrChange>
        </w:rPr>
        <w:t>"(</w:t>
      </w:r>
      <w:r w:rsidR="005D22C4" w:rsidRPr="00DE51F1">
        <w:rPr>
          <w:sz w:val="22"/>
          <w:szCs w:val="22"/>
          <w:rPrChange w:id="1893" w:author="dem" w:date="2013-01-04T08:30:00Z">
            <w:rPr>
              <w:sz w:val="22"/>
              <w:szCs w:val="22"/>
            </w:rPr>
          </w:rPrChange>
        </w:rPr>
        <w:t>9</w:t>
      </w:r>
      <w:r w:rsidRPr="00DE51F1">
        <w:rPr>
          <w:sz w:val="22"/>
          <w:szCs w:val="22"/>
          <w:rPrChange w:id="1894" w:author="dem" w:date="2013-01-04T08:30:00Z">
            <w:rPr>
              <w:sz w:val="22"/>
              <w:szCs w:val="22"/>
            </w:rPr>
          </w:rPrChange>
        </w:rPr>
        <w:t xml:space="preserve">) Úspešný uchádzač je povinný poskytnúť verejnému obstarávateľovi a obstarávateľovi riadnu súčinnosť, potrebnú na uzavretie </w:t>
      </w:r>
      <w:r w:rsidR="003854E9" w:rsidRPr="00DE51F1">
        <w:rPr>
          <w:sz w:val="22"/>
          <w:szCs w:val="22"/>
          <w:rPrChange w:id="1895" w:author="dem" w:date="2013-01-04T08:30:00Z">
            <w:rPr>
              <w:sz w:val="22"/>
              <w:szCs w:val="22"/>
            </w:rPr>
          </w:rPrChange>
        </w:rPr>
        <w:t>zmluvy, koncesnej zmluvy alebo rámcovej dohody s úspešným uchádzačom alebo uchádzačmi</w:t>
      </w:r>
      <w:r w:rsidR="003854E9" w:rsidRPr="00DE51F1" w:rsidDel="005375DC">
        <w:rPr>
          <w:sz w:val="22"/>
          <w:szCs w:val="22"/>
          <w:rPrChange w:id="1896" w:author="dem" w:date="2013-01-04T08:30:00Z">
            <w:rPr>
              <w:sz w:val="22"/>
              <w:szCs w:val="22"/>
            </w:rPr>
          </w:rPrChange>
        </w:rPr>
        <w:t xml:space="preserve"> </w:t>
      </w:r>
      <w:r w:rsidR="005C009F" w:rsidRPr="00DE51F1">
        <w:rPr>
          <w:sz w:val="22"/>
          <w:szCs w:val="22"/>
          <w:rPrChange w:id="1897" w:author="dem" w:date="2013-01-04T08:30:00Z">
            <w:rPr>
              <w:sz w:val="22"/>
              <w:szCs w:val="22"/>
            </w:rPr>
          </w:rPrChange>
        </w:rPr>
        <w:t>tak, aby mohl</w:t>
      </w:r>
      <w:r w:rsidR="003854E9" w:rsidRPr="00DE51F1">
        <w:rPr>
          <w:sz w:val="22"/>
          <w:szCs w:val="22"/>
          <w:rPrChange w:id="1898" w:author="dem" w:date="2013-01-04T08:30:00Z">
            <w:rPr>
              <w:sz w:val="22"/>
              <w:szCs w:val="22"/>
            </w:rPr>
          </w:rPrChange>
        </w:rPr>
        <w:t>i</w:t>
      </w:r>
      <w:r w:rsidR="005C009F" w:rsidRPr="00DE51F1">
        <w:rPr>
          <w:sz w:val="22"/>
          <w:szCs w:val="22"/>
          <w:rPrChange w:id="1899" w:author="dem" w:date="2013-01-04T08:30:00Z">
            <w:rPr>
              <w:sz w:val="22"/>
              <w:szCs w:val="22"/>
            </w:rPr>
          </w:rPrChange>
        </w:rPr>
        <w:t xml:space="preserve"> byť uzatvoren</w:t>
      </w:r>
      <w:r w:rsidR="00E372BC" w:rsidRPr="00DE51F1">
        <w:rPr>
          <w:sz w:val="22"/>
          <w:szCs w:val="22"/>
          <w:rPrChange w:id="1900" w:author="dem" w:date="2013-01-04T08:30:00Z">
            <w:rPr>
              <w:sz w:val="22"/>
              <w:szCs w:val="22"/>
            </w:rPr>
          </w:rPrChange>
        </w:rPr>
        <w:t>é</w:t>
      </w:r>
      <w:r w:rsidR="005C009F" w:rsidRPr="00DE51F1">
        <w:rPr>
          <w:sz w:val="22"/>
          <w:szCs w:val="22"/>
          <w:rPrChange w:id="1901" w:author="dem" w:date="2013-01-04T08:30:00Z">
            <w:rPr>
              <w:sz w:val="22"/>
              <w:szCs w:val="22"/>
            </w:rPr>
          </w:rPrChange>
        </w:rPr>
        <w:t xml:space="preserve"> do </w:t>
      </w:r>
      <w:r w:rsidR="004E49DE" w:rsidRPr="00DE51F1">
        <w:rPr>
          <w:sz w:val="22"/>
          <w:szCs w:val="22"/>
          <w:rPrChange w:id="1902" w:author="dem" w:date="2013-01-04T08:30:00Z">
            <w:rPr>
              <w:sz w:val="22"/>
              <w:szCs w:val="22"/>
            </w:rPr>
          </w:rPrChange>
        </w:rPr>
        <w:t xml:space="preserve">30 </w:t>
      </w:r>
      <w:r w:rsidR="005C009F" w:rsidRPr="00DE51F1">
        <w:rPr>
          <w:sz w:val="22"/>
          <w:szCs w:val="22"/>
          <w:rPrChange w:id="1903" w:author="dem" w:date="2013-01-04T08:30:00Z">
            <w:rPr>
              <w:sz w:val="22"/>
              <w:szCs w:val="22"/>
            </w:rPr>
          </w:rPrChange>
        </w:rPr>
        <w:t xml:space="preserve">dní odo dňa uplynutia lehoty podľa </w:t>
      </w:r>
      <w:r w:rsidR="002B5CB0" w:rsidRPr="00DE51F1">
        <w:rPr>
          <w:sz w:val="22"/>
          <w:szCs w:val="22"/>
          <w:rPrChange w:id="1904" w:author="dem" w:date="2013-01-04T08:30:00Z">
            <w:rPr>
              <w:sz w:val="22"/>
              <w:szCs w:val="22"/>
            </w:rPr>
          </w:rPrChange>
        </w:rPr>
        <w:t>odsekov</w:t>
      </w:r>
      <w:r w:rsidR="005C009F" w:rsidRPr="00DE51F1">
        <w:rPr>
          <w:sz w:val="22"/>
          <w:szCs w:val="22"/>
          <w:rPrChange w:id="1905" w:author="dem" w:date="2013-01-04T08:30:00Z">
            <w:rPr>
              <w:sz w:val="22"/>
              <w:szCs w:val="22"/>
            </w:rPr>
          </w:rPrChange>
        </w:rPr>
        <w:t xml:space="preserve"> 2 až </w:t>
      </w:r>
      <w:r w:rsidR="00730F24" w:rsidRPr="00DE51F1">
        <w:rPr>
          <w:sz w:val="22"/>
          <w:szCs w:val="22"/>
          <w:rPrChange w:id="1906" w:author="dem" w:date="2013-01-04T08:30:00Z">
            <w:rPr>
              <w:sz w:val="22"/>
              <w:szCs w:val="22"/>
            </w:rPr>
          </w:rPrChange>
        </w:rPr>
        <w:t>7</w:t>
      </w:r>
      <w:r w:rsidR="00F7541D" w:rsidRPr="00DE51F1">
        <w:rPr>
          <w:sz w:val="22"/>
          <w:szCs w:val="22"/>
          <w:rPrChange w:id="1907" w:author="dem" w:date="2013-01-04T08:30:00Z">
            <w:rPr>
              <w:sz w:val="22"/>
              <w:szCs w:val="22"/>
            </w:rPr>
          </w:rPrChange>
        </w:rPr>
        <w:t xml:space="preserve">, ak bol na </w:t>
      </w:r>
      <w:r w:rsidR="00E372BC" w:rsidRPr="00DE51F1">
        <w:rPr>
          <w:sz w:val="22"/>
          <w:szCs w:val="22"/>
          <w:rPrChange w:id="1908" w:author="dem" w:date="2013-01-04T08:30:00Z">
            <w:rPr>
              <w:sz w:val="22"/>
              <w:szCs w:val="22"/>
            </w:rPr>
          </w:rPrChange>
        </w:rPr>
        <w:t xml:space="preserve">ich </w:t>
      </w:r>
      <w:r w:rsidR="00F7541D" w:rsidRPr="00DE51F1">
        <w:rPr>
          <w:sz w:val="22"/>
          <w:szCs w:val="22"/>
          <w:rPrChange w:id="1909" w:author="dem" w:date="2013-01-04T08:30:00Z">
            <w:rPr>
              <w:sz w:val="22"/>
              <w:szCs w:val="22"/>
            </w:rPr>
          </w:rPrChange>
        </w:rPr>
        <w:t>uzatvorenie písomne vyzvaný</w:t>
      </w:r>
      <w:r w:rsidR="005C009F" w:rsidRPr="00DE51F1">
        <w:rPr>
          <w:sz w:val="22"/>
          <w:szCs w:val="22"/>
          <w:rPrChange w:id="1910" w:author="dem" w:date="2013-01-04T08:30:00Z">
            <w:rPr>
              <w:sz w:val="22"/>
              <w:szCs w:val="22"/>
            </w:rPr>
          </w:rPrChange>
        </w:rPr>
        <w:t>. Ak úspešný uchádzač odmietne uzavrieť zmluvu</w:t>
      </w:r>
      <w:r w:rsidR="005375DC" w:rsidRPr="00DE51F1">
        <w:rPr>
          <w:sz w:val="22"/>
          <w:szCs w:val="22"/>
          <w:rPrChange w:id="1911" w:author="dem" w:date="2013-01-04T08:30:00Z">
            <w:rPr>
              <w:sz w:val="22"/>
              <w:szCs w:val="22"/>
            </w:rPr>
          </w:rPrChange>
        </w:rPr>
        <w:t xml:space="preserve">, koncesnú zmluvu alebo rámcovú dohodu </w:t>
      </w:r>
      <w:r w:rsidR="005C009F" w:rsidRPr="00DE51F1">
        <w:rPr>
          <w:sz w:val="22"/>
          <w:szCs w:val="22"/>
          <w:rPrChange w:id="1912" w:author="dem" w:date="2013-01-04T08:30:00Z">
            <w:rPr>
              <w:sz w:val="22"/>
              <w:szCs w:val="22"/>
            </w:rPr>
          </w:rPrChange>
        </w:rPr>
        <w:t xml:space="preserve">alebo nesplní povinnosť podľa prvej vety, verejný obstarávateľ a obstarávateľ </w:t>
      </w:r>
      <w:r w:rsidR="005375DC" w:rsidRPr="00DE51F1">
        <w:rPr>
          <w:sz w:val="22"/>
          <w:szCs w:val="22"/>
          <w:rPrChange w:id="1913" w:author="dem" w:date="2013-01-04T08:30:00Z">
            <w:rPr>
              <w:sz w:val="22"/>
              <w:szCs w:val="22"/>
            </w:rPr>
          </w:rPrChange>
        </w:rPr>
        <w:t xml:space="preserve">ich </w:t>
      </w:r>
      <w:r w:rsidR="005C009F" w:rsidRPr="00DE51F1">
        <w:rPr>
          <w:sz w:val="22"/>
          <w:szCs w:val="22"/>
          <w:rPrChange w:id="1914" w:author="dem" w:date="2013-01-04T08:30:00Z">
            <w:rPr>
              <w:sz w:val="22"/>
              <w:szCs w:val="22"/>
            </w:rPr>
          </w:rPrChange>
        </w:rPr>
        <w:t xml:space="preserve">môže uzatvoriť s uchádzačom, ktorý sa umiestnil </w:t>
      </w:r>
      <w:r w:rsidR="005C009F" w:rsidRPr="00DE51F1">
        <w:rPr>
          <w:sz w:val="22"/>
          <w:szCs w:val="22"/>
          <w:rPrChange w:id="1915" w:author="dem" w:date="2013-01-04T08:30:00Z">
            <w:rPr>
              <w:sz w:val="22"/>
              <w:szCs w:val="22"/>
            </w:rPr>
          </w:rPrChange>
        </w:rPr>
        <w:lastRenderedPageBreak/>
        <w:t xml:space="preserve">ako druhý v poradí. Ak uchádzač, ktorý sa umiestnil druhý v poradí odmietne uzavrieť </w:t>
      </w:r>
      <w:r w:rsidR="005375DC" w:rsidRPr="00DE51F1">
        <w:rPr>
          <w:sz w:val="22"/>
          <w:szCs w:val="22"/>
          <w:rPrChange w:id="1916" w:author="dem" w:date="2013-01-04T08:30:00Z">
            <w:rPr>
              <w:sz w:val="22"/>
              <w:szCs w:val="22"/>
            </w:rPr>
          </w:rPrChange>
        </w:rPr>
        <w:t xml:space="preserve">zmluvu, koncesnú zmluvu alebo rámcovú dohodu </w:t>
      </w:r>
      <w:r w:rsidR="005C009F" w:rsidRPr="00DE51F1">
        <w:rPr>
          <w:sz w:val="22"/>
          <w:szCs w:val="22"/>
          <w:rPrChange w:id="1917" w:author="dem" w:date="2013-01-04T08:30:00Z">
            <w:rPr>
              <w:sz w:val="22"/>
              <w:szCs w:val="22"/>
            </w:rPr>
          </w:rPrChange>
        </w:rPr>
        <w:t xml:space="preserve">alebo neposkytne verejnému obstarávateľovi a obstarávateľovi riadnu súčinnosť, potrebnú na </w:t>
      </w:r>
      <w:r w:rsidR="005375DC" w:rsidRPr="00DE51F1">
        <w:rPr>
          <w:sz w:val="22"/>
          <w:szCs w:val="22"/>
          <w:rPrChange w:id="1918" w:author="dem" w:date="2013-01-04T08:30:00Z">
            <w:rPr>
              <w:sz w:val="22"/>
              <w:szCs w:val="22"/>
            </w:rPr>
          </w:rPrChange>
        </w:rPr>
        <w:t xml:space="preserve">ich </w:t>
      </w:r>
      <w:r w:rsidR="005C009F" w:rsidRPr="00DE51F1">
        <w:rPr>
          <w:sz w:val="22"/>
          <w:szCs w:val="22"/>
          <w:rPrChange w:id="1919" w:author="dem" w:date="2013-01-04T08:30:00Z">
            <w:rPr>
              <w:sz w:val="22"/>
              <w:szCs w:val="22"/>
            </w:rPr>
          </w:rPrChange>
        </w:rPr>
        <w:t>uzavretie tak, aby mohl</w:t>
      </w:r>
      <w:r w:rsidR="005375DC" w:rsidRPr="00DE51F1">
        <w:rPr>
          <w:sz w:val="22"/>
          <w:szCs w:val="22"/>
          <w:rPrChange w:id="1920" w:author="dem" w:date="2013-01-04T08:30:00Z">
            <w:rPr>
              <w:sz w:val="22"/>
              <w:szCs w:val="22"/>
            </w:rPr>
          </w:rPrChange>
        </w:rPr>
        <w:t>i</w:t>
      </w:r>
      <w:r w:rsidR="005C009F" w:rsidRPr="00DE51F1">
        <w:rPr>
          <w:sz w:val="22"/>
          <w:szCs w:val="22"/>
          <w:rPrChange w:id="1921" w:author="dem" w:date="2013-01-04T08:30:00Z">
            <w:rPr>
              <w:sz w:val="22"/>
              <w:szCs w:val="22"/>
            </w:rPr>
          </w:rPrChange>
        </w:rPr>
        <w:t xml:space="preserve"> byť uzatvoren</w:t>
      </w:r>
      <w:r w:rsidR="005375DC" w:rsidRPr="00DE51F1">
        <w:rPr>
          <w:sz w:val="22"/>
          <w:szCs w:val="22"/>
          <w:rPrChange w:id="1922" w:author="dem" w:date="2013-01-04T08:30:00Z">
            <w:rPr>
              <w:sz w:val="22"/>
              <w:szCs w:val="22"/>
            </w:rPr>
          </w:rPrChange>
        </w:rPr>
        <w:t>é</w:t>
      </w:r>
      <w:r w:rsidR="005C009F" w:rsidRPr="00DE51F1">
        <w:rPr>
          <w:sz w:val="22"/>
          <w:szCs w:val="22"/>
          <w:rPrChange w:id="1923" w:author="dem" w:date="2013-01-04T08:30:00Z">
            <w:rPr>
              <w:sz w:val="22"/>
              <w:szCs w:val="22"/>
            </w:rPr>
          </w:rPrChange>
        </w:rPr>
        <w:t xml:space="preserve"> do </w:t>
      </w:r>
      <w:r w:rsidR="00E372BC" w:rsidRPr="00DE51F1">
        <w:rPr>
          <w:sz w:val="22"/>
          <w:szCs w:val="22"/>
          <w:rPrChange w:id="1924" w:author="dem" w:date="2013-01-04T08:30:00Z">
            <w:rPr>
              <w:sz w:val="22"/>
              <w:szCs w:val="22"/>
            </w:rPr>
          </w:rPrChange>
        </w:rPr>
        <w:t xml:space="preserve">30 </w:t>
      </w:r>
      <w:r w:rsidR="005C009F" w:rsidRPr="00DE51F1">
        <w:rPr>
          <w:sz w:val="22"/>
          <w:szCs w:val="22"/>
          <w:rPrChange w:id="1925" w:author="dem" w:date="2013-01-04T08:30:00Z">
            <w:rPr>
              <w:sz w:val="22"/>
              <w:szCs w:val="22"/>
            </w:rPr>
          </w:rPrChange>
        </w:rPr>
        <w:t xml:space="preserve">dní odo dňa, kedy bol k </w:t>
      </w:r>
      <w:r w:rsidR="005375DC" w:rsidRPr="00DE51F1">
        <w:rPr>
          <w:sz w:val="22"/>
          <w:szCs w:val="22"/>
          <w:rPrChange w:id="1926" w:author="dem" w:date="2013-01-04T08:30:00Z">
            <w:rPr>
              <w:sz w:val="22"/>
              <w:szCs w:val="22"/>
            </w:rPr>
          </w:rPrChange>
        </w:rPr>
        <w:t xml:space="preserve">ich </w:t>
      </w:r>
      <w:r w:rsidR="005C009F" w:rsidRPr="00DE51F1">
        <w:rPr>
          <w:sz w:val="22"/>
          <w:szCs w:val="22"/>
          <w:rPrChange w:id="1927" w:author="dem" w:date="2013-01-04T08:30:00Z">
            <w:rPr>
              <w:sz w:val="22"/>
              <w:szCs w:val="22"/>
            </w:rPr>
          </w:rPrChange>
        </w:rPr>
        <w:t xml:space="preserve">uzavretiu písomne vyzvaný, verejný obstarávateľ a obstarávateľ môže uzatvoriť </w:t>
      </w:r>
      <w:r w:rsidR="005375DC" w:rsidRPr="00DE51F1">
        <w:rPr>
          <w:sz w:val="22"/>
          <w:szCs w:val="22"/>
          <w:rPrChange w:id="1928" w:author="dem" w:date="2013-01-04T08:30:00Z">
            <w:rPr>
              <w:sz w:val="22"/>
              <w:szCs w:val="22"/>
            </w:rPr>
          </w:rPrChange>
        </w:rPr>
        <w:t>zmluvu, koncesnú zmluvu alebo rámcovú dohodu s úspešným uchádzačom alebo uchádzačmi</w:t>
      </w:r>
      <w:r w:rsidR="005375DC" w:rsidRPr="00DE51F1" w:rsidDel="005375DC">
        <w:rPr>
          <w:sz w:val="22"/>
          <w:szCs w:val="22"/>
          <w:rPrChange w:id="1929" w:author="dem" w:date="2013-01-04T08:30:00Z">
            <w:rPr>
              <w:sz w:val="22"/>
              <w:szCs w:val="22"/>
            </w:rPr>
          </w:rPrChange>
        </w:rPr>
        <w:t xml:space="preserve"> </w:t>
      </w:r>
      <w:r w:rsidR="005C009F" w:rsidRPr="00DE51F1">
        <w:rPr>
          <w:sz w:val="22"/>
          <w:szCs w:val="22"/>
          <w:rPrChange w:id="1930" w:author="dem" w:date="2013-01-04T08:30:00Z">
            <w:rPr>
              <w:sz w:val="22"/>
              <w:szCs w:val="22"/>
            </w:rPr>
          </w:rPrChange>
        </w:rPr>
        <w:t xml:space="preserve">s uchádzačom, ktorý sa umiestnil ako tretí v poradí. Uchádzač, ktorý sa umiestnil tretí v poradí, je povinný poskytnúť verejnému obstarávateľovi a obstarávateľovi riadnu súčinnosť, potrebnú na uzavretie </w:t>
      </w:r>
      <w:r w:rsidR="005375DC" w:rsidRPr="00DE51F1">
        <w:rPr>
          <w:sz w:val="22"/>
          <w:szCs w:val="22"/>
          <w:rPrChange w:id="1931" w:author="dem" w:date="2013-01-04T08:30:00Z">
            <w:rPr>
              <w:sz w:val="22"/>
              <w:szCs w:val="22"/>
            </w:rPr>
          </w:rPrChange>
        </w:rPr>
        <w:t xml:space="preserve">zmluvy, koncesnej zmluvy alebo rámcovej dohody </w:t>
      </w:r>
      <w:r w:rsidR="005C009F" w:rsidRPr="00DE51F1">
        <w:rPr>
          <w:sz w:val="22"/>
          <w:szCs w:val="22"/>
          <w:rPrChange w:id="1932" w:author="dem" w:date="2013-01-04T08:30:00Z">
            <w:rPr>
              <w:sz w:val="22"/>
              <w:szCs w:val="22"/>
            </w:rPr>
          </w:rPrChange>
        </w:rPr>
        <w:t>tak, aby mohl</w:t>
      </w:r>
      <w:r w:rsidR="005375DC" w:rsidRPr="00DE51F1">
        <w:rPr>
          <w:sz w:val="22"/>
          <w:szCs w:val="22"/>
          <w:rPrChange w:id="1933" w:author="dem" w:date="2013-01-04T08:30:00Z">
            <w:rPr>
              <w:sz w:val="22"/>
              <w:szCs w:val="22"/>
            </w:rPr>
          </w:rPrChange>
        </w:rPr>
        <w:t>i</w:t>
      </w:r>
      <w:r w:rsidR="005C009F" w:rsidRPr="00DE51F1">
        <w:rPr>
          <w:sz w:val="22"/>
          <w:szCs w:val="22"/>
          <w:rPrChange w:id="1934" w:author="dem" w:date="2013-01-04T08:30:00Z">
            <w:rPr>
              <w:sz w:val="22"/>
              <w:szCs w:val="22"/>
            </w:rPr>
          </w:rPrChange>
        </w:rPr>
        <w:t xml:space="preserve"> byť uzatvoren</w:t>
      </w:r>
      <w:r w:rsidR="005375DC" w:rsidRPr="00DE51F1">
        <w:rPr>
          <w:sz w:val="22"/>
          <w:szCs w:val="22"/>
          <w:rPrChange w:id="1935" w:author="dem" w:date="2013-01-04T08:30:00Z">
            <w:rPr>
              <w:sz w:val="22"/>
              <w:szCs w:val="22"/>
            </w:rPr>
          </w:rPrChange>
        </w:rPr>
        <w:t>é</w:t>
      </w:r>
      <w:r w:rsidR="005C009F" w:rsidRPr="00DE51F1">
        <w:rPr>
          <w:sz w:val="22"/>
          <w:szCs w:val="22"/>
          <w:rPrChange w:id="1936" w:author="dem" w:date="2013-01-04T08:30:00Z">
            <w:rPr>
              <w:sz w:val="22"/>
              <w:szCs w:val="22"/>
            </w:rPr>
          </w:rPrChange>
        </w:rPr>
        <w:t xml:space="preserve"> do </w:t>
      </w:r>
      <w:r w:rsidR="00E372BC" w:rsidRPr="00DE51F1">
        <w:rPr>
          <w:sz w:val="22"/>
          <w:szCs w:val="22"/>
          <w:rPrChange w:id="1937" w:author="dem" w:date="2013-01-04T08:30:00Z">
            <w:rPr>
              <w:sz w:val="22"/>
              <w:szCs w:val="22"/>
            </w:rPr>
          </w:rPrChange>
        </w:rPr>
        <w:t xml:space="preserve">30 </w:t>
      </w:r>
      <w:r w:rsidR="005C009F" w:rsidRPr="00DE51F1">
        <w:rPr>
          <w:sz w:val="22"/>
          <w:szCs w:val="22"/>
          <w:rPrChange w:id="1938" w:author="dem" w:date="2013-01-04T08:30:00Z">
            <w:rPr>
              <w:sz w:val="22"/>
              <w:szCs w:val="22"/>
            </w:rPr>
          </w:rPrChange>
        </w:rPr>
        <w:t>dní odo dňa, kedy bol k</w:t>
      </w:r>
      <w:r w:rsidR="003854E9" w:rsidRPr="00DE51F1">
        <w:rPr>
          <w:sz w:val="22"/>
          <w:szCs w:val="22"/>
          <w:rPrChange w:id="1939" w:author="dem" w:date="2013-01-04T08:30:00Z">
            <w:rPr>
              <w:sz w:val="22"/>
              <w:szCs w:val="22"/>
            </w:rPr>
          </w:rPrChange>
        </w:rPr>
        <w:t xml:space="preserve"> ich</w:t>
      </w:r>
      <w:r w:rsidR="005C009F" w:rsidRPr="00DE51F1">
        <w:rPr>
          <w:sz w:val="22"/>
          <w:szCs w:val="22"/>
          <w:rPrChange w:id="1940" w:author="dem" w:date="2013-01-04T08:30:00Z">
            <w:rPr>
              <w:sz w:val="22"/>
              <w:szCs w:val="22"/>
            </w:rPr>
          </w:rPrChange>
        </w:rPr>
        <w:t xml:space="preserve"> uzavretiu písomne vyzvaný.</w:t>
      </w:r>
      <w:r w:rsidR="00085B23" w:rsidRPr="00DE51F1">
        <w:rPr>
          <w:sz w:val="22"/>
          <w:szCs w:val="22"/>
          <w:rPrChange w:id="1941" w:author="dem" w:date="2013-01-04T08:30:00Z">
            <w:rPr>
              <w:sz w:val="22"/>
              <w:szCs w:val="22"/>
            </w:rPr>
          </w:rPrChange>
        </w:rPr>
        <w:t xml:space="preserve"> Verejný obstarávateľ a obstarávateľ môže v oznámení o vyhlásení verejného obstarávania pri zadávaní zákazky určiť, že lehota podľa prvej, tretej a štvrtej vety je dlhšia, než </w:t>
      </w:r>
      <w:r w:rsidR="00E372BC" w:rsidRPr="00DE51F1">
        <w:rPr>
          <w:sz w:val="22"/>
          <w:szCs w:val="22"/>
          <w:rPrChange w:id="1942" w:author="dem" w:date="2013-01-04T08:30:00Z">
            <w:rPr>
              <w:sz w:val="22"/>
              <w:szCs w:val="22"/>
            </w:rPr>
          </w:rPrChange>
        </w:rPr>
        <w:t xml:space="preserve">30 </w:t>
      </w:r>
      <w:r w:rsidR="00085B23" w:rsidRPr="00DE51F1">
        <w:rPr>
          <w:sz w:val="22"/>
          <w:szCs w:val="22"/>
          <w:rPrChange w:id="1943" w:author="dem" w:date="2013-01-04T08:30:00Z">
            <w:rPr>
              <w:sz w:val="22"/>
              <w:szCs w:val="22"/>
            </w:rPr>
          </w:rPrChange>
        </w:rPr>
        <w:t>dní.</w:t>
      </w:r>
      <w:ins w:id="1944" w:author="dem" w:date="2013-01-03T14:40:00Z">
        <w:r w:rsidR="008F046D" w:rsidRPr="00DE51F1">
          <w:rPr>
            <w:sz w:val="22"/>
            <w:szCs w:val="22"/>
            <w:rPrChange w:id="1945" w:author="dem" w:date="2013-01-04T08:30:00Z">
              <w:rPr>
                <w:sz w:val="22"/>
                <w:szCs w:val="22"/>
              </w:rPr>
            </w:rPrChange>
          </w:rPr>
          <w:t>".</w:t>
        </w:r>
      </w:ins>
    </w:p>
    <w:p w14:paraId="12FE2C5B" w14:textId="77777777" w:rsidR="00502A43" w:rsidRPr="00DE51F1" w:rsidRDefault="00502A43" w:rsidP="00502A43">
      <w:pPr>
        <w:ind w:left="426"/>
        <w:jc w:val="both"/>
        <w:rPr>
          <w:sz w:val="22"/>
          <w:szCs w:val="22"/>
          <w:rPrChange w:id="1946" w:author="dem" w:date="2013-01-04T08:30:00Z">
            <w:rPr>
              <w:sz w:val="22"/>
              <w:szCs w:val="22"/>
            </w:rPr>
          </w:rPrChange>
        </w:rPr>
      </w:pPr>
    </w:p>
    <w:p w14:paraId="3BF8627F" w14:textId="14BB3FD2" w:rsidR="005866F0" w:rsidRPr="00DE51F1" w:rsidRDefault="005866F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9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48" w:author="dem" w:date="2013-01-04T08:30:00Z">
            <w:rPr>
              <w:sz w:val="22"/>
              <w:szCs w:val="22"/>
            </w:rPr>
          </w:rPrChange>
        </w:rPr>
        <w:t xml:space="preserve">V § 46 ods. 2 sa bodka na konci nahrádza čiarkou a </w:t>
      </w:r>
      <w:r w:rsidR="00FF2941" w:rsidRPr="00DE51F1">
        <w:rPr>
          <w:sz w:val="22"/>
          <w:szCs w:val="22"/>
          <w:rPrChange w:id="1949" w:author="dem" w:date="2013-01-04T08:30:00Z">
            <w:rPr>
              <w:sz w:val="22"/>
              <w:szCs w:val="22"/>
            </w:rPr>
          </w:rPrChange>
        </w:rPr>
        <w:t>pripájajú sa tieto slová</w:t>
      </w:r>
      <w:r w:rsidRPr="00DE51F1">
        <w:rPr>
          <w:sz w:val="22"/>
          <w:szCs w:val="22"/>
          <w:rPrChange w:id="1950" w:author="dem" w:date="2013-01-04T08:30:00Z">
            <w:rPr>
              <w:sz w:val="22"/>
              <w:szCs w:val="22"/>
            </w:rPr>
          </w:rPrChange>
        </w:rPr>
        <w:t xml:space="preserve"> ", alebo ak </w:t>
      </w:r>
      <w:r w:rsidR="00B83FFF" w:rsidRPr="00DE51F1">
        <w:rPr>
          <w:sz w:val="22"/>
          <w:szCs w:val="22"/>
          <w:rPrChange w:id="1951" w:author="dem" w:date="2013-01-04T08:30:00Z">
            <w:rPr>
              <w:sz w:val="22"/>
              <w:szCs w:val="22"/>
            </w:rPr>
          </w:rPrChange>
        </w:rPr>
        <w:t>ne</w:t>
      </w:r>
      <w:r w:rsidRPr="00DE51F1">
        <w:rPr>
          <w:sz w:val="22"/>
          <w:szCs w:val="22"/>
          <w:rPrChange w:id="1952" w:author="dem" w:date="2013-01-04T08:30:00Z">
            <w:rPr>
              <w:sz w:val="22"/>
              <w:szCs w:val="22"/>
            </w:rPr>
          </w:rPrChange>
        </w:rPr>
        <w:t>bol</w:t>
      </w:r>
      <w:r w:rsidR="00B83FFF" w:rsidRPr="00DE51F1">
        <w:rPr>
          <w:sz w:val="22"/>
          <w:szCs w:val="22"/>
          <w:rPrChange w:id="1953" w:author="dem" w:date="2013-01-04T08:30:00Z">
            <w:rPr>
              <w:sz w:val="22"/>
              <w:szCs w:val="22"/>
            </w:rPr>
          </w:rPrChange>
        </w:rPr>
        <w:t>o</w:t>
      </w:r>
      <w:r w:rsidRPr="00DE51F1">
        <w:rPr>
          <w:sz w:val="22"/>
          <w:szCs w:val="22"/>
          <w:rPrChange w:id="1954" w:author="dem" w:date="2013-01-04T08:30:00Z">
            <w:rPr>
              <w:sz w:val="22"/>
              <w:szCs w:val="22"/>
            </w:rPr>
          </w:rPrChange>
        </w:rPr>
        <w:t xml:space="preserve"> predložen</w:t>
      </w:r>
      <w:r w:rsidR="00B83FFF" w:rsidRPr="00DE51F1">
        <w:rPr>
          <w:sz w:val="22"/>
          <w:szCs w:val="22"/>
          <w:rPrChange w:id="1955" w:author="dem" w:date="2013-01-04T08:30:00Z">
            <w:rPr>
              <w:sz w:val="22"/>
              <w:szCs w:val="22"/>
            </w:rPr>
          </w:rPrChange>
        </w:rPr>
        <w:t xml:space="preserve">ých viac, než </w:t>
      </w:r>
      <w:r w:rsidRPr="00DE51F1">
        <w:rPr>
          <w:sz w:val="22"/>
          <w:szCs w:val="22"/>
          <w:rPrChange w:id="1956" w:author="dem" w:date="2013-01-04T08:30:00Z">
            <w:rPr>
              <w:sz w:val="22"/>
              <w:szCs w:val="22"/>
            </w:rPr>
          </w:rPrChange>
        </w:rPr>
        <w:t>dve ponuky.</w:t>
      </w:r>
      <w:ins w:id="1957" w:author="dem" w:date="2013-01-02T16:59:00Z">
        <w:r w:rsidR="003140F2" w:rsidRPr="00DE51F1">
          <w:rPr>
            <w:sz w:val="22"/>
            <w:szCs w:val="22"/>
            <w:rPrChange w:id="1958" w:author="dem" w:date="2013-01-04T08:30:00Z">
              <w:rPr>
                <w:sz w:val="22"/>
                <w:szCs w:val="22"/>
              </w:rPr>
            </w:rPrChange>
          </w:rPr>
          <w:t xml:space="preserve"> Ak bola predložená len jedna ponuka a verejný obstarávateľ alebo obstarávateľ nezruší </w:t>
        </w:r>
      </w:ins>
      <w:ins w:id="1959" w:author="dem" w:date="2013-01-02T17:00:00Z">
        <w:r w:rsidR="003140F2" w:rsidRPr="00DE51F1">
          <w:rPr>
            <w:sz w:val="22"/>
            <w:szCs w:val="22"/>
            <w:rPrChange w:id="1960" w:author="dem" w:date="2013-01-04T08:30:00Z">
              <w:rPr>
                <w:sz w:val="22"/>
                <w:szCs w:val="22"/>
              </w:rPr>
            </w:rPrChange>
          </w:rPr>
          <w:t xml:space="preserve">použitý postup zadávania zákazky, je povinný zverejniť na profile odôvodnenie, prečo použitý postup nezrušil. </w:t>
        </w:r>
      </w:ins>
      <w:r w:rsidRPr="00DE51F1">
        <w:rPr>
          <w:sz w:val="22"/>
          <w:szCs w:val="22"/>
          <w:rPrChange w:id="1961" w:author="dem" w:date="2013-01-04T08:30:00Z">
            <w:rPr>
              <w:sz w:val="22"/>
              <w:szCs w:val="22"/>
            </w:rPr>
          </w:rPrChange>
        </w:rPr>
        <w:t>".</w:t>
      </w:r>
    </w:p>
    <w:p w14:paraId="42E767E5" w14:textId="77777777" w:rsidR="005866F0" w:rsidRPr="00DE51F1" w:rsidRDefault="005866F0" w:rsidP="005866F0">
      <w:pPr>
        <w:ind w:left="360"/>
        <w:jc w:val="both"/>
        <w:rPr>
          <w:sz w:val="22"/>
          <w:szCs w:val="22"/>
          <w:rPrChange w:id="1962" w:author="dem" w:date="2013-01-04T08:30:00Z">
            <w:rPr>
              <w:sz w:val="22"/>
              <w:szCs w:val="22"/>
            </w:rPr>
          </w:rPrChange>
        </w:rPr>
      </w:pPr>
    </w:p>
    <w:p w14:paraId="42899A27" w14:textId="7AA77713" w:rsidR="00E50BB3" w:rsidRPr="00DE51F1" w:rsidRDefault="00E50BB3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96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64" w:author="dem" w:date="2013-01-04T08:30:00Z">
            <w:rPr>
              <w:sz w:val="22"/>
              <w:szCs w:val="22"/>
            </w:rPr>
          </w:rPrChange>
        </w:rPr>
        <w:t xml:space="preserve">V § 48 ods. 1 sa </w:t>
      </w:r>
      <w:r w:rsidR="001120C9" w:rsidRPr="00DE51F1">
        <w:rPr>
          <w:sz w:val="22"/>
          <w:szCs w:val="22"/>
          <w:rPrChange w:id="1965" w:author="dem" w:date="2013-01-04T08:30:00Z">
            <w:rPr>
              <w:sz w:val="22"/>
              <w:szCs w:val="22"/>
            </w:rPr>
          </w:rPrChange>
        </w:rPr>
        <w:t>slová</w:t>
      </w:r>
      <w:r w:rsidRPr="00DE51F1">
        <w:rPr>
          <w:sz w:val="22"/>
          <w:szCs w:val="22"/>
          <w:rPrChange w:id="1966" w:author="dem" w:date="2013-01-04T08:30:00Z">
            <w:rPr>
              <w:sz w:val="22"/>
              <w:szCs w:val="22"/>
            </w:rPr>
          </w:rPrChange>
        </w:rPr>
        <w:t xml:space="preserve"> "ods. 5" nahrádza </w:t>
      </w:r>
      <w:r w:rsidR="001120C9" w:rsidRPr="00DE51F1">
        <w:rPr>
          <w:sz w:val="22"/>
          <w:szCs w:val="22"/>
          <w:rPrChange w:id="1967" w:author="dem" w:date="2013-01-04T08:30:00Z">
            <w:rPr>
              <w:sz w:val="22"/>
              <w:szCs w:val="22"/>
            </w:rPr>
          </w:rPrChange>
        </w:rPr>
        <w:t>slov</w:t>
      </w:r>
      <w:r w:rsidRPr="00DE51F1">
        <w:rPr>
          <w:sz w:val="22"/>
          <w:szCs w:val="22"/>
          <w:rPrChange w:id="1968" w:author="dem" w:date="2013-01-04T08:30:00Z">
            <w:rPr>
              <w:sz w:val="22"/>
              <w:szCs w:val="22"/>
            </w:rPr>
          </w:rPrChange>
        </w:rPr>
        <w:t>om "ods. 6".</w:t>
      </w:r>
    </w:p>
    <w:p w14:paraId="1054FA24" w14:textId="77777777" w:rsidR="00B70EBA" w:rsidRPr="00DE51F1" w:rsidRDefault="00B70EBA" w:rsidP="00B70EBA">
      <w:pPr>
        <w:ind w:left="360"/>
        <w:jc w:val="both"/>
        <w:rPr>
          <w:sz w:val="22"/>
          <w:szCs w:val="22"/>
          <w:rPrChange w:id="1969" w:author="dem" w:date="2013-01-04T08:30:00Z">
            <w:rPr>
              <w:sz w:val="22"/>
              <w:szCs w:val="22"/>
            </w:rPr>
          </w:rPrChange>
        </w:rPr>
      </w:pPr>
    </w:p>
    <w:p w14:paraId="270CE16A" w14:textId="77777777" w:rsidR="00777BE8" w:rsidRPr="00DE51F1" w:rsidRDefault="00777BE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197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71" w:author="dem" w:date="2013-01-04T08:30:00Z">
            <w:rPr>
              <w:sz w:val="22"/>
              <w:szCs w:val="22"/>
            </w:rPr>
          </w:rPrChange>
        </w:rPr>
        <w:t>Za § 49 sa vkladá § 49a, ktorý vrátane nadpisu znie:</w:t>
      </w:r>
    </w:p>
    <w:p w14:paraId="34306B09" w14:textId="77777777" w:rsidR="00777BE8" w:rsidRPr="00DE51F1" w:rsidRDefault="00777BE8" w:rsidP="00777BE8">
      <w:pPr>
        <w:ind w:left="360"/>
        <w:jc w:val="center"/>
        <w:rPr>
          <w:sz w:val="22"/>
          <w:szCs w:val="22"/>
          <w:rPrChange w:id="197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73" w:author="dem" w:date="2013-01-04T08:30:00Z">
            <w:rPr>
              <w:sz w:val="22"/>
              <w:szCs w:val="22"/>
            </w:rPr>
          </w:rPrChange>
        </w:rPr>
        <w:t>"§ 49a</w:t>
      </w:r>
    </w:p>
    <w:p w14:paraId="408715B5" w14:textId="77777777" w:rsidR="00777BE8" w:rsidRPr="00DE51F1" w:rsidRDefault="00777BE8" w:rsidP="00777BE8">
      <w:pPr>
        <w:ind w:left="360"/>
        <w:jc w:val="center"/>
        <w:rPr>
          <w:sz w:val="22"/>
          <w:szCs w:val="22"/>
          <w:rPrChange w:id="197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75" w:author="dem" w:date="2013-01-04T08:30:00Z">
            <w:rPr>
              <w:sz w:val="22"/>
              <w:szCs w:val="22"/>
            </w:rPr>
          </w:rPrChange>
        </w:rPr>
        <w:t xml:space="preserve">Povinnosti verejného obstarávateľa </w:t>
      </w:r>
      <w:r w:rsidR="008A467A" w:rsidRPr="00DE51F1">
        <w:rPr>
          <w:sz w:val="22"/>
          <w:szCs w:val="22"/>
          <w:rPrChange w:id="1976" w:author="dem" w:date="2013-01-04T08:30:00Z">
            <w:rPr>
              <w:sz w:val="22"/>
              <w:szCs w:val="22"/>
            </w:rPr>
          </w:rPrChange>
        </w:rPr>
        <w:t xml:space="preserve">a úradu </w:t>
      </w:r>
      <w:r w:rsidRPr="00DE51F1">
        <w:rPr>
          <w:sz w:val="22"/>
          <w:szCs w:val="22"/>
          <w:rPrChange w:id="1977" w:author="dem" w:date="2013-01-04T08:30:00Z">
            <w:rPr>
              <w:sz w:val="22"/>
              <w:szCs w:val="22"/>
            </w:rPr>
          </w:rPrChange>
        </w:rPr>
        <w:t>uverejniť informácie a dokumenty v profile</w:t>
      </w:r>
    </w:p>
    <w:p w14:paraId="195887A4" w14:textId="77777777" w:rsidR="00777BE8" w:rsidRPr="00DE51F1" w:rsidRDefault="00777BE8" w:rsidP="00866441">
      <w:pPr>
        <w:pStyle w:val="ListParagraph"/>
        <w:numPr>
          <w:ilvl w:val="0"/>
          <w:numId w:val="4"/>
        </w:numPr>
        <w:jc w:val="both"/>
        <w:rPr>
          <w:sz w:val="22"/>
          <w:szCs w:val="22"/>
          <w:rPrChange w:id="197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79" w:author="dem" w:date="2013-01-04T08:30:00Z">
            <w:rPr>
              <w:sz w:val="22"/>
              <w:szCs w:val="22"/>
            </w:rPr>
          </w:rPrChange>
        </w:rPr>
        <w:t>Verejný obstarávateľ uverejní v profile</w:t>
      </w:r>
      <w:r w:rsidR="007A49B0" w:rsidRPr="00DE51F1">
        <w:rPr>
          <w:sz w:val="22"/>
          <w:szCs w:val="22"/>
          <w:rPrChange w:id="1980" w:author="dem" w:date="2013-01-04T08:30:00Z">
            <w:rPr>
              <w:sz w:val="22"/>
              <w:szCs w:val="22"/>
            </w:rPr>
          </w:rPrChange>
        </w:rPr>
        <w:t xml:space="preserve"> v členení podľa jednotlivých verejných obstarávaní</w:t>
      </w:r>
    </w:p>
    <w:p w14:paraId="74584B9B" w14:textId="1E1EA4DE" w:rsidR="00777BE8" w:rsidRPr="00DE51F1" w:rsidRDefault="001451DE" w:rsidP="00866441">
      <w:pPr>
        <w:pStyle w:val="ListParagraph"/>
        <w:numPr>
          <w:ilvl w:val="0"/>
          <w:numId w:val="27"/>
        </w:numPr>
        <w:ind w:left="1134"/>
        <w:jc w:val="both"/>
        <w:rPr>
          <w:sz w:val="22"/>
          <w:szCs w:val="22"/>
          <w:rPrChange w:id="198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82" w:author="dem" w:date="2013-01-04T08:30:00Z">
            <w:rPr>
              <w:sz w:val="22"/>
              <w:szCs w:val="22"/>
            </w:rPr>
          </w:rPrChange>
        </w:rPr>
        <w:t>ak ide o verejnú súťaž, užšiu súťaž</w:t>
      </w:r>
      <w:r w:rsidR="00A62024" w:rsidRPr="00DE51F1">
        <w:rPr>
          <w:sz w:val="22"/>
          <w:szCs w:val="22"/>
          <w:rPrChange w:id="1983" w:author="dem" w:date="2013-01-04T08:30:00Z">
            <w:rPr>
              <w:sz w:val="22"/>
              <w:szCs w:val="22"/>
            </w:rPr>
          </w:rPrChange>
        </w:rPr>
        <w:t>,</w:t>
      </w:r>
      <w:r w:rsidRPr="00DE51F1">
        <w:rPr>
          <w:sz w:val="22"/>
          <w:szCs w:val="22"/>
          <w:rPrChange w:id="1984" w:author="dem" w:date="2013-01-04T08:30:00Z">
            <w:rPr>
              <w:sz w:val="22"/>
              <w:szCs w:val="22"/>
            </w:rPr>
          </w:rPrChange>
        </w:rPr>
        <w:t xml:space="preserve"> rokovacie konanie so zverejnením,</w:t>
      </w:r>
      <w:r w:rsidR="00EF21A3" w:rsidRPr="00DE51F1">
        <w:rPr>
          <w:sz w:val="22"/>
          <w:szCs w:val="22"/>
          <w:rPrChange w:id="1985" w:author="dem" w:date="2013-01-04T08:30:00Z">
            <w:rPr>
              <w:sz w:val="22"/>
              <w:szCs w:val="22"/>
            </w:rPr>
          </w:rPrChange>
        </w:rPr>
        <w:t xml:space="preserve"> </w:t>
      </w:r>
      <w:r w:rsidR="00A62024" w:rsidRPr="00DE51F1">
        <w:rPr>
          <w:sz w:val="22"/>
          <w:szCs w:val="22"/>
          <w:rPrChange w:id="1986" w:author="dem" w:date="2013-01-04T08:30:00Z">
            <w:rPr>
              <w:sz w:val="22"/>
              <w:szCs w:val="22"/>
            </w:rPr>
          </w:rPrChange>
        </w:rPr>
        <w:t xml:space="preserve">súťažný dialóg alebo koncesiu </w:t>
      </w:r>
      <w:r w:rsidR="00777BE8" w:rsidRPr="00DE51F1">
        <w:rPr>
          <w:sz w:val="22"/>
          <w:szCs w:val="22"/>
          <w:rPrChange w:id="1987" w:author="dem" w:date="2013-01-04T08:30:00Z">
            <w:rPr>
              <w:sz w:val="22"/>
              <w:szCs w:val="22"/>
            </w:rPr>
          </w:rPrChange>
        </w:rPr>
        <w:t>súťažné podklady, a to</w:t>
      </w:r>
      <w:r w:rsidR="00F927FB" w:rsidRPr="00DE51F1">
        <w:rPr>
          <w:sz w:val="22"/>
          <w:szCs w:val="22"/>
          <w:rPrChange w:id="1988" w:author="dem" w:date="2013-01-04T08:30:00Z">
            <w:rPr>
              <w:sz w:val="22"/>
              <w:szCs w:val="22"/>
            </w:rPr>
          </w:rPrChange>
        </w:rPr>
        <w:t xml:space="preserve"> po dobu piatich rokov</w:t>
      </w:r>
      <w:r w:rsidR="00777BE8" w:rsidRPr="00DE51F1">
        <w:rPr>
          <w:sz w:val="22"/>
          <w:szCs w:val="22"/>
          <w:rPrChange w:id="1989" w:author="dem" w:date="2013-01-04T08:30:00Z">
            <w:rPr>
              <w:sz w:val="22"/>
              <w:szCs w:val="22"/>
            </w:rPr>
          </w:rPrChange>
        </w:rPr>
        <w:t xml:space="preserve"> od</w:t>
      </w:r>
      <w:r w:rsidR="00F927FB" w:rsidRPr="00DE51F1">
        <w:rPr>
          <w:sz w:val="22"/>
          <w:szCs w:val="22"/>
          <w:rPrChange w:id="1990" w:author="dem" w:date="2013-01-04T08:30:00Z">
            <w:rPr>
              <w:sz w:val="22"/>
              <w:szCs w:val="22"/>
            </w:rPr>
          </w:rPrChange>
        </w:rPr>
        <w:t>o</w:t>
      </w:r>
      <w:r w:rsidR="00777BE8" w:rsidRPr="00DE51F1">
        <w:rPr>
          <w:sz w:val="22"/>
          <w:szCs w:val="22"/>
          <w:rPrChange w:id="1991" w:author="dem" w:date="2013-01-04T08:30:00Z">
            <w:rPr>
              <w:sz w:val="22"/>
              <w:szCs w:val="22"/>
            </w:rPr>
          </w:rPrChange>
        </w:rPr>
        <w:t xml:space="preserve"> dňa uverejnenia oznámenia podľa § 50 ods. 4; to neplatí vo vzťahu k súťažným podkladom alebo ich častiam, ktoré obsahujú </w:t>
      </w:r>
      <w:r w:rsidRPr="00DE51F1">
        <w:rPr>
          <w:sz w:val="22"/>
          <w:szCs w:val="22"/>
          <w:rPrChange w:id="1992" w:author="dem" w:date="2013-01-04T08:30:00Z">
            <w:rPr>
              <w:sz w:val="22"/>
              <w:szCs w:val="22"/>
            </w:rPr>
          </w:rPrChange>
        </w:rPr>
        <w:t>informácie alebo dokumenty, chránené podľa zákon</w:t>
      </w:r>
      <w:r w:rsidR="00F927FB" w:rsidRPr="00DE51F1">
        <w:rPr>
          <w:sz w:val="22"/>
          <w:szCs w:val="22"/>
          <w:rPrChange w:id="1993" w:author="dem" w:date="2013-01-04T08:30:00Z">
            <w:rPr>
              <w:sz w:val="22"/>
              <w:szCs w:val="22"/>
            </w:rPr>
          </w:rPrChange>
        </w:rPr>
        <w:t>a</w:t>
      </w:r>
      <w:r w:rsidRPr="00DE51F1">
        <w:rPr>
          <w:sz w:val="22"/>
          <w:szCs w:val="22"/>
          <w:rPrChange w:id="1994" w:author="dem" w:date="2013-01-04T08:30:00Z">
            <w:rPr>
              <w:sz w:val="22"/>
              <w:szCs w:val="22"/>
            </w:rPr>
          </w:rPrChange>
        </w:rPr>
        <w:t>,</w:t>
      </w:r>
    </w:p>
    <w:p w14:paraId="7A597FE0" w14:textId="77777777" w:rsidR="001451DE" w:rsidRPr="00DE51F1" w:rsidRDefault="001451DE" w:rsidP="00866441">
      <w:pPr>
        <w:pStyle w:val="ListParagraph"/>
        <w:numPr>
          <w:ilvl w:val="0"/>
          <w:numId w:val="27"/>
        </w:numPr>
        <w:ind w:left="1134"/>
        <w:jc w:val="both"/>
        <w:rPr>
          <w:sz w:val="22"/>
          <w:szCs w:val="22"/>
          <w:rPrChange w:id="19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1996" w:author="dem" w:date="2013-01-04T08:30:00Z">
            <w:rPr>
              <w:sz w:val="22"/>
              <w:szCs w:val="22"/>
            </w:rPr>
          </w:rPrChange>
        </w:rPr>
        <w:t xml:space="preserve">zmluvu, </w:t>
      </w:r>
      <w:r w:rsidR="00206A5D" w:rsidRPr="00DE51F1">
        <w:rPr>
          <w:sz w:val="22"/>
          <w:szCs w:val="22"/>
          <w:rPrChange w:id="1997" w:author="dem" w:date="2013-01-04T08:30:00Z">
            <w:rPr>
              <w:sz w:val="22"/>
              <w:szCs w:val="22"/>
            </w:rPr>
          </w:rPrChange>
        </w:rPr>
        <w:t xml:space="preserve">koncesnú zmluvu, </w:t>
      </w:r>
      <w:r w:rsidRPr="00DE51F1">
        <w:rPr>
          <w:sz w:val="22"/>
          <w:szCs w:val="22"/>
          <w:rPrChange w:id="1998" w:author="dem" w:date="2013-01-04T08:30:00Z">
            <w:rPr>
              <w:sz w:val="22"/>
              <w:szCs w:val="22"/>
            </w:rPr>
          </w:rPrChange>
        </w:rPr>
        <w:t>rámcovú dohodu a každý ich dodatok, a to do siedmich pracovných dní odo dňa ich uzavretia; to neplatí vo vzťahu k zmluve, rámcovej dohode, ich dodatku, alebo ich častiam, ktoré obsahujú informácie, chránené podľa osobitných zákonov, alebo informácie, ktoré sa podľa osobitných zákonov nezverejňujú,</w:t>
      </w:r>
    </w:p>
    <w:p w14:paraId="5FCF77EC" w14:textId="4F91E1B4" w:rsidR="00CE2BD4" w:rsidRPr="00DE51F1" w:rsidRDefault="00CE2BD4" w:rsidP="00866441">
      <w:pPr>
        <w:pStyle w:val="ListParagraph"/>
        <w:numPr>
          <w:ilvl w:val="0"/>
          <w:numId w:val="27"/>
        </w:numPr>
        <w:ind w:left="1134"/>
        <w:jc w:val="both"/>
        <w:rPr>
          <w:sz w:val="22"/>
          <w:szCs w:val="22"/>
          <w:rPrChange w:id="19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00" w:author="dem" w:date="2013-01-04T08:30:00Z">
            <w:rPr>
              <w:sz w:val="22"/>
              <w:szCs w:val="22"/>
            </w:rPr>
          </w:rPrChange>
        </w:rPr>
        <w:t>dokumenty, ktorými sa potvrdzuje dodanie a prebratie tovaru, poskytnutie služby alebo stavebnej práce a dokumenty, ktorými verejný obstarávateľ uplatní reklamáciu k dodanému tovaru, poskytnutej službe alebo stavebnej práci,</w:t>
      </w:r>
    </w:p>
    <w:p w14:paraId="568BBD45" w14:textId="77777777" w:rsidR="001451DE" w:rsidRPr="00DE51F1" w:rsidRDefault="001451DE" w:rsidP="00866441">
      <w:pPr>
        <w:pStyle w:val="ListParagraph"/>
        <w:numPr>
          <w:ilvl w:val="0"/>
          <w:numId w:val="27"/>
        </w:numPr>
        <w:ind w:left="1134"/>
        <w:jc w:val="both"/>
        <w:rPr>
          <w:sz w:val="22"/>
          <w:szCs w:val="22"/>
          <w:rPrChange w:id="20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02" w:author="dem" w:date="2013-01-04T08:30:00Z">
            <w:rPr>
              <w:sz w:val="22"/>
              <w:szCs w:val="22"/>
            </w:rPr>
          </w:rPrChange>
        </w:rPr>
        <w:t>sumu skutočne uhradeného plnenia zo zmluvy alebo rámcovej dohody, vrátane ich dodatkov, a to</w:t>
      </w:r>
    </w:p>
    <w:p w14:paraId="49E8D483" w14:textId="77777777" w:rsidR="001451DE" w:rsidRPr="00DE51F1" w:rsidRDefault="001451DE" w:rsidP="00866441">
      <w:pPr>
        <w:pStyle w:val="ListParagraph"/>
        <w:numPr>
          <w:ilvl w:val="0"/>
          <w:numId w:val="28"/>
        </w:numPr>
        <w:ind w:left="1418"/>
        <w:jc w:val="both"/>
        <w:rPr>
          <w:sz w:val="22"/>
          <w:szCs w:val="22"/>
          <w:rPrChange w:id="200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04" w:author="dem" w:date="2013-01-04T08:30:00Z">
            <w:rPr>
              <w:sz w:val="22"/>
              <w:szCs w:val="22"/>
            </w:rPr>
          </w:rPrChange>
        </w:rPr>
        <w:t>do 90 dní odo dňa skončenia alebo zániku zmluvy alebo rámcovej dohody,</w:t>
      </w:r>
    </w:p>
    <w:p w14:paraId="042D7445" w14:textId="77777777" w:rsidR="001451DE" w:rsidRPr="00DE51F1" w:rsidRDefault="001451DE" w:rsidP="00866441">
      <w:pPr>
        <w:pStyle w:val="ListParagraph"/>
        <w:numPr>
          <w:ilvl w:val="0"/>
          <w:numId w:val="28"/>
        </w:numPr>
        <w:ind w:left="1418"/>
        <w:jc w:val="both"/>
        <w:rPr>
          <w:sz w:val="22"/>
          <w:szCs w:val="22"/>
          <w:rPrChange w:id="20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06" w:author="dem" w:date="2013-01-04T08:30:00Z">
            <w:rPr>
              <w:sz w:val="22"/>
              <w:szCs w:val="22"/>
            </w:rPr>
          </w:rPrChange>
        </w:rPr>
        <w:t>ak ide o zmluvu alebo rámcovú dohodu, uzatvorenú na ob</w:t>
      </w:r>
      <w:r w:rsidR="00910E31" w:rsidRPr="00DE51F1">
        <w:rPr>
          <w:sz w:val="22"/>
          <w:szCs w:val="22"/>
          <w:rPrChange w:id="2007" w:author="dem" w:date="2013-01-04T08:30:00Z">
            <w:rPr>
              <w:sz w:val="22"/>
              <w:szCs w:val="22"/>
            </w:rPr>
          </w:rPrChange>
        </w:rPr>
        <w:t>dobie dlhšie, než jeden rok, vždy aj k 31. marcu kalendárneho roka, za obdobie predchádzajúceho kalendárneho roka,</w:t>
      </w:r>
    </w:p>
    <w:p w14:paraId="5ED223E7" w14:textId="77777777" w:rsidR="001451DE" w:rsidRPr="00DE51F1" w:rsidRDefault="00496104" w:rsidP="00866441">
      <w:pPr>
        <w:pStyle w:val="ListParagraph"/>
        <w:numPr>
          <w:ilvl w:val="0"/>
          <w:numId w:val="27"/>
        </w:numPr>
        <w:ind w:left="1134"/>
        <w:jc w:val="both"/>
        <w:rPr>
          <w:sz w:val="22"/>
          <w:szCs w:val="22"/>
          <w:rPrChange w:id="200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09" w:author="dem" w:date="2013-01-04T08:30:00Z">
            <w:rPr>
              <w:sz w:val="22"/>
              <w:szCs w:val="22"/>
            </w:rPr>
          </w:rPrChange>
        </w:rPr>
        <w:t>zoznam subdodávateľov, ak ich uvedenie bolo podmienkou účasti vo verejnom obstarávaní, a to</w:t>
      </w:r>
    </w:p>
    <w:p w14:paraId="3EB82E88" w14:textId="77777777" w:rsidR="00496104" w:rsidRPr="00DE51F1" w:rsidRDefault="00496104" w:rsidP="00866441">
      <w:pPr>
        <w:pStyle w:val="ListParagraph"/>
        <w:numPr>
          <w:ilvl w:val="0"/>
          <w:numId w:val="29"/>
        </w:numPr>
        <w:ind w:left="1418"/>
        <w:jc w:val="both"/>
        <w:rPr>
          <w:sz w:val="22"/>
          <w:szCs w:val="22"/>
          <w:rPrChange w:id="20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11" w:author="dem" w:date="2013-01-04T08:30:00Z">
            <w:rPr>
              <w:sz w:val="22"/>
              <w:szCs w:val="22"/>
            </w:rPr>
          </w:rPrChange>
        </w:rPr>
        <w:t>do 30 dní odo dňa skončenia alebo zániku zmluvy alebo rámcovej dohody,</w:t>
      </w:r>
    </w:p>
    <w:p w14:paraId="3ADDFA89" w14:textId="77777777" w:rsidR="00496104" w:rsidRPr="00DE51F1" w:rsidRDefault="00496104" w:rsidP="00866441">
      <w:pPr>
        <w:pStyle w:val="ListParagraph"/>
        <w:numPr>
          <w:ilvl w:val="0"/>
          <w:numId w:val="29"/>
        </w:numPr>
        <w:ind w:left="1418"/>
        <w:jc w:val="both"/>
        <w:rPr>
          <w:sz w:val="22"/>
          <w:szCs w:val="22"/>
          <w:rPrChange w:id="201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13" w:author="dem" w:date="2013-01-04T08:30:00Z">
            <w:rPr>
              <w:sz w:val="22"/>
              <w:szCs w:val="22"/>
            </w:rPr>
          </w:rPrChange>
        </w:rPr>
        <w:t>ak ide o zmluvu alebo rámcovú dohodu, uzatvorenú na obdobie dlhšie, než jeden rok, vždy aj k 31. januáru kalendárneho roka, za obdobie predchádzajúceho kalendárneho roka,</w:t>
      </w:r>
    </w:p>
    <w:p w14:paraId="70E13F85" w14:textId="77777777" w:rsidR="00821334" w:rsidRPr="00DE51F1" w:rsidRDefault="00821334" w:rsidP="00866441">
      <w:pPr>
        <w:pStyle w:val="ListParagraph"/>
        <w:numPr>
          <w:ilvl w:val="0"/>
          <w:numId w:val="27"/>
        </w:numPr>
        <w:ind w:left="1134"/>
        <w:jc w:val="both"/>
        <w:rPr>
          <w:sz w:val="22"/>
          <w:szCs w:val="22"/>
          <w:rPrChange w:id="201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15" w:author="dem" w:date="2013-01-04T08:30:00Z">
            <w:rPr>
              <w:sz w:val="22"/>
              <w:szCs w:val="22"/>
            </w:rPr>
          </w:rPrChange>
        </w:rPr>
        <w:t>informácie a dokumenty, o ktorých to ustanovuje tento zákon.</w:t>
      </w:r>
    </w:p>
    <w:p w14:paraId="0C4EC4C9" w14:textId="77777777" w:rsidR="007A49B0" w:rsidRPr="00DE51F1" w:rsidRDefault="002F275F" w:rsidP="00866441">
      <w:pPr>
        <w:pStyle w:val="ListParagraph"/>
        <w:numPr>
          <w:ilvl w:val="0"/>
          <w:numId w:val="4"/>
        </w:numPr>
        <w:jc w:val="both"/>
        <w:rPr>
          <w:sz w:val="22"/>
          <w:szCs w:val="22"/>
          <w:rPrChange w:id="201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17" w:author="dem" w:date="2013-01-04T08:30:00Z">
            <w:rPr>
              <w:sz w:val="22"/>
              <w:szCs w:val="22"/>
            </w:rPr>
          </w:rPrChange>
        </w:rPr>
        <w:t xml:space="preserve">Úrad uverejní v profile verejného obstarávateľa </w:t>
      </w:r>
      <w:r w:rsidR="007A49B0" w:rsidRPr="00DE51F1">
        <w:rPr>
          <w:sz w:val="22"/>
          <w:szCs w:val="22"/>
          <w:rPrChange w:id="2018" w:author="dem" w:date="2013-01-04T08:30:00Z">
            <w:rPr>
              <w:sz w:val="22"/>
              <w:szCs w:val="22"/>
            </w:rPr>
          </w:rPrChange>
        </w:rPr>
        <w:t>v členení podľa jednotlivých verejných obstarávaní</w:t>
      </w:r>
    </w:p>
    <w:p w14:paraId="44E0030C" w14:textId="77777777" w:rsidR="00986980" w:rsidRPr="00DE51F1" w:rsidRDefault="00986980" w:rsidP="00866441">
      <w:pPr>
        <w:pStyle w:val="ListParagraph"/>
        <w:numPr>
          <w:ilvl w:val="0"/>
          <w:numId w:val="30"/>
        </w:numPr>
        <w:ind w:left="1134"/>
        <w:jc w:val="both"/>
        <w:rPr>
          <w:sz w:val="22"/>
          <w:szCs w:val="22"/>
          <w:rPrChange w:id="20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20" w:author="dem" w:date="2013-01-04T08:30:00Z">
            <w:rPr>
              <w:sz w:val="22"/>
              <w:szCs w:val="22"/>
            </w:rPr>
          </w:rPrChange>
        </w:rPr>
        <w:t>oznámenia podľa § 50 ods. 1, 2 a 4 bezodkladne po tom, ako sú mu doručené; ustanovenia § 50 ods. 3 a 5 tým nie sú dotknuté,</w:t>
      </w:r>
    </w:p>
    <w:p w14:paraId="60E1CDC2" w14:textId="743E5C59" w:rsidR="007A49B0" w:rsidRPr="00DE51F1" w:rsidRDefault="007A49B0" w:rsidP="00866441">
      <w:pPr>
        <w:pStyle w:val="ListParagraph"/>
        <w:numPr>
          <w:ilvl w:val="0"/>
          <w:numId w:val="30"/>
        </w:numPr>
        <w:ind w:left="1134"/>
        <w:jc w:val="both"/>
        <w:rPr>
          <w:sz w:val="22"/>
          <w:szCs w:val="22"/>
          <w:rPrChange w:id="202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22" w:author="dem" w:date="2013-01-04T08:30:00Z">
            <w:rPr>
              <w:sz w:val="22"/>
              <w:szCs w:val="22"/>
            </w:rPr>
          </w:rPrChange>
        </w:rPr>
        <w:t xml:space="preserve">všetky dokumenty a iné oznámenia, než podľa </w:t>
      </w:r>
      <w:r w:rsidR="0037587C" w:rsidRPr="00DE51F1">
        <w:rPr>
          <w:sz w:val="22"/>
          <w:szCs w:val="22"/>
          <w:rPrChange w:id="2023" w:author="dem" w:date="2013-01-04T08:30:00Z">
            <w:rPr>
              <w:sz w:val="22"/>
              <w:szCs w:val="22"/>
            </w:rPr>
          </w:rPrChange>
        </w:rPr>
        <w:t xml:space="preserve">odseku 1 alebo </w:t>
      </w:r>
      <w:r w:rsidRPr="00DE51F1">
        <w:rPr>
          <w:sz w:val="22"/>
          <w:szCs w:val="22"/>
          <w:rPrChange w:id="2024" w:author="dem" w:date="2013-01-04T08:30:00Z">
            <w:rPr>
              <w:sz w:val="22"/>
              <w:szCs w:val="22"/>
            </w:rPr>
          </w:rPrChange>
        </w:rPr>
        <w:t>písm. a), ktoré verejný obstarávateľ zasiela úradu podľa tohto zákona; to sa nevzťahuje na dokumenty, oznámenia alebo ich časti, ktoré sa podľa zákona nezverejňujú alebo vo vzťahu ku ktorým zákon ukladá povinnosť mlčanlivosti,</w:t>
      </w:r>
    </w:p>
    <w:p w14:paraId="519F629E" w14:textId="77777777" w:rsidR="002F275F" w:rsidRPr="00DE51F1" w:rsidRDefault="002F275F" w:rsidP="00866441">
      <w:pPr>
        <w:pStyle w:val="ListParagraph"/>
        <w:numPr>
          <w:ilvl w:val="0"/>
          <w:numId w:val="30"/>
        </w:numPr>
        <w:ind w:left="1134"/>
        <w:jc w:val="both"/>
        <w:rPr>
          <w:sz w:val="22"/>
          <w:szCs w:val="22"/>
          <w:rPrChange w:id="20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26" w:author="dem" w:date="2013-01-04T08:30:00Z">
            <w:rPr>
              <w:sz w:val="22"/>
              <w:szCs w:val="22"/>
            </w:rPr>
          </w:rPrChange>
        </w:rPr>
        <w:t>právoplatné rozhodnutie o uložení sankcie podľa tohto zákona a o uložení poriadkovej pokuty podľa tohto zákona</w:t>
      </w:r>
      <w:r w:rsidR="00986980" w:rsidRPr="00DE51F1">
        <w:rPr>
          <w:sz w:val="22"/>
          <w:szCs w:val="22"/>
          <w:rPrChange w:id="2027" w:author="dem" w:date="2013-01-04T08:30:00Z">
            <w:rPr>
              <w:sz w:val="22"/>
              <w:szCs w:val="22"/>
            </w:rPr>
          </w:rPrChange>
        </w:rPr>
        <w:t>, bezodkladne po nadobudnutí právoplatnosti</w:t>
      </w:r>
      <w:r w:rsidRPr="00DE51F1">
        <w:rPr>
          <w:sz w:val="22"/>
          <w:szCs w:val="22"/>
          <w:rPrChange w:id="2028" w:author="dem" w:date="2013-01-04T08:30:00Z">
            <w:rPr>
              <w:sz w:val="22"/>
              <w:szCs w:val="22"/>
            </w:rPr>
          </w:rPrChange>
        </w:rPr>
        <w:t>.</w:t>
      </w:r>
    </w:p>
    <w:p w14:paraId="0E4AED84" w14:textId="41BE8157" w:rsidR="00FA6586" w:rsidRPr="00DE51F1" w:rsidRDefault="001451DE" w:rsidP="00866441">
      <w:pPr>
        <w:pStyle w:val="ListParagraph"/>
        <w:numPr>
          <w:ilvl w:val="0"/>
          <w:numId w:val="4"/>
        </w:numPr>
        <w:jc w:val="both"/>
        <w:rPr>
          <w:sz w:val="22"/>
          <w:szCs w:val="22"/>
          <w:rPrChange w:id="20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30" w:author="dem" w:date="2013-01-04T08:30:00Z">
            <w:rPr>
              <w:sz w:val="22"/>
              <w:szCs w:val="22"/>
            </w:rPr>
          </w:rPrChange>
        </w:rPr>
        <w:t xml:space="preserve">Ak ide o zmluvu, rámcovú dohodu alebo dodatok k nim, ktoré sa zverejňujú podľa </w:t>
      </w:r>
      <w:r w:rsidR="009314CA" w:rsidRPr="00DE51F1">
        <w:rPr>
          <w:sz w:val="22"/>
          <w:szCs w:val="22"/>
          <w:rPrChange w:id="2031" w:author="dem" w:date="2013-01-04T08:30:00Z">
            <w:rPr>
              <w:sz w:val="22"/>
              <w:szCs w:val="22"/>
            </w:rPr>
          </w:rPrChange>
        </w:rPr>
        <w:t>zákona</w:t>
      </w:r>
      <w:r w:rsidRPr="00DE51F1">
        <w:rPr>
          <w:sz w:val="22"/>
          <w:szCs w:val="22"/>
          <w:rPrChange w:id="2032" w:author="dem" w:date="2013-01-04T08:30:00Z">
            <w:rPr>
              <w:sz w:val="22"/>
              <w:szCs w:val="22"/>
            </w:rPr>
          </w:rPrChange>
        </w:rPr>
        <w:t xml:space="preserve">, povinnosť podľa </w:t>
      </w:r>
      <w:r w:rsidR="002B5CB0" w:rsidRPr="00DE51F1">
        <w:rPr>
          <w:sz w:val="22"/>
          <w:szCs w:val="22"/>
          <w:rPrChange w:id="2033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2034" w:author="dem" w:date="2013-01-04T08:30:00Z">
            <w:rPr>
              <w:sz w:val="22"/>
              <w:szCs w:val="22"/>
            </w:rPr>
          </w:rPrChange>
        </w:rPr>
        <w:t xml:space="preserve"> 1 písm. </w:t>
      </w:r>
      <w:r w:rsidR="006F32F7" w:rsidRPr="00DE51F1">
        <w:rPr>
          <w:sz w:val="22"/>
          <w:szCs w:val="22"/>
          <w:rPrChange w:id="2035" w:author="dem" w:date="2013-01-04T08:30:00Z">
            <w:rPr>
              <w:sz w:val="22"/>
              <w:szCs w:val="22"/>
            </w:rPr>
          </w:rPrChange>
        </w:rPr>
        <w:t>b</w:t>
      </w:r>
      <w:r w:rsidRPr="00DE51F1">
        <w:rPr>
          <w:sz w:val="22"/>
          <w:szCs w:val="22"/>
          <w:rPrChange w:id="2036" w:author="dem" w:date="2013-01-04T08:30:00Z">
            <w:rPr>
              <w:sz w:val="22"/>
              <w:szCs w:val="22"/>
            </w:rPr>
          </w:rPrChange>
        </w:rPr>
        <w:t>) môže verejný obstarávateľ splniť aj uverejnením priameho odkazu na text zmluvy, rámcovej dohody alebo ich dodatku, zverejnenej podľa osobitného predpisu.</w:t>
      </w:r>
      <w:r w:rsidR="003D6954" w:rsidRPr="00DE51F1">
        <w:rPr>
          <w:sz w:val="22"/>
          <w:szCs w:val="22"/>
          <w:vertAlign w:val="superscript"/>
          <w:rPrChange w:id="2037" w:author="dem" w:date="2013-01-04T08:30:00Z">
            <w:rPr>
              <w:sz w:val="22"/>
              <w:szCs w:val="22"/>
              <w:vertAlign w:val="superscript"/>
            </w:rPr>
          </w:rPrChange>
        </w:rPr>
        <w:t>11aa)</w:t>
      </w:r>
    </w:p>
    <w:p w14:paraId="515F7B37" w14:textId="27027AE2" w:rsidR="002A17F2" w:rsidRPr="00DE51F1" w:rsidRDefault="000A4C1C" w:rsidP="00866441">
      <w:pPr>
        <w:pStyle w:val="ListParagraph"/>
        <w:numPr>
          <w:ilvl w:val="0"/>
          <w:numId w:val="4"/>
        </w:numPr>
        <w:jc w:val="both"/>
        <w:rPr>
          <w:sz w:val="22"/>
          <w:szCs w:val="22"/>
          <w:rPrChange w:id="20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39" w:author="dem" w:date="2013-01-04T08:30:00Z">
            <w:rPr>
              <w:sz w:val="22"/>
              <w:szCs w:val="22"/>
            </w:rPr>
          </w:rPrChange>
        </w:rPr>
        <w:lastRenderedPageBreak/>
        <w:t>Ponuky</w:t>
      </w:r>
      <w:r w:rsidR="002A17F2" w:rsidRPr="00DE51F1">
        <w:rPr>
          <w:sz w:val="22"/>
          <w:szCs w:val="22"/>
          <w:rPrChange w:id="2040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2041" w:author="dem" w:date="2013-01-04T08:30:00Z">
            <w:rPr>
              <w:sz w:val="22"/>
              <w:szCs w:val="22"/>
            </w:rPr>
          </w:rPrChange>
        </w:rPr>
        <w:t>uchádzačov sa v profile zverejňujú až po uzavretí zmluvy, koncesnej zmluvy alebo rámcovej dohody</w:t>
      </w:r>
      <w:r w:rsidR="000F3841" w:rsidRPr="00DE51F1">
        <w:rPr>
          <w:sz w:val="22"/>
          <w:szCs w:val="22"/>
          <w:rPrChange w:id="2042" w:author="dem" w:date="2013-01-04T08:30:00Z">
            <w:rPr>
              <w:sz w:val="22"/>
              <w:szCs w:val="22"/>
            </w:rPr>
          </w:rPrChange>
        </w:rPr>
        <w:t xml:space="preserve"> a</w:t>
      </w:r>
      <w:r w:rsidRPr="00DE51F1">
        <w:rPr>
          <w:sz w:val="22"/>
          <w:szCs w:val="22"/>
          <w:rPrChange w:id="2043" w:author="dem" w:date="2013-01-04T08:30:00Z">
            <w:rPr>
              <w:sz w:val="22"/>
              <w:szCs w:val="22"/>
            </w:rPr>
          </w:rPrChange>
        </w:rPr>
        <w:t xml:space="preserve"> po ukončení súťaže návrhov</w:t>
      </w:r>
      <w:r w:rsidR="00900308" w:rsidRPr="00DE51F1">
        <w:rPr>
          <w:sz w:val="22"/>
          <w:szCs w:val="22"/>
          <w:rPrChange w:id="2044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2045" w:author="dem" w:date="2013-01-04T08:30:00Z">
            <w:rPr>
              <w:sz w:val="22"/>
              <w:szCs w:val="22"/>
            </w:rPr>
          </w:rPrChange>
        </w:rPr>
        <w:t xml:space="preserve"> </w:t>
      </w:r>
      <w:r w:rsidR="00900308" w:rsidRPr="00DE51F1">
        <w:rPr>
          <w:sz w:val="22"/>
          <w:szCs w:val="22"/>
          <w:rPrChange w:id="2046" w:author="dem" w:date="2013-01-04T08:30:00Z">
            <w:rPr>
              <w:sz w:val="22"/>
              <w:szCs w:val="22"/>
            </w:rPr>
          </w:rPrChange>
        </w:rPr>
        <w:t xml:space="preserve">Ak dôjde k </w:t>
      </w:r>
      <w:r w:rsidRPr="00DE51F1">
        <w:rPr>
          <w:sz w:val="22"/>
          <w:szCs w:val="22"/>
          <w:rPrChange w:id="2047" w:author="dem" w:date="2013-01-04T08:30:00Z">
            <w:rPr>
              <w:sz w:val="22"/>
              <w:szCs w:val="22"/>
            </w:rPr>
          </w:rPrChange>
        </w:rPr>
        <w:t>zrušen</w:t>
      </w:r>
      <w:r w:rsidR="00900308" w:rsidRPr="00DE51F1">
        <w:rPr>
          <w:sz w:val="22"/>
          <w:szCs w:val="22"/>
          <w:rPrChange w:id="2048" w:author="dem" w:date="2013-01-04T08:30:00Z">
            <w:rPr>
              <w:sz w:val="22"/>
              <w:szCs w:val="22"/>
            </w:rPr>
          </w:rPrChange>
        </w:rPr>
        <w:t>iu</w:t>
      </w:r>
      <w:r w:rsidRPr="00DE51F1">
        <w:rPr>
          <w:sz w:val="22"/>
          <w:szCs w:val="22"/>
          <w:rPrChange w:id="2049" w:author="dem" w:date="2013-01-04T08:30:00Z">
            <w:rPr>
              <w:sz w:val="22"/>
              <w:szCs w:val="22"/>
            </w:rPr>
          </w:rPrChange>
        </w:rPr>
        <w:t xml:space="preserve"> postupu zadávania zákazky a súťaže návrhov</w:t>
      </w:r>
      <w:r w:rsidR="00900308" w:rsidRPr="00DE51F1">
        <w:rPr>
          <w:sz w:val="22"/>
          <w:szCs w:val="22"/>
          <w:rPrChange w:id="2050" w:author="dem" w:date="2013-01-04T08:30:00Z">
            <w:rPr>
              <w:sz w:val="22"/>
              <w:szCs w:val="22"/>
            </w:rPr>
          </w:rPrChange>
        </w:rPr>
        <w:t xml:space="preserve">, ponuky sa </w:t>
      </w:r>
      <w:r w:rsidR="00891C46" w:rsidRPr="00DE51F1">
        <w:rPr>
          <w:sz w:val="22"/>
          <w:szCs w:val="22"/>
          <w:rPrChange w:id="2051" w:author="dem" w:date="2013-01-04T08:30:00Z">
            <w:rPr>
              <w:sz w:val="22"/>
              <w:szCs w:val="22"/>
            </w:rPr>
          </w:rPrChange>
        </w:rPr>
        <w:t>v profile nezverejňujú</w:t>
      </w:r>
      <w:r w:rsidR="000336F7" w:rsidRPr="00DE51F1">
        <w:rPr>
          <w:sz w:val="22"/>
          <w:szCs w:val="22"/>
          <w:rPrChange w:id="2052" w:author="dem" w:date="2013-01-04T08:30:00Z">
            <w:rPr>
              <w:sz w:val="22"/>
              <w:szCs w:val="22"/>
            </w:rPr>
          </w:rPrChange>
        </w:rPr>
        <w:t>.</w:t>
      </w:r>
    </w:p>
    <w:p w14:paraId="6A972AC0" w14:textId="354B6F81" w:rsidR="00777BE8" w:rsidRPr="00DE51F1" w:rsidRDefault="00FA6586" w:rsidP="00866441">
      <w:pPr>
        <w:pStyle w:val="ListParagraph"/>
        <w:numPr>
          <w:ilvl w:val="0"/>
          <w:numId w:val="4"/>
        </w:numPr>
        <w:jc w:val="both"/>
        <w:rPr>
          <w:sz w:val="22"/>
          <w:szCs w:val="22"/>
          <w:rPrChange w:id="20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54" w:author="dem" w:date="2013-01-04T08:30:00Z">
            <w:rPr>
              <w:sz w:val="22"/>
              <w:szCs w:val="22"/>
            </w:rPr>
          </w:rPrChange>
        </w:rPr>
        <w:t>Osobné údaje možno v profile zverejniť v rozsahu meno a priezvisko, obchodné meno alebo názov, adresu pobytu alebo sídlo, identifikačné číslo alebo dátum narodenia, ak nebolo pridelené identifikačné číslo.</w:t>
      </w:r>
      <w:r w:rsidR="00A62024" w:rsidRPr="00DE51F1">
        <w:rPr>
          <w:sz w:val="22"/>
          <w:szCs w:val="22"/>
          <w:rPrChange w:id="2055" w:author="dem" w:date="2013-01-04T08:30:00Z">
            <w:rPr>
              <w:sz w:val="22"/>
              <w:szCs w:val="22"/>
            </w:rPr>
          </w:rPrChange>
        </w:rPr>
        <w:t>“.</w:t>
      </w:r>
    </w:p>
    <w:p w14:paraId="2FE4E94C" w14:textId="77777777" w:rsidR="001B5B08" w:rsidRPr="00DE51F1" w:rsidRDefault="001B5B08" w:rsidP="001B5B08">
      <w:pPr>
        <w:ind w:left="360"/>
        <w:jc w:val="both"/>
        <w:rPr>
          <w:sz w:val="22"/>
          <w:szCs w:val="22"/>
          <w:rPrChange w:id="2056" w:author="dem" w:date="2013-01-04T08:30:00Z">
            <w:rPr>
              <w:sz w:val="22"/>
              <w:szCs w:val="22"/>
            </w:rPr>
          </w:rPrChange>
        </w:rPr>
      </w:pPr>
    </w:p>
    <w:p w14:paraId="3A62A968" w14:textId="71CA2BBF" w:rsidR="004806E3" w:rsidRPr="00DE51F1" w:rsidRDefault="004806E3" w:rsidP="0056634C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0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58" w:author="dem" w:date="2013-01-04T08:30:00Z">
            <w:rPr>
              <w:sz w:val="22"/>
              <w:szCs w:val="22"/>
            </w:rPr>
          </w:rPrChange>
        </w:rPr>
        <w:t>§ 55 ods. 1 sa dopĺňa písmenom e), ktoré znie:</w:t>
      </w:r>
    </w:p>
    <w:p w14:paraId="16A61698" w14:textId="65767E75" w:rsidR="00AA55C6" w:rsidRPr="00DE51F1" w:rsidRDefault="004806E3" w:rsidP="003B60E8">
      <w:pPr>
        <w:ind w:left="426"/>
        <w:jc w:val="both"/>
        <w:rPr>
          <w:sz w:val="22"/>
          <w:szCs w:val="22"/>
          <w:rPrChange w:id="20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60" w:author="dem" w:date="2013-01-04T08:30:00Z">
            <w:rPr>
              <w:sz w:val="22"/>
              <w:szCs w:val="22"/>
            </w:rPr>
          </w:rPrChange>
        </w:rPr>
        <w:t xml:space="preserve">"e) </w:t>
      </w:r>
      <w:r w:rsidR="00AA55C6" w:rsidRPr="00DE51F1">
        <w:rPr>
          <w:sz w:val="22"/>
          <w:szCs w:val="22"/>
          <w:rPrChange w:id="2061" w:author="dem" w:date="2013-01-04T08:30:00Z">
            <w:rPr>
              <w:sz w:val="22"/>
              <w:szCs w:val="22"/>
            </w:rPr>
          </w:rPrChange>
        </w:rPr>
        <w:t>ide o zákazku na poskytnutie služieb, ktorých predmetom sú právnické služby</w:t>
      </w:r>
      <w:r w:rsidR="000336F7" w:rsidRPr="00DE51F1">
        <w:rPr>
          <w:sz w:val="22"/>
          <w:szCs w:val="22"/>
          <w:rPrChange w:id="2062" w:author="dem" w:date="2013-01-04T08:30:00Z">
            <w:rPr>
              <w:sz w:val="22"/>
              <w:szCs w:val="22"/>
            </w:rPr>
          </w:rPrChange>
        </w:rPr>
        <w:t xml:space="preserve"> </w:t>
      </w:r>
      <w:r w:rsidR="00AA55C6" w:rsidRPr="00DE51F1">
        <w:rPr>
          <w:sz w:val="22"/>
          <w:szCs w:val="22"/>
          <w:rPrChange w:id="2063" w:author="dem" w:date="2013-01-04T08:30:00Z">
            <w:rPr>
              <w:sz w:val="22"/>
              <w:szCs w:val="22"/>
            </w:rPr>
          </w:rPrChange>
        </w:rPr>
        <w:t>alebo ostatné služby podľa prílohy č. 3, kategória 27, pri ktorých je kvalita ich poskytnutia závislá najmä od kvalifikácie a skúseností fyzickej osoby, ktorá ich poskytuje</w:t>
      </w:r>
      <w:ins w:id="2064" w:author="dem" w:date="2013-01-02T17:11:00Z">
        <w:r w:rsidR="00061E98" w:rsidRPr="00DE51F1">
          <w:rPr>
            <w:sz w:val="22"/>
            <w:szCs w:val="22"/>
            <w:rPrChange w:id="2065" w:author="dem" w:date="2013-01-04T08:30:00Z">
              <w:rPr>
                <w:sz w:val="22"/>
                <w:szCs w:val="22"/>
              </w:rPr>
            </w:rPrChange>
          </w:rPr>
          <w:t xml:space="preserve"> alebo v mene alebo za právnickú osobu osobne vykonáva</w:t>
        </w:r>
      </w:ins>
      <w:r w:rsidR="00AA55C6" w:rsidRPr="00DE51F1">
        <w:rPr>
          <w:sz w:val="22"/>
          <w:szCs w:val="22"/>
          <w:rPrChange w:id="2066" w:author="dem" w:date="2013-01-04T08:30:00Z">
            <w:rPr>
              <w:sz w:val="22"/>
              <w:szCs w:val="22"/>
            </w:rPr>
          </w:rPrChange>
        </w:rPr>
        <w:t>.</w:t>
      </w:r>
      <w:ins w:id="2067" w:author="dem" w:date="2012-12-21T10:32:00Z">
        <w:r w:rsidR="009C5FFE" w:rsidRPr="00DE51F1">
          <w:rPr>
            <w:sz w:val="22"/>
            <w:szCs w:val="22"/>
            <w:rPrChange w:id="2068" w:author="dem" w:date="2013-01-04T08:30:00Z">
              <w:rPr>
                <w:sz w:val="22"/>
                <w:szCs w:val="22"/>
              </w:rPr>
            </w:rPrChange>
          </w:rPr>
          <w:t>".</w:t>
        </w:r>
      </w:ins>
    </w:p>
    <w:p w14:paraId="73FD4149" w14:textId="77777777" w:rsidR="004806E3" w:rsidRPr="00DE51F1" w:rsidRDefault="004806E3" w:rsidP="003B60E8">
      <w:pPr>
        <w:ind w:left="360"/>
        <w:jc w:val="both"/>
        <w:rPr>
          <w:sz w:val="22"/>
          <w:szCs w:val="22"/>
          <w:rPrChange w:id="2069" w:author="dem" w:date="2013-01-04T08:30:00Z">
            <w:rPr>
              <w:sz w:val="22"/>
              <w:szCs w:val="22"/>
            </w:rPr>
          </w:rPrChange>
        </w:rPr>
      </w:pPr>
    </w:p>
    <w:p w14:paraId="4EFEF66B" w14:textId="0D8E54CE" w:rsidR="00AA55C6" w:rsidRPr="00DE51F1" w:rsidRDefault="00AA55C6" w:rsidP="0056634C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07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71" w:author="dem" w:date="2013-01-04T08:30:00Z">
            <w:rPr>
              <w:sz w:val="22"/>
              <w:szCs w:val="22"/>
            </w:rPr>
          </w:rPrChange>
        </w:rPr>
        <w:t>V § 57 sa za ods</w:t>
      </w:r>
      <w:ins w:id="2072" w:author="dem" w:date="2013-01-02T19:13:00Z">
        <w:r w:rsidR="00674BD9" w:rsidRPr="00DE51F1">
          <w:rPr>
            <w:sz w:val="22"/>
            <w:szCs w:val="22"/>
            <w:rPrChange w:id="2073" w:author="dem" w:date="2013-01-04T08:30:00Z">
              <w:rPr>
                <w:sz w:val="22"/>
                <w:szCs w:val="22"/>
              </w:rPr>
            </w:rPrChange>
          </w:rPr>
          <w:t>ek</w:t>
        </w:r>
      </w:ins>
      <w:del w:id="2074" w:author="dem" w:date="2013-01-02T19:13:00Z">
        <w:r w:rsidRPr="00DE51F1" w:rsidDel="00674BD9">
          <w:rPr>
            <w:sz w:val="22"/>
            <w:szCs w:val="22"/>
            <w:rPrChange w:id="2075" w:author="dem" w:date="2013-01-04T08:30:00Z">
              <w:rPr>
                <w:sz w:val="22"/>
                <w:szCs w:val="22"/>
              </w:rPr>
            </w:rPrChange>
          </w:rPr>
          <w:delText>.</w:delText>
        </w:r>
      </w:del>
      <w:r w:rsidRPr="00DE51F1">
        <w:rPr>
          <w:sz w:val="22"/>
          <w:szCs w:val="22"/>
          <w:rPrChange w:id="2076" w:author="dem" w:date="2013-01-04T08:30:00Z">
            <w:rPr>
              <w:sz w:val="22"/>
              <w:szCs w:val="22"/>
            </w:rPr>
          </w:rPrChange>
        </w:rPr>
        <w:t xml:space="preserve"> 5 vkladá nový odsek 6, ktorý znie:</w:t>
      </w:r>
    </w:p>
    <w:p w14:paraId="4DDFF359" w14:textId="5D02B313" w:rsidR="00353E32" w:rsidRPr="00DE51F1" w:rsidRDefault="00353E32" w:rsidP="00353E32">
      <w:pPr>
        <w:ind w:left="426"/>
        <w:jc w:val="both"/>
        <w:rPr>
          <w:sz w:val="22"/>
          <w:szCs w:val="22"/>
          <w:rPrChange w:id="207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78" w:author="dem" w:date="2013-01-04T08:30:00Z">
            <w:rPr>
              <w:sz w:val="22"/>
              <w:szCs w:val="22"/>
            </w:rPr>
          </w:rPrChange>
        </w:rPr>
        <w:t xml:space="preserve">"(6) Ak ide o rokovacie konanie so zverejnením podľa § 55 ods. 1 písm. e), verejný obstarávateľ </w:t>
      </w:r>
    </w:p>
    <w:p w14:paraId="238774A0" w14:textId="45F7BFBC" w:rsidR="00353E32" w:rsidRPr="00DE51F1" w:rsidRDefault="00353E32" w:rsidP="00866441">
      <w:pPr>
        <w:pStyle w:val="ListParagraph"/>
        <w:numPr>
          <w:ilvl w:val="0"/>
          <w:numId w:val="60"/>
        </w:numPr>
        <w:ind w:left="1134"/>
        <w:jc w:val="both"/>
        <w:rPr>
          <w:sz w:val="22"/>
          <w:szCs w:val="22"/>
          <w:rPrChange w:id="20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80" w:author="dem" w:date="2013-01-04T08:30:00Z">
            <w:rPr>
              <w:sz w:val="22"/>
              <w:szCs w:val="22"/>
            </w:rPr>
          </w:rPrChange>
        </w:rPr>
        <w:t>môže použiť ako kritérium na vyhodnotenie ponúk aj podmienky účasti</w:t>
      </w:r>
      <w:ins w:id="2081" w:author="dem" w:date="2013-01-02T17:07:00Z">
        <w:r w:rsidR="00A249BF" w:rsidRPr="00DE51F1">
          <w:rPr>
            <w:sz w:val="22"/>
            <w:szCs w:val="22"/>
            <w:rPrChange w:id="2082" w:author="dem" w:date="2013-01-04T08:30:00Z">
              <w:rPr>
                <w:sz w:val="22"/>
                <w:szCs w:val="22"/>
              </w:rPr>
            </w:rPrChange>
          </w:rPr>
          <w:t xml:space="preserve"> a</w:t>
        </w:r>
      </w:ins>
      <w:ins w:id="2083" w:author="dem" w:date="2013-01-02T17:06:00Z">
        <w:r w:rsidR="00A249BF" w:rsidRPr="00DE51F1">
          <w:rPr>
            <w:sz w:val="22"/>
            <w:szCs w:val="22"/>
            <w:rPrChange w:id="2084" w:author="dem" w:date="2013-01-04T08:30:00Z">
              <w:rPr>
                <w:sz w:val="22"/>
                <w:szCs w:val="22"/>
              </w:rPr>
            </w:rPrChange>
          </w:rPr>
          <w:t xml:space="preserve"> predchádzajúce skúsenosti s uchádzačom alebo záujemcom</w:t>
        </w:r>
      </w:ins>
      <w:ins w:id="2085" w:author="dem" w:date="2013-01-02T17:12:00Z">
        <w:r w:rsidR="00061E98" w:rsidRPr="00DE51F1">
          <w:rPr>
            <w:sz w:val="22"/>
            <w:szCs w:val="22"/>
            <w:rPrChange w:id="2086" w:author="dem" w:date="2013-01-04T08:30:00Z">
              <w:rPr>
                <w:sz w:val="22"/>
                <w:szCs w:val="22"/>
              </w:rPr>
            </w:rPrChange>
          </w:rPr>
          <w:t>, a to aj vo vzťahu k fyzickej osobe, ktorá tieto služby poskytuje alebo v mene alebo za právnickú osobu osobne vykonáva</w:t>
        </w:r>
      </w:ins>
      <w:r w:rsidRPr="00DE51F1">
        <w:rPr>
          <w:sz w:val="22"/>
          <w:szCs w:val="22"/>
          <w:rPrChange w:id="2087" w:author="dem" w:date="2013-01-04T08:30:00Z">
            <w:rPr>
              <w:sz w:val="22"/>
              <w:szCs w:val="22"/>
            </w:rPr>
          </w:rPrChange>
        </w:rPr>
        <w:t>,</w:t>
      </w:r>
    </w:p>
    <w:p w14:paraId="1E91E90E" w14:textId="77777777" w:rsidR="00353E32" w:rsidRPr="00DE51F1" w:rsidRDefault="00353E32" w:rsidP="00866441">
      <w:pPr>
        <w:pStyle w:val="ListParagraph"/>
        <w:numPr>
          <w:ilvl w:val="0"/>
          <w:numId w:val="60"/>
        </w:numPr>
        <w:ind w:left="1134"/>
        <w:jc w:val="both"/>
        <w:rPr>
          <w:sz w:val="22"/>
          <w:szCs w:val="22"/>
          <w:rPrChange w:id="208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89" w:author="dem" w:date="2013-01-04T08:30:00Z">
            <w:rPr>
              <w:sz w:val="22"/>
              <w:szCs w:val="22"/>
            </w:rPr>
          </w:rPrChange>
        </w:rPr>
        <w:t>nie je povinný použiť elektronickú aukciu a</w:t>
      </w:r>
    </w:p>
    <w:p w14:paraId="5EA68A23" w14:textId="71F573B4" w:rsidR="00353E32" w:rsidRPr="00DE51F1" w:rsidRDefault="00353E32" w:rsidP="00866441">
      <w:pPr>
        <w:pStyle w:val="ListParagraph"/>
        <w:numPr>
          <w:ilvl w:val="0"/>
          <w:numId w:val="60"/>
        </w:numPr>
        <w:ind w:left="1134"/>
        <w:jc w:val="both"/>
        <w:rPr>
          <w:sz w:val="22"/>
          <w:szCs w:val="22"/>
          <w:rPrChange w:id="209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091" w:author="dem" w:date="2013-01-04T08:30:00Z">
            <w:rPr>
              <w:sz w:val="22"/>
              <w:szCs w:val="22"/>
            </w:rPr>
          </w:rPrChange>
        </w:rPr>
        <w:t>môže uzatvoriť zmluvu s ktorýmkoľvek uchádzačom, ktorý splní podmienky účasti</w:t>
      </w:r>
      <w:r w:rsidR="002625CA" w:rsidRPr="00DE51F1">
        <w:rPr>
          <w:sz w:val="22"/>
          <w:szCs w:val="22"/>
          <w:rPrChange w:id="2092" w:author="dem" w:date="2013-01-04T08:30:00Z">
            <w:rPr>
              <w:sz w:val="22"/>
              <w:szCs w:val="22"/>
            </w:rPr>
          </w:rPrChange>
        </w:rPr>
        <w:t>, umiestni sa na niektorom z prvých troch miest v poradí uchádzačov</w:t>
      </w:r>
      <w:r w:rsidRPr="00DE51F1">
        <w:rPr>
          <w:sz w:val="22"/>
          <w:szCs w:val="22"/>
          <w:rPrChange w:id="2093" w:author="dem" w:date="2013-01-04T08:30:00Z">
            <w:rPr>
              <w:sz w:val="22"/>
              <w:szCs w:val="22"/>
            </w:rPr>
          </w:rPrChange>
        </w:rPr>
        <w:t xml:space="preserve"> a jeho ponuka neobsahuje </w:t>
      </w:r>
      <w:r w:rsidR="00B62016" w:rsidRPr="00DE51F1">
        <w:rPr>
          <w:sz w:val="22"/>
          <w:szCs w:val="22"/>
          <w:rPrChange w:id="2094" w:author="dem" w:date="2013-01-04T08:30:00Z">
            <w:rPr>
              <w:sz w:val="22"/>
              <w:szCs w:val="22"/>
            </w:rPr>
          </w:rPrChange>
        </w:rPr>
        <w:t>hodnotu</w:t>
      </w:r>
      <w:r w:rsidRPr="00DE51F1">
        <w:rPr>
          <w:sz w:val="22"/>
          <w:szCs w:val="22"/>
          <w:rPrChange w:id="2095" w:author="dem" w:date="2013-01-04T08:30:00Z">
            <w:rPr>
              <w:sz w:val="22"/>
              <w:szCs w:val="22"/>
            </w:rPr>
          </w:rPrChange>
        </w:rPr>
        <w:t xml:space="preserve"> plnenia o viac než </w:t>
      </w:r>
      <w:r w:rsidR="002625CA" w:rsidRPr="00DE51F1">
        <w:rPr>
          <w:sz w:val="22"/>
          <w:szCs w:val="22"/>
          <w:rPrChange w:id="2096" w:author="dem" w:date="2013-01-04T08:30:00Z">
            <w:rPr>
              <w:sz w:val="22"/>
              <w:szCs w:val="22"/>
            </w:rPr>
          </w:rPrChange>
        </w:rPr>
        <w:t xml:space="preserve">20 </w:t>
      </w:r>
      <w:r w:rsidRPr="00DE51F1">
        <w:rPr>
          <w:sz w:val="22"/>
          <w:szCs w:val="22"/>
          <w:rPrChange w:id="2097" w:author="dem" w:date="2013-01-04T08:30:00Z">
            <w:rPr>
              <w:sz w:val="22"/>
              <w:szCs w:val="22"/>
            </w:rPr>
          </w:rPrChange>
        </w:rPr>
        <w:t>% vyš</w:t>
      </w:r>
      <w:r w:rsidR="00B47C98" w:rsidRPr="00DE51F1">
        <w:rPr>
          <w:sz w:val="22"/>
          <w:szCs w:val="22"/>
          <w:rPrChange w:id="2098" w:author="dem" w:date="2013-01-04T08:30:00Z">
            <w:rPr>
              <w:sz w:val="22"/>
              <w:szCs w:val="22"/>
            </w:rPr>
          </w:rPrChange>
        </w:rPr>
        <w:t>š</w:t>
      </w:r>
      <w:r w:rsidRPr="00DE51F1">
        <w:rPr>
          <w:sz w:val="22"/>
          <w:szCs w:val="22"/>
          <w:rPrChange w:id="2099" w:author="dem" w:date="2013-01-04T08:30:00Z">
            <w:rPr>
              <w:sz w:val="22"/>
              <w:szCs w:val="22"/>
            </w:rPr>
          </w:rPrChange>
        </w:rPr>
        <w:t xml:space="preserve">iu, než je priemer </w:t>
      </w:r>
      <w:r w:rsidR="006542FD" w:rsidRPr="00DE51F1">
        <w:rPr>
          <w:sz w:val="22"/>
          <w:szCs w:val="22"/>
          <w:rPrChange w:id="2100" w:author="dem" w:date="2013-01-04T08:30:00Z">
            <w:rPr>
              <w:sz w:val="22"/>
              <w:szCs w:val="22"/>
            </w:rPr>
          </w:rPrChange>
        </w:rPr>
        <w:t>hodnôt</w:t>
      </w:r>
      <w:r w:rsidRPr="00DE51F1">
        <w:rPr>
          <w:sz w:val="22"/>
          <w:szCs w:val="22"/>
          <w:rPrChange w:id="2101" w:author="dem" w:date="2013-01-04T08:30:00Z">
            <w:rPr>
              <w:sz w:val="22"/>
              <w:szCs w:val="22"/>
            </w:rPr>
          </w:rPrChange>
        </w:rPr>
        <w:t xml:space="preserve"> plnenia podľa ponúk</w:t>
      </w:r>
      <w:r w:rsidR="006542FD" w:rsidRPr="00DE51F1">
        <w:rPr>
          <w:sz w:val="22"/>
          <w:szCs w:val="22"/>
          <w:rPrChange w:id="2102" w:author="dem" w:date="2013-01-04T08:30:00Z">
            <w:rPr>
              <w:sz w:val="22"/>
              <w:szCs w:val="22"/>
            </w:rPr>
          </w:rPrChange>
        </w:rPr>
        <w:t xml:space="preserve"> uchádzačov, ktorí spĺňajú podmienky účasti</w:t>
      </w:r>
      <w:r w:rsidRPr="00DE51F1">
        <w:rPr>
          <w:sz w:val="22"/>
          <w:szCs w:val="22"/>
          <w:rPrChange w:id="2103" w:author="dem" w:date="2013-01-04T08:30:00Z">
            <w:rPr>
              <w:sz w:val="22"/>
              <w:szCs w:val="22"/>
            </w:rPr>
          </w:rPrChange>
        </w:rPr>
        <w:t>.".</w:t>
      </w:r>
    </w:p>
    <w:p w14:paraId="127C8DA6" w14:textId="3F98396D" w:rsidR="00AA55C6" w:rsidRPr="00DE51F1" w:rsidRDefault="00AA55C6" w:rsidP="003B60E8">
      <w:pPr>
        <w:ind w:left="426"/>
        <w:jc w:val="both"/>
        <w:rPr>
          <w:sz w:val="22"/>
          <w:szCs w:val="22"/>
          <w:rPrChange w:id="2104" w:author="dem" w:date="2013-01-04T08:30:00Z">
            <w:rPr>
              <w:sz w:val="22"/>
              <w:szCs w:val="22"/>
            </w:rPr>
          </w:rPrChange>
        </w:rPr>
      </w:pPr>
    </w:p>
    <w:p w14:paraId="06A01DAE" w14:textId="479F43FF" w:rsidR="00BF7EB7" w:rsidRPr="00DE51F1" w:rsidRDefault="00BF7EB7" w:rsidP="003B60E8">
      <w:pPr>
        <w:ind w:left="426"/>
        <w:jc w:val="both"/>
        <w:rPr>
          <w:sz w:val="22"/>
          <w:szCs w:val="22"/>
          <w:rPrChange w:id="21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06" w:author="dem" w:date="2013-01-04T08:30:00Z">
            <w:rPr>
              <w:sz w:val="22"/>
              <w:szCs w:val="22"/>
            </w:rPr>
          </w:rPrChange>
        </w:rPr>
        <w:t>Doterajšie odseky 6 až 8 sa označujú ako odseky 7 až 9.</w:t>
      </w:r>
    </w:p>
    <w:p w14:paraId="57647D76" w14:textId="77777777" w:rsidR="000F48CA" w:rsidRPr="00DE51F1" w:rsidRDefault="000F48CA" w:rsidP="003B60E8">
      <w:pPr>
        <w:ind w:left="426"/>
        <w:jc w:val="both"/>
        <w:rPr>
          <w:sz w:val="22"/>
          <w:szCs w:val="22"/>
          <w:rPrChange w:id="2107" w:author="dem" w:date="2013-01-04T08:30:00Z">
            <w:rPr>
              <w:sz w:val="22"/>
              <w:szCs w:val="22"/>
            </w:rPr>
          </w:rPrChange>
        </w:rPr>
      </w:pPr>
    </w:p>
    <w:p w14:paraId="47101896" w14:textId="08F2B5E0" w:rsidR="003D79F5" w:rsidRPr="00DE51F1" w:rsidRDefault="003D79F5" w:rsidP="0056634C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0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09" w:author="dem" w:date="2013-01-04T08:30:00Z">
            <w:rPr>
              <w:sz w:val="22"/>
              <w:szCs w:val="22"/>
            </w:rPr>
          </w:rPrChange>
        </w:rPr>
        <w:t xml:space="preserve">V </w:t>
      </w:r>
      <w:r w:rsidR="00E85C38" w:rsidRPr="00DE51F1">
        <w:rPr>
          <w:sz w:val="22"/>
          <w:szCs w:val="22"/>
          <w:rPrChange w:id="2110" w:author="dem" w:date="2013-01-04T08:30:00Z">
            <w:rPr>
              <w:sz w:val="22"/>
              <w:szCs w:val="22"/>
            </w:rPr>
          </w:rPrChange>
        </w:rPr>
        <w:t>§ 58</w:t>
      </w:r>
      <w:r w:rsidR="00514E4B" w:rsidRPr="00DE51F1">
        <w:rPr>
          <w:sz w:val="22"/>
          <w:szCs w:val="22"/>
          <w:rPrChange w:id="2111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2112" w:author="dem" w:date="2013-01-04T08:30:00Z">
            <w:rPr>
              <w:sz w:val="22"/>
              <w:szCs w:val="22"/>
            </w:rPr>
          </w:rPrChange>
        </w:rPr>
        <w:t>písm. e) sa slová "platnosť takýchto zmlúv, ako aj opakujúcich sa zmlúv" nahrádzajú slovami "platnosť zmlúv, ako aj opakujúcich sa zmlúv, uzatvorených postupom podľa tohto písmena"</w:t>
      </w:r>
    </w:p>
    <w:p w14:paraId="6237F9A3" w14:textId="77777777" w:rsidR="003D79F5" w:rsidRPr="00DE51F1" w:rsidRDefault="003D79F5" w:rsidP="003D79F5">
      <w:pPr>
        <w:ind w:left="360"/>
        <w:jc w:val="both"/>
        <w:rPr>
          <w:sz w:val="22"/>
          <w:szCs w:val="22"/>
          <w:rPrChange w:id="2113" w:author="dem" w:date="2013-01-04T08:30:00Z">
            <w:rPr>
              <w:sz w:val="22"/>
              <w:szCs w:val="22"/>
            </w:rPr>
          </w:rPrChange>
        </w:rPr>
      </w:pPr>
    </w:p>
    <w:p w14:paraId="2C18615C" w14:textId="0F566491" w:rsidR="003D79F5" w:rsidRPr="00DE51F1" w:rsidRDefault="003D79F5" w:rsidP="0056634C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1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15" w:author="dem" w:date="2013-01-04T08:30:00Z">
            <w:rPr>
              <w:sz w:val="22"/>
              <w:szCs w:val="22"/>
            </w:rPr>
          </w:rPrChange>
        </w:rPr>
        <w:t>V § 58 písm. g) sa vypúšťajú slová "od dodávateľa, ktorý končí podnikanie,".</w:t>
      </w:r>
    </w:p>
    <w:p w14:paraId="2625B325" w14:textId="77777777" w:rsidR="003D79F5" w:rsidRPr="00DE51F1" w:rsidRDefault="003D79F5" w:rsidP="003D79F5">
      <w:pPr>
        <w:ind w:left="360"/>
        <w:jc w:val="both"/>
        <w:rPr>
          <w:sz w:val="22"/>
          <w:szCs w:val="22"/>
          <w:rPrChange w:id="2116" w:author="dem" w:date="2013-01-04T08:30:00Z">
            <w:rPr>
              <w:sz w:val="22"/>
              <w:szCs w:val="22"/>
            </w:rPr>
          </w:rPrChange>
        </w:rPr>
      </w:pPr>
    </w:p>
    <w:p w14:paraId="3E12E1F7" w14:textId="264EAFBF" w:rsidR="00C1082C" w:rsidRPr="00DE51F1" w:rsidRDefault="003D79F5" w:rsidP="0056634C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1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18" w:author="dem" w:date="2013-01-04T08:30:00Z">
            <w:rPr>
              <w:sz w:val="22"/>
              <w:szCs w:val="22"/>
            </w:rPr>
          </w:rPrChange>
        </w:rPr>
        <w:t xml:space="preserve">V § 58 písm. </w:t>
      </w:r>
      <w:r w:rsidR="00C1082C" w:rsidRPr="00DE51F1">
        <w:rPr>
          <w:sz w:val="22"/>
          <w:szCs w:val="22"/>
          <w:rPrChange w:id="2119" w:author="dem" w:date="2013-01-04T08:30:00Z">
            <w:rPr>
              <w:sz w:val="22"/>
              <w:szCs w:val="22"/>
            </w:rPr>
          </w:rPrChange>
        </w:rPr>
        <w:t>i) sa slová "50 %" nahrádzajú slovami "20 %"</w:t>
      </w:r>
      <w:r w:rsidR="00DB7238" w:rsidRPr="00DE51F1">
        <w:rPr>
          <w:sz w:val="22"/>
          <w:szCs w:val="22"/>
          <w:rPrChange w:id="2120" w:author="dem" w:date="2013-01-04T08:30:00Z">
            <w:rPr>
              <w:sz w:val="22"/>
              <w:szCs w:val="22"/>
            </w:rPr>
          </w:rPrChange>
        </w:rPr>
        <w:t>.</w:t>
      </w:r>
    </w:p>
    <w:p w14:paraId="78498BF8" w14:textId="77777777" w:rsidR="00C1082C" w:rsidRPr="00DE51F1" w:rsidRDefault="00C1082C" w:rsidP="0056634C">
      <w:pPr>
        <w:rPr>
          <w:rPrChange w:id="2121" w:author="dem" w:date="2013-01-04T08:30:00Z">
            <w:rPr/>
          </w:rPrChange>
        </w:rPr>
      </w:pPr>
    </w:p>
    <w:p w14:paraId="678AC47D" w14:textId="77777777" w:rsidR="001433D8" w:rsidRPr="00DE51F1" w:rsidRDefault="001433D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2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23" w:author="dem" w:date="2013-01-04T08:30:00Z">
            <w:rPr>
              <w:sz w:val="22"/>
              <w:szCs w:val="22"/>
            </w:rPr>
          </w:rPrChange>
        </w:rPr>
        <w:t>§ 59 sa dopĺňa odsekom 5, ktorý znie:</w:t>
      </w:r>
    </w:p>
    <w:p w14:paraId="51A0F05C" w14:textId="4CD9271E" w:rsidR="001433D8" w:rsidRPr="00DE51F1" w:rsidRDefault="001433D8" w:rsidP="001433D8">
      <w:pPr>
        <w:ind w:left="360"/>
        <w:jc w:val="both"/>
        <w:rPr>
          <w:sz w:val="22"/>
          <w:szCs w:val="22"/>
          <w:rPrChange w:id="212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25" w:author="dem" w:date="2013-01-04T08:30:00Z">
            <w:rPr>
              <w:sz w:val="22"/>
              <w:szCs w:val="22"/>
            </w:rPr>
          </w:rPrChange>
        </w:rPr>
        <w:t xml:space="preserve">"(5) Verejný obstarávateľ je povinný zaslať úradu najneskôr päť pracovných dní pred dňom odoslania výzvy podľa odseku 1 oznámenie, v ktorom podrobne odôvodní použitie </w:t>
      </w:r>
      <w:r w:rsidR="00B93594" w:rsidRPr="00DE51F1">
        <w:rPr>
          <w:sz w:val="22"/>
          <w:szCs w:val="22"/>
          <w:rPrChange w:id="2126" w:author="dem" w:date="2013-01-04T08:30:00Z">
            <w:rPr>
              <w:sz w:val="22"/>
              <w:szCs w:val="22"/>
            </w:rPr>
          </w:rPrChange>
        </w:rPr>
        <w:t>priameho rokovacieho konania</w:t>
      </w:r>
      <w:r w:rsidRPr="00DE51F1">
        <w:rPr>
          <w:sz w:val="22"/>
          <w:szCs w:val="22"/>
          <w:rPrChange w:id="2127" w:author="dem" w:date="2013-01-04T08:30:00Z">
            <w:rPr>
              <w:sz w:val="22"/>
              <w:szCs w:val="22"/>
            </w:rPr>
          </w:rPrChange>
        </w:rPr>
        <w:t xml:space="preserve"> a uvedie, ktorá podmienka podľa § </w:t>
      </w:r>
      <w:r w:rsidR="0087390F" w:rsidRPr="00DE51F1">
        <w:rPr>
          <w:sz w:val="22"/>
          <w:szCs w:val="22"/>
          <w:rPrChange w:id="2128" w:author="dem" w:date="2013-01-04T08:30:00Z">
            <w:rPr>
              <w:sz w:val="22"/>
              <w:szCs w:val="22"/>
            </w:rPr>
          </w:rPrChange>
        </w:rPr>
        <w:t>58</w:t>
      </w:r>
      <w:r w:rsidRPr="00DE51F1">
        <w:rPr>
          <w:sz w:val="22"/>
          <w:szCs w:val="22"/>
          <w:rPrChange w:id="2129" w:author="dem" w:date="2013-01-04T08:30:00Z">
            <w:rPr>
              <w:sz w:val="22"/>
              <w:szCs w:val="22"/>
            </w:rPr>
          </w:rPrChange>
        </w:rPr>
        <w:t xml:space="preserve"> bola splnená, vrátane skutkového vymedzenia; </w:t>
      </w:r>
      <w:r w:rsidR="00A07D81" w:rsidRPr="00DE51F1">
        <w:rPr>
          <w:sz w:val="22"/>
          <w:szCs w:val="22"/>
          <w:rPrChange w:id="2130" w:author="dem" w:date="2013-01-04T08:30:00Z">
            <w:rPr>
              <w:sz w:val="22"/>
              <w:szCs w:val="22"/>
            </w:rPr>
          </w:rPrChange>
        </w:rPr>
        <w:t xml:space="preserve">ak ide o zákazku z dôvodu mimoriadnej udalosti, zašle oznámenie najneskôr </w:t>
      </w:r>
      <w:r w:rsidR="00897477" w:rsidRPr="00DE51F1">
        <w:rPr>
          <w:sz w:val="22"/>
          <w:szCs w:val="22"/>
          <w:rPrChange w:id="2131" w:author="dem" w:date="2013-01-04T08:30:00Z">
            <w:rPr>
              <w:sz w:val="22"/>
              <w:szCs w:val="22"/>
            </w:rPr>
          </w:rPrChange>
        </w:rPr>
        <w:t>jeden deň</w:t>
      </w:r>
      <w:r w:rsidR="00A07D81" w:rsidRPr="00DE51F1">
        <w:rPr>
          <w:sz w:val="22"/>
          <w:szCs w:val="22"/>
          <w:rPrChange w:id="2132" w:author="dem" w:date="2013-01-04T08:30:00Z">
            <w:rPr>
              <w:sz w:val="22"/>
              <w:szCs w:val="22"/>
            </w:rPr>
          </w:rPrChange>
        </w:rPr>
        <w:t xml:space="preserve"> pred dňom odoslania výzvy a </w:t>
      </w:r>
      <w:r w:rsidRPr="00DE51F1">
        <w:rPr>
          <w:sz w:val="22"/>
          <w:szCs w:val="22"/>
          <w:rPrChange w:id="2133" w:author="dem" w:date="2013-01-04T08:30:00Z">
            <w:rPr>
              <w:sz w:val="22"/>
              <w:szCs w:val="22"/>
            </w:rPr>
          </w:rPrChange>
        </w:rPr>
        <w:t xml:space="preserve">ak ide o </w:t>
      </w:r>
      <w:r w:rsidR="004C4A78" w:rsidRPr="00DE51F1">
        <w:rPr>
          <w:sz w:val="22"/>
          <w:szCs w:val="22"/>
          <w:rPrChange w:id="2134" w:author="dem" w:date="2013-01-04T08:30:00Z">
            <w:rPr>
              <w:sz w:val="22"/>
              <w:szCs w:val="22"/>
            </w:rPr>
          </w:rPrChange>
        </w:rPr>
        <w:t>obstaranie tovaru na komoditnej burze</w:t>
      </w:r>
      <w:r w:rsidRPr="00DE51F1">
        <w:rPr>
          <w:sz w:val="22"/>
          <w:szCs w:val="22"/>
          <w:rPrChange w:id="2135" w:author="dem" w:date="2013-01-04T08:30:00Z">
            <w:rPr>
              <w:sz w:val="22"/>
              <w:szCs w:val="22"/>
            </w:rPr>
          </w:rPrChange>
        </w:rPr>
        <w:t xml:space="preserve"> </w:t>
      </w:r>
      <w:r w:rsidR="00A07D81" w:rsidRPr="00DE51F1">
        <w:rPr>
          <w:sz w:val="22"/>
          <w:szCs w:val="22"/>
          <w:rPrChange w:id="2136" w:author="dem" w:date="2013-01-04T08:30:00Z">
            <w:rPr>
              <w:sz w:val="22"/>
              <w:szCs w:val="22"/>
            </w:rPr>
          </w:rPrChange>
        </w:rPr>
        <w:t>zašle oznámenie najneskôr v deň nasledujúci po dni obstarania tovaru</w:t>
      </w:r>
      <w:r w:rsidRPr="00DE51F1">
        <w:rPr>
          <w:sz w:val="22"/>
          <w:szCs w:val="22"/>
          <w:rPrChange w:id="2137" w:author="dem" w:date="2013-01-04T08:30:00Z">
            <w:rPr>
              <w:sz w:val="22"/>
              <w:szCs w:val="22"/>
            </w:rPr>
          </w:rPrChange>
        </w:rPr>
        <w:t>.".</w:t>
      </w:r>
    </w:p>
    <w:p w14:paraId="44D82194" w14:textId="77777777" w:rsidR="00ED4F8B" w:rsidRPr="00DE51F1" w:rsidRDefault="00ED4F8B" w:rsidP="00DD1434">
      <w:pPr>
        <w:rPr>
          <w:sz w:val="22"/>
          <w:szCs w:val="22"/>
          <w:rPrChange w:id="2138" w:author="dem" w:date="2013-01-04T08:30:00Z">
            <w:rPr>
              <w:sz w:val="22"/>
              <w:szCs w:val="22"/>
            </w:rPr>
          </w:rPrChange>
        </w:rPr>
      </w:pPr>
    </w:p>
    <w:p w14:paraId="010393E8" w14:textId="0E3836B2" w:rsidR="00063AE7" w:rsidRPr="00610D0B" w:rsidRDefault="00063AE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ins w:id="2139" w:author="dem" w:date="2013-01-03T17:55:00Z"/>
          <w:sz w:val="22"/>
          <w:szCs w:val="22"/>
        </w:rPr>
      </w:pPr>
      <w:ins w:id="2140" w:author="dem" w:date="2013-01-03T17:54:00Z">
        <w:r w:rsidRPr="00610D0B">
          <w:rPr>
            <w:sz w:val="22"/>
            <w:szCs w:val="22"/>
          </w:rPr>
          <w:t>V § 63 ods. 1 sa slová "</w:t>
        </w:r>
      </w:ins>
      <w:ins w:id="2141" w:author="dem" w:date="2013-01-03T17:55:00Z">
        <w:r w:rsidRPr="00610D0B">
          <w:rPr>
            <w:sz w:val="22"/>
            <w:szCs w:val="22"/>
          </w:rPr>
          <w:t>Ponuky sa otvárajú na mieste a v termíne uvedenom vo výzve na predkladanie ponúk podľa § 62 ods. 2." nahrádzajú slovami "Na otváranie ponúk sa vzťahuje § 41 primerane.".</w:t>
        </w:r>
      </w:ins>
    </w:p>
    <w:p w14:paraId="0651E12D" w14:textId="77777777" w:rsidR="00063AE7" w:rsidRPr="00DE51F1" w:rsidRDefault="00063AE7" w:rsidP="00063AE7">
      <w:pPr>
        <w:ind w:left="360"/>
        <w:jc w:val="both"/>
        <w:rPr>
          <w:ins w:id="2142" w:author="dem" w:date="2013-01-03T17:54:00Z"/>
          <w:sz w:val="22"/>
          <w:szCs w:val="22"/>
        </w:rPr>
      </w:pPr>
    </w:p>
    <w:p w14:paraId="328CFB8A" w14:textId="7064BD98" w:rsidR="00130CA8" w:rsidRPr="00DE51F1" w:rsidRDefault="00130CA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4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44" w:author="dem" w:date="2013-01-04T08:30:00Z">
            <w:rPr>
              <w:sz w:val="22"/>
              <w:szCs w:val="22"/>
            </w:rPr>
          </w:rPrChange>
        </w:rPr>
        <w:t xml:space="preserve">V § 64 ods. 2 </w:t>
      </w:r>
      <w:r w:rsidR="00EA3262" w:rsidRPr="00DE51F1">
        <w:rPr>
          <w:sz w:val="22"/>
          <w:szCs w:val="22"/>
          <w:rPrChange w:id="2145" w:author="dem" w:date="2013-01-04T08:30:00Z">
            <w:rPr>
              <w:sz w:val="22"/>
              <w:szCs w:val="22"/>
            </w:rPr>
          </w:rPrChange>
        </w:rPr>
        <w:t>sa za slovo "</w:t>
      </w:r>
      <w:r w:rsidRPr="00DE51F1">
        <w:rPr>
          <w:sz w:val="22"/>
          <w:szCs w:val="22"/>
          <w:rPrChange w:id="2146" w:author="dem" w:date="2013-01-04T08:30:00Z">
            <w:rPr>
              <w:sz w:val="22"/>
              <w:szCs w:val="22"/>
            </w:rPr>
          </w:rPrChange>
        </w:rPr>
        <w:t>obrany</w:t>
      </w:r>
      <w:r w:rsidR="00EA3262" w:rsidRPr="00DE51F1">
        <w:rPr>
          <w:sz w:val="22"/>
          <w:szCs w:val="22"/>
          <w:rPrChange w:id="2147" w:author="dem" w:date="2013-01-04T08:30:00Z">
            <w:rPr>
              <w:sz w:val="22"/>
              <w:szCs w:val="22"/>
            </w:rPr>
          </w:rPrChange>
        </w:rPr>
        <w:t>" dopĺňajú slová "</w:t>
      </w:r>
      <w:r w:rsidR="007E1CFB" w:rsidRPr="00DE51F1">
        <w:rPr>
          <w:sz w:val="22"/>
          <w:szCs w:val="22"/>
          <w:rPrChange w:id="2148" w:author="dem" w:date="2013-01-04T08:30:00Z">
            <w:rPr>
              <w:sz w:val="22"/>
              <w:szCs w:val="22"/>
            </w:rPr>
          </w:rPrChange>
        </w:rPr>
        <w:t>alebo verejného poriadku a bezpečnosti</w:t>
      </w:r>
      <w:r w:rsidRPr="00DE51F1">
        <w:rPr>
          <w:sz w:val="22"/>
          <w:szCs w:val="22"/>
          <w:rPrChange w:id="2149" w:author="dem" w:date="2013-01-04T08:30:00Z">
            <w:rPr>
              <w:sz w:val="22"/>
              <w:szCs w:val="22"/>
            </w:rPr>
          </w:rPrChange>
        </w:rPr>
        <w:t>.".</w:t>
      </w:r>
    </w:p>
    <w:p w14:paraId="659AAFA0" w14:textId="77777777" w:rsidR="003B3FE2" w:rsidRPr="00DE51F1" w:rsidRDefault="003B3FE2" w:rsidP="0000355D">
      <w:pPr>
        <w:ind w:left="360"/>
        <w:jc w:val="both"/>
        <w:rPr>
          <w:sz w:val="22"/>
          <w:szCs w:val="22"/>
          <w:rPrChange w:id="2150" w:author="dem" w:date="2013-01-04T08:30:00Z">
            <w:rPr>
              <w:sz w:val="22"/>
              <w:szCs w:val="22"/>
            </w:rPr>
          </w:rPrChange>
        </w:rPr>
      </w:pPr>
    </w:p>
    <w:p w14:paraId="2E6ED741" w14:textId="78A068D8" w:rsidR="00580760" w:rsidRPr="00DE51F1" w:rsidRDefault="0058076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52" w:author="dem" w:date="2013-01-04T08:30:00Z">
            <w:rPr>
              <w:sz w:val="22"/>
              <w:szCs w:val="22"/>
            </w:rPr>
          </w:rPrChange>
        </w:rPr>
        <w:t>V § 64 ods. 5 sa slová "predložené ponuky" nahrádzajú slovami "predložené žiadosti o účasť alebo ponuky".</w:t>
      </w:r>
    </w:p>
    <w:p w14:paraId="7CF25B2B" w14:textId="77777777" w:rsidR="00580760" w:rsidRPr="00DE51F1" w:rsidRDefault="00580760" w:rsidP="00580760">
      <w:pPr>
        <w:ind w:left="360"/>
        <w:jc w:val="both"/>
        <w:rPr>
          <w:sz w:val="22"/>
          <w:szCs w:val="22"/>
          <w:rPrChange w:id="2153" w:author="dem" w:date="2013-01-04T08:30:00Z">
            <w:rPr>
              <w:sz w:val="22"/>
              <w:szCs w:val="22"/>
            </w:rPr>
          </w:rPrChange>
        </w:rPr>
      </w:pPr>
    </w:p>
    <w:p w14:paraId="29AD3021" w14:textId="63CA5E23" w:rsidR="00294BD0" w:rsidRPr="00DE51F1" w:rsidRDefault="00294BD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55" w:author="dem" w:date="2013-01-04T08:30:00Z">
            <w:rPr>
              <w:sz w:val="22"/>
              <w:szCs w:val="22"/>
            </w:rPr>
          </w:rPrChange>
        </w:rPr>
        <w:t>V § 67 ods. 3 sa slová "48 dní" nahrádzajú slovami "</w:t>
      </w:r>
      <w:r w:rsidR="009042AD" w:rsidRPr="00DE51F1">
        <w:rPr>
          <w:sz w:val="22"/>
          <w:szCs w:val="22"/>
          <w:rPrChange w:id="2156" w:author="dem" w:date="2013-01-04T08:30:00Z">
            <w:rPr>
              <w:sz w:val="22"/>
              <w:szCs w:val="22"/>
            </w:rPr>
          </w:rPrChange>
        </w:rPr>
        <w:t>ôsmich</w:t>
      </w:r>
      <w:r w:rsidRPr="00DE51F1">
        <w:rPr>
          <w:sz w:val="22"/>
          <w:szCs w:val="22"/>
          <w:rPrChange w:id="2157" w:author="dem" w:date="2013-01-04T08:30:00Z">
            <w:rPr>
              <w:sz w:val="22"/>
              <w:szCs w:val="22"/>
            </w:rPr>
          </w:rPrChange>
        </w:rPr>
        <w:t xml:space="preserve"> pracovných dní".</w:t>
      </w:r>
    </w:p>
    <w:p w14:paraId="7E6653C7" w14:textId="77777777" w:rsidR="00294BD0" w:rsidRPr="00DE51F1" w:rsidRDefault="00294BD0" w:rsidP="00396C73">
      <w:pPr>
        <w:ind w:left="360"/>
        <w:jc w:val="both"/>
        <w:rPr>
          <w:sz w:val="22"/>
          <w:szCs w:val="22"/>
          <w:rPrChange w:id="2158" w:author="dem" w:date="2013-01-04T08:30:00Z">
            <w:rPr>
              <w:sz w:val="22"/>
              <w:szCs w:val="22"/>
            </w:rPr>
          </w:rPrChange>
        </w:rPr>
      </w:pPr>
    </w:p>
    <w:p w14:paraId="245F30CB" w14:textId="418C3433" w:rsidR="00E5135A" w:rsidRPr="00DE51F1" w:rsidRDefault="00E5135A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60" w:author="dem" w:date="2013-01-04T08:30:00Z">
            <w:rPr>
              <w:sz w:val="22"/>
              <w:szCs w:val="22"/>
            </w:rPr>
          </w:rPrChange>
        </w:rPr>
        <w:t>§ 67 sa dopĺňa odsekom 6, ktorý znie:</w:t>
      </w:r>
    </w:p>
    <w:p w14:paraId="36359B1B" w14:textId="53BFFA65" w:rsidR="00E5135A" w:rsidRPr="00DE51F1" w:rsidRDefault="002B4D51" w:rsidP="009205E3">
      <w:pPr>
        <w:ind w:left="426"/>
        <w:jc w:val="both"/>
        <w:rPr>
          <w:sz w:val="22"/>
          <w:szCs w:val="22"/>
          <w:rPrChange w:id="21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62" w:author="dem" w:date="2013-01-04T08:30:00Z">
            <w:rPr>
              <w:sz w:val="22"/>
              <w:szCs w:val="22"/>
            </w:rPr>
          </w:rPrChange>
        </w:rPr>
        <w:t xml:space="preserve">"(6) </w:t>
      </w:r>
      <w:r w:rsidR="00E3158D" w:rsidRPr="00DE51F1">
        <w:rPr>
          <w:sz w:val="22"/>
          <w:szCs w:val="22"/>
          <w:rPrChange w:id="2163" w:author="dem" w:date="2013-01-04T08:30:00Z">
            <w:rPr>
              <w:sz w:val="22"/>
              <w:szCs w:val="22"/>
            </w:rPr>
          </w:rPrChange>
        </w:rPr>
        <w:t xml:space="preserve">Verejný obstarávateľ je zároveň s vyhlásením koncesie </w:t>
      </w:r>
      <w:r w:rsidR="00C35F3A" w:rsidRPr="00DE51F1">
        <w:rPr>
          <w:sz w:val="22"/>
          <w:szCs w:val="22"/>
          <w:rPrChange w:id="2164" w:author="dem" w:date="2013-01-04T08:30:00Z">
            <w:rPr>
              <w:sz w:val="22"/>
              <w:szCs w:val="22"/>
            </w:rPr>
          </w:rPrChange>
        </w:rPr>
        <w:t xml:space="preserve">povinný zverejniť </w:t>
      </w:r>
      <w:r w:rsidR="00C64111" w:rsidRPr="00DE51F1">
        <w:rPr>
          <w:sz w:val="22"/>
          <w:szCs w:val="22"/>
          <w:rPrChange w:id="2165" w:author="dem" w:date="2013-01-04T08:30:00Z">
            <w:rPr>
              <w:sz w:val="22"/>
              <w:szCs w:val="22"/>
            </w:rPr>
          </w:rPrChange>
        </w:rPr>
        <w:t>v</w:t>
      </w:r>
      <w:r w:rsidR="00C35F3A" w:rsidRPr="00DE51F1">
        <w:rPr>
          <w:sz w:val="22"/>
          <w:szCs w:val="22"/>
          <w:rPrChange w:id="2166" w:author="dem" w:date="2013-01-04T08:30:00Z">
            <w:rPr>
              <w:sz w:val="22"/>
              <w:szCs w:val="22"/>
            </w:rPr>
          </w:rPrChange>
        </w:rPr>
        <w:t xml:space="preserve"> profile analýzy, ktoré obsahujú porovnanie variantov, nad ktorými verejný obstarávateľ uvažoval</w:t>
      </w:r>
      <w:r w:rsidR="00E505FA" w:rsidRPr="00DE51F1">
        <w:rPr>
          <w:sz w:val="22"/>
          <w:szCs w:val="22"/>
          <w:rPrChange w:id="2167" w:author="dem" w:date="2013-01-04T08:30:00Z">
            <w:rPr>
              <w:sz w:val="22"/>
              <w:szCs w:val="22"/>
            </w:rPr>
          </w:rPrChange>
        </w:rPr>
        <w:t xml:space="preserve"> </w:t>
      </w:r>
      <w:r w:rsidR="00C35F3A" w:rsidRPr="00DE51F1">
        <w:rPr>
          <w:sz w:val="22"/>
          <w:szCs w:val="22"/>
          <w:rPrChange w:id="2168" w:author="dem" w:date="2013-01-04T08:30:00Z">
            <w:rPr>
              <w:sz w:val="22"/>
              <w:szCs w:val="22"/>
            </w:rPr>
          </w:rPrChange>
        </w:rPr>
        <w:t>pred prijatím rozhodnutia </w:t>
      </w:r>
      <w:r w:rsidR="00E505FA" w:rsidRPr="00DE51F1">
        <w:rPr>
          <w:sz w:val="22"/>
          <w:szCs w:val="22"/>
          <w:rPrChange w:id="2169" w:author="dem" w:date="2013-01-04T08:30:00Z">
            <w:rPr>
              <w:sz w:val="22"/>
              <w:szCs w:val="22"/>
            </w:rPr>
          </w:rPrChange>
        </w:rPr>
        <w:t xml:space="preserve">vyhlásiť koncesiu, </w:t>
      </w:r>
      <w:r w:rsidR="002E44C0" w:rsidRPr="00DE51F1">
        <w:rPr>
          <w:sz w:val="22"/>
          <w:szCs w:val="22"/>
          <w:rPrChange w:id="2170" w:author="dem" w:date="2013-01-04T08:30:00Z">
            <w:rPr>
              <w:sz w:val="22"/>
              <w:szCs w:val="22"/>
            </w:rPr>
          </w:rPrChange>
        </w:rPr>
        <w:t>vrátane</w:t>
      </w:r>
      <w:r w:rsidR="00E505FA" w:rsidRPr="00DE51F1">
        <w:rPr>
          <w:sz w:val="22"/>
          <w:szCs w:val="22"/>
          <w:rPrChange w:id="2171" w:author="dem" w:date="2013-01-04T08:30:00Z">
            <w:rPr>
              <w:sz w:val="22"/>
              <w:szCs w:val="22"/>
            </w:rPr>
          </w:rPrChange>
        </w:rPr>
        <w:t xml:space="preserve"> </w:t>
      </w:r>
      <w:r w:rsidR="00C35F3A" w:rsidRPr="00DE51F1">
        <w:rPr>
          <w:sz w:val="22"/>
          <w:szCs w:val="22"/>
          <w:rPrChange w:id="2172" w:author="dem" w:date="2013-01-04T08:30:00Z">
            <w:rPr>
              <w:sz w:val="22"/>
              <w:szCs w:val="22"/>
            </w:rPr>
          </w:rPrChange>
        </w:rPr>
        <w:t>vyčísleni</w:t>
      </w:r>
      <w:r w:rsidR="002E44C0" w:rsidRPr="00DE51F1">
        <w:rPr>
          <w:sz w:val="22"/>
          <w:szCs w:val="22"/>
          <w:rPrChange w:id="2173" w:author="dem" w:date="2013-01-04T08:30:00Z">
            <w:rPr>
              <w:sz w:val="22"/>
              <w:szCs w:val="22"/>
            </w:rPr>
          </w:rPrChange>
        </w:rPr>
        <w:t>a</w:t>
      </w:r>
      <w:r w:rsidR="00C35F3A" w:rsidRPr="00DE51F1">
        <w:rPr>
          <w:sz w:val="22"/>
          <w:szCs w:val="22"/>
          <w:rPrChange w:id="2174" w:author="dem" w:date="2013-01-04T08:30:00Z">
            <w:rPr>
              <w:sz w:val="22"/>
              <w:szCs w:val="22"/>
            </w:rPr>
          </w:rPrChange>
        </w:rPr>
        <w:t xml:space="preserve"> ekonomických </w:t>
      </w:r>
      <w:r w:rsidR="002E44C0" w:rsidRPr="00DE51F1">
        <w:rPr>
          <w:sz w:val="22"/>
          <w:szCs w:val="22"/>
          <w:rPrChange w:id="2175" w:author="dem" w:date="2013-01-04T08:30:00Z">
            <w:rPr>
              <w:sz w:val="22"/>
              <w:szCs w:val="22"/>
            </w:rPr>
          </w:rPrChange>
        </w:rPr>
        <w:t>údajov</w:t>
      </w:r>
      <w:r w:rsidR="00C35F3A" w:rsidRPr="00DE51F1">
        <w:rPr>
          <w:sz w:val="22"/>
          <w:szCs w:val="22"/>
          <w:rPrChange w:id="2176" w:author="dem" w:date="2013-01-04T08:30:00Z">
            <w:rPr>
              <w:sz w:val="22"/>
              <w:szCs w:val="22"/>
            </w:rPr>
          </w:rPrChange>
        </w:rPr>
        <w:t xml:space="preserve">, ktoré viedli </w:t>
      </w:r>
      <w:r w:rsidR="002B4515" w:rsidRPr="00DE51F1">
        <w:rPr>
          <w:sz w:val="22"/>
          <w:szCs w:val="22"/>
          <w:rPrChange w:id="2177" w:author="dem" w:date="2013-01-04T08:30:00Z">
            <w:rPr>
              <w:sz w:val="22"/>
              <w:szCs w:val="22"/>
            </w:rPr>
          </w:rPrChange>
        </w:rPr>
        <w:t xml:space="preserve">verejného obstarávateľa </w:t>
      </w:r>
      <w:r w:rsidR="00C35F3A" w:rsidRPr="00DE51F1">
        <w:rPr>
          <w:sz w:val="22"/>
          <w:szCs w:val="22"/>
          <w:rPrChange w:id="2178" w:author="dem" w:date="2013-01-04T08:30:00Z">
            <w:rPr>
              <w:sz w:val="22"/>
              <w:szCs w:val="22"/>
            </w:rPr>
          </w:rPrChange>
        </w:rPr>
        <w:t xml:space="preserve">k rozhodnutiu, že </w:t>
      </w:r>
      <w:r w:rsidR="002B4515" w:rsidRPr="00DE51F1">
        <w:rPr>
          <w:sz w:val="22"/>
          <w:szCs w:val="22"/>
          <w:rPrChange w:id="2179" w:author="dem" w:date="2013-01-04T08:30:00Z">
            <w:rPr>
              <w:sz w:val="22"/>
              <w:szCs w:val="22"/>
            </w:rPr>
          </w:rPrChange>
        </w:rPr>
        <w:t>vyhlásenie koncesie je výhodnejšie, než zadanie zákazky iným spôsobom podľa tohto zákona.".</w:t>
      </w:r>
    </w:p>
    <w:p w14:paraId="6CFADC12" w14:textId="77777777" w:rsidR="002B4515" w:rsidRPr="00DE51F1" w:rsidRDefault="002B4515" w:rsidP="009205E3">
      <w:pPr>
        <w:ind w:left="426"/>
        <w:jc w:val="both"/>
        <w:rPr>
          <w:sz w:val="22"/>
          <w:szCs w:val="22"/>
          <w:rPrChange w:id="2180" w:author="dem" w:date="2013-01-04T08:30:00Z">
            <w:rPr>
              <w:sz w:val="22"/>
              <w:szCs w:val="22"/>
            </w:rPr>
          </w:rPrChange>
        </w:rPr>
      </w:pPr>
    </w:p>
    <w:p w14:paraId="15A5DBE5" w14:textId="4D4D7232" w:rsidR="00280A6B" w:rsidRPr="00DE51F1" w:rsidRDefault="00280A6B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8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82" w:author="dem" w:date="2013-01-04T08:30:00Z">
            <w:rPr>
              <w:sz w:val="22"/>
              <w:szCs w:val="22"/>
            </w:rPr>
          </w:rPrChange>
        </w:rPr>
        <w:t>V § 68 ods. 3 sa slová "50%" nahrádzajú slovami "20%".</w:t>
      </w:r>
    </w:p>
    <w:p w14:paraId="7F368217" w14:textId="77777777" w:rsidR="00380BE7" w:rsidRPr="00DE51F1" w:rsidRDefault="00380BE7" w:rsidP="0099447F">
      <w:pPr>
        <w:rPr>
          <w:rPrChange w:id="2183" w:author="dem" w:date="2013-01-04T08:30:00Z">
            <w:rPr/>
          </w:rPrChange>
        </w:rPr>
      </w:pPr>
    </w:p>
    <w:p w14:paraId="6A8EFB8B" w14:textId="2424DBCC" w:rsidR="005559EC" w:rsidRPr="00DE51F1" w:rsidRDefault="005559E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8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85" w:author="dem" w:date="2013-01-04T08:30:00Z">
            <w:rPr>
              <w:sz w:val="22"/>
              <w:szCs w:val="22"/>
            </w:rPr>
          </w:rPrChange>
        </w:rPr>
        <w:t>§ 71 sa dopĺňa odsekom 6, ktorý znie:</w:t>
      </w:r>
    </w:p>
    <w:p w14:paraId="104E7166" w14:textId="0609F24C" w:rsidR="005559EC" w:rsidRPr="00DE51F1" w:rsidRDefault="005559EC" w:rsidP="009205E3">
      <w:pPr>
        <w:ind w:left="426"/>
        <w:jc w:val="both"/>
        <w:rPr>
          <w:sz w:val="22"/>
          <w:szCs w:val="22"/>
          <w:rPrChange w:id="21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87" w:author="dem" w:date="2013-01-04T08:30:00Z">
            <w:rPr>
              <w:sz w:val="22"/>
              <w:szCs w:val="22"/>
            </w:rPr>
          </w:rPrChange>
        </w:rPr>
        <w:t>"(6) Na obstarávateľa sa ustanovenie § 67 ods. 6 vzťahuje rovnako.".</w:t>
      </w:r>
    </w:p>
    <w:p w14:paraId="111773D0" w14:textId="77777777" w:rsidR="00031B2F" w:rsidRPr="00DE51F1" w:rsidRDefault="00031B2F" w:rsidP="00C10D2C">
      <w:pPr>
        <w:rPr>
          <w:rPrChange w:id="2188" w:author="dem" w:date="2013-01-04T08:30:00Z">
            <w:rPr/>
          </w:rPrChange>
        </w:rPr>
      </w:pPr>
    </w:p>
    <w:p w14:paraId="3998601C" w14:textId="49A1C580" w:rsidR="00BF7EB7" w:rsidRPr="00DE51F1" w:rsidRDefault="00BF7EB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8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90" w:author="dem" w:date="2013-01-04T08:30:00Z">
            <w:rPr>
              <w:sz w:val="22"/>
              <w:szCs w:val="22"/>
            </w:rPr>
          </w:rPrChange>
        </w:rPr>
        <w:t>V § 87 sa slová "§ 57 ods. 6 a 8" nahrádzajú slovami "§ 57 ods. 7 a 9" a slová "§ 57 ods. 7" sa nahrádzajú slovami "§ 57 ods. 6 a 8".</w:t>
      </w:r>
    </w:p>
    <w:p w14:paraId="4C53E5C0" w14:textId="77777777" w:rsidR="00BF7EB7" w:rsidRPr="00DE51F1" w:rsidRDefault="00BF7EB7" w:rsidP="003B60E8">
      <w:pPr>
        <w:ind w:left="360"/>
        <w:jc w:val="both"/>
        <w:rPr>
          <w:sz w:val="22"/>
          <w:szCs w:val="22"/>
          <w:rPrChange w:id="2191" w:author="dem" w:date="2013-01-04T08:30:00Z">
            <w:rPr>
              <w:sz w:val="22"/>
              <w:szCs w:val="22"/>
            </w:rPr>
          </w:rPrChange>
        </w:rPr>
      </w:pPr>
    </w:p>
    <w:p w14:paraId="0B71E7EF" w14:textId="4EAF322E" w:rsidR="006608B4" w:rsidRPr="00DE51F1" w:rsidRDefault="006608B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93" w:author="dem" w:date="2013-01-04T08:30:00Z">
            <w:rPr>
              <w:sz w:val="22"/>
              <w:szCs w:val="22"/>
            </w:rPr>
          </w:rPrChange>
        </w:rPr>
        <w:t>V § 88 písm. k) sa vypúšťajú slová "od dodávateľa, ktorý končí podnikateľskú činnosť,".</w:t>
      </w:r>
    </w:p>
    <w:p w14:paraId="5D70E287" w14:textId="77777777" w:rsidR="006608B4" w:rsidRPr="00DE51F1" w:rsidRDefault="006608B4" w:rsidP="00C10D2C">
      <w:pPr>
        <w:ind w:left="360"/>
        <w:jc w:val="both"/>
        <w:rPr>
          <w:sz w:val="22"/>
          <w:szCs w:val="22"/>
          <w:rPrChange w:id="2194" w:author="dem" w:date="2013-01-04T08:30:00Z">
            <w:rPr>
              <w:sz w:val="22"/>
              <w:szCs w:val="22"/>
            </w:rPr>
          </w:rPrChange>
        </w:rPr>
      </w:pPr>
    </w:p>
    <w:p w14:paraId="100A8CE4" w14:textId="77777777" w:rsidR="00FC6C36" w:rsidRPr="00DE51F1" w:rsidRDefault="00FC6C36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96" w:author="dem" w:date="2013-01-04T08:30:00Z">
            <w:rPr>
              <w:sz w:val="22"/>
              <w:szCs w:val="22"/>
            </w:rPr>
          </w:rPrChange>
        </w:rPr>
        <w:t>V § 89 sa slová "až 4" nahrádzajú slovami "až 5".</w:t>
      </w:r>
    </w:p>
    <w:p w14:paraId="68418BED" w14:textId="77777777" w:rsidR="00954156" w:rsidRPr="00DE51F1" w:rsidRDefault="00954156" w:rsidP="00954156">
      <w:pPr>
        <w:ind w:left="360"/>
        <w:jc w:val="both"/>
        <w:rPr>
          <w:sz w:val="22"/>
          <w:szCs w:val="22"/>
          <w:rPrChange w:id="2197" w:author="dem" w:date="2013-01-04T08:30:00Z">
            <w:rPr>
              <w:sz w:val="22"/>
              <w:szCs w:val="22"/>
            </w:rPr>
          </w:rPrChange>
        </w:rPr>
      </w:pPr>
    </w:p>
    <w:p w14:paraId="35A1E6E7" w14:textId="77777777" w:rsidR="005D6DF8" w:rsidRPr="00DE51F1" w:rsidRDefault="005D6DF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19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199" w:author="dem" w:date="2013-01-04T08:30:00Z">
            <w:rPr>
              <w:sz w:val="22"/>
              <w:szCs w:val="22"/>
            </w:rPr>
          </w:rPrChange>
        </w:rPr>
        <w:t xml:space="preserve">Nadpis Tretej časti znie „Postupy </w:t>
      </w:r>
      <w:r w:rsidR="006D0BD1" w:rsidRPr="00DE51F1">
        <w:rPr>
          <w:sz w:val="22"/>
          <w:szCs w:val="22"/>
          <w:rPrChange w:id="2200" w:author="dem" w:date="2013-01-04T08:30:00Z">
            <w:rPr>
              <w:sz w:val="22"/>
              <w:szCs w:val="22"/>
            </w:rPr>
          </w:rPrChange>
        </w:rPr>
        <w:t>pri</w:t>
      </w:r>
      <w:r w:rsidRPr="00DE51F1">
        <w:rPr>
          <w:sz w:val="22"/>
          <w:szCs w:val="22"/>
          <w:rPrChange w:id="2201" w:author="dem" w:date="2013-01-04T08:30:00Z">
            <w:rPr>
              <w:sz w:val="22"/>
              <w:szCs w:val="22"/>
            </w:rPr>
          </w:rPrChange>
        </w:rPr>
        <w:t xml:space="preserve"> podlimitných zákazk</w:t>
      </w:r>
      <w:r w:rsidR="006D0BD1" w:rsidRPr="00DE51F1">
        <w:rPr>
          <w:sz w:val="22"/>
          <w:szCs w:val="22"/>
          <w:rPrChange w:id="2202" w:author="dem" w:date="2013-01-04T08:30:00Z">
            <w:rPr>
              <w:sz w:val="22"/>
              <w:szCs w:val="22"/>
            </w:rPr>
          </w:rPrChange>
        </w:rPr>
        <w:t>ách</w:t>
      </w:r>
      <w:r w:rsidRPr="00DE51F1">
        <w:rPr>
          <w:sz w:val="22"/>
          <w:szCs w:val="22"/>
          <w:rPrChange w:id="2203" w:author="dem" w:date="2013-01-04T08:30:00Z">
            <w:rPr>
              <w:sz w:val="22"/>
              <w:szCs w:val="22"/>
            </w:rPr>
          </w:rPrChange>
        </w:rPr>
        <w:t>“.</w:t>
      </w:r>
    </w:p>
    <w:p w14:paraId="1F2403A9" w14:textId="77777777" w:rsidR="00716BCC" w:rsidRPr="00DE51F1" w:rsidRDefault="00716BCC" w:rsidP="00716BCC">
      <w:pPr>
        <w:ind w:left="360"/>
        <w:jc w:val="both"/>
        <w:rPr>
          <w:sz w:val="22"/>
          <w:szCs w:val="22"/>
          <w:rPrChange w:id="2204" w:author="dem" w:date="2013-01-04T08:30:00Z">
            <w:rPr>
              <w:sz w:val="22"/>
              <w:szCs w:val="22"/>
            </w:rPr>
          </w:rPrChange>
        </w:rPr>
      </w:pPr>
    </w:p>
    <w:p w14:paraId="43AD38C5" w14:textId="77777777" w:rsidR="005D6DF8" w:rsidRPr="00DE51F1" w:rsidRDefault="00CD0F99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2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06" w:author="dem" w:date="2013-01-04T08:30:00Z">
            <w:rPr>
              <w:sz w:val="22"/>
              <w:szCs w:val="22"/>
            </w:rPr>
          </w:rPrChange>
        </w:rPr>
        <w:t xml:space="preserve">§ 91 až </w:t>
      </w:r>
      <w:r w:rsidR="00867A8D" w:rsidRPr="00DE51F1">
        <w:rPr>
          <w:sz w:val="22"/>
          <w:szCs w:val="22"/>
          <w:rPrChange w:id="2207" w:author="dem" w:date="2013-01-04T08:30:00Z">
            <w:rPr>
              <w:sz w:val="22"/>
              <w:szCs w:val="22"/>
            </w:rPr>
          </w:rPrChange>
        </w:rPr>
        <w:t>102</w:t>
      </w:r>
      <w:r w:rsidRPr="00DE51F1">
        <w:rPr>
          <w:sz w:val="22"/>
          <w:szCs w:val="22"/>
          <w:rPrChange w:id="2208" w:author="dem" w:date="2013-01-04T08:30:00Z">
            <w:rPr>
              <w:sz w:val="22"/>
              <w:szCs w:val="22"/>
            </w:rPr>
          </w:rPrChange>
        </w:rPr>
        <w:t xml:space="preserve"> vrátane nadpisov znejú:</w:t>
      </w:r>
    </w:p>
    <w:p w14:paraId="6767B741" w14:textId="77777777" w:rsidR="00CD0F99" w:rsidRPr="00DE51F1" w:rsidRDefault="00CD0F99" w:rsidP="00CD0F99">
      <w:pPr>
        <w:ind w:left="426"/>
        <w:jc w:val="center"/>
        <w:rPr>
          <w:sz w:val="22"/>
          <w:szCs w:val="22"/>
          <w:rPrChange w:id="220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10" w:author="dem" w:date="2013-01-04T08:30:00Z">
            <w:rPr>
              <w:sz w:val="22"/>
              <w:szCs w:val="22"/>
            </w:rPr>
          </w:rPrChange>
        </w:rPr>
        <w:t>„§ 91</w:t>
      </w:r>
    </w:p>
    <w:p w14:paraId="10EE22B7" w14:textId="77777777" w:rsidR="00CD0F99" w:rsidRPr="00DE51F1" w:rsidRDefault="001161EA" w:rsidP="00CD0F99">
      <w:pPr>
        <w:ind w:left="426"/>
        <w:jc w:val="center"/>
        <w:rPr>
          <w:sz w:val="22"/>
          <w:szCs w:val="22"/>
          <w:rPrChange w:id="221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12" w:author="dem" w:date="2013-01-04T08:30:00Z">
            <w:rPr>
              <w:sz w:val="22"/>
              <w:szCs w:val="22"/>
            </w:rPr>
          </w:rPrChange>
        </w:rPr>
        <w:t>Úvodné ustanovenia</w:t>
      </w:r>
    </w:p>
    <w:p w14:paraId="1AB681C0" w14:textId="77777777" w:rsidR="00CD0F99" w:rsidRPr="00DE51F1" w:rsidRDefault="00D803D7" w:rsidP="001E4B21">
      <w:pPr>
        <w:pStyle w:val="ListParagraph"/>
        <w:numPr>
          <w:ilvl w:val="0"/>
          <w:numId w:val="45"/>
        </w:numPr>
        <w:jc w:val="both"/>
        <w:rPr>
          <w:sz w:val="22"/>
          <w:szCs w:val="22"/>
          <w:rPrChange w:id="221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14" w:author="dem" w:date="2013-01-04T08:30:00Z">
            <w:rPr>
              <w:sz w:val="22"/>
              <w:szCs w:val="22"/>
            </w:rPr>
          </w:rPrChange>
        </w:rPr>
        <w:t xml:space="preserve">Pri podlimitných zákazkách verejný obstarávateľ </w:t>
      </w:r>
    </w:p>
    <w:p w14:paraId="669C7039" w14:textId="4034C60B" w:rsidR="00D803D7" w:rsidRPr="00DE51F1" w:rsidRDefault="00CC220F" w:rsidP="001E4B21">
      <w:pPr>
        <w:pStyle w:val="ListParagraph"/>
        <w:numPr>
          <w:ilvl w:val="1"/>
          <w:numId w:val="43"/>
        </w:numPr>
        <w:ind w:left="1134"/>
        <w:jc w:val="both"/>
        <w:rPr>
          <w:sz w:val="22"/>
          <w:szCs w:val="22"/>
          <w:rPrChange w:id="22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16" w:author="dem" w:date="2013-01-04T08:30:00Z">
            <w:rPr>
              <w:sz w:val="22"/>
              <w:szCs w:val="22"/>
            </w:rPr>
          </w:rPrChange>
        </w:rPr>
        <w:t xml:space="preserve">postupuje podľa § </w:t>
      </w:r>
      <w:r w:rsidR="009F149E" w:rsidRPr="00DE51F1">
        <w:rPr>
          <w:sz w:val="22"/>
          <w:szCs w:val="22"/>
          <w:rPrChange w:id="2217" w:author="dem" w:date="2013-01-04T08:30:00Z">
            <w:rPr>
              <w:sz w:val="22"/>
              <w:szCs w:val="22"/>
            </w:rPr>
          </w:rPrChange>
        </w:rPr>
        <w:t>92</w:t>
      </w:r>
      <w:r w:rsidRPr="00DE51F1">
        <w:rPr>
          <w:sz w:val="22"/>
          <w:szCs w:val="22"/>
          <w:rPrChange w:id="2218" w:author="dem" w:date="2013-01-04T08:30:00Z">
            <w:rPr>
              <w:sz w:val="22"/>
              <w:szCs w:val="22"/>
            </w:rPr>
          </w:rPrChange>
        </w:rPr>
        <w:t xml:space="preserve"> až </w:t>
      </w:r>
      <w:r w:rsidR="009F149E" w:rsidRPr="00DE51F1">
        <w:rPr>
          <w:sz w:val="22"/>
          <w:szCs w:val="22"/>
          <w:rPrChange w:id="2219" w:author="dem" w:date="2013-01-04T08:30:00Z">
            <w:rPr>
              <w:sz w:val="22"/>
              <w:szCs w:val="22"/>
            </w:rPr>
          </w:rPrChange>
        </w:rPr>
        <w:t>99</w:t>
      </w:r>
      <w:r w:rsidR="00867A8D" w:rsidRPr="00DE51F1">
        <w:rPr>
          <w:sz w:val="22"/>
          <w:szCs w:val="22"/>
          <w:rPrChange w:id="2220" w:author="dem" w:date="2013-01-04T08:30:00Z">
            <w:rPr>
              <w:sz w:val="22"/>
              <w:szCs w:val="22"/>
            </w:rPr>
          </w:rPrChange>
        </w:rPr>
        <w:t>,</w:t>
      </w:r>
      <w:r w:rsidRPr="00DE51F1">
        <w:rPr>
          <w:sz w:val="22"/>
          <w:szCs w:val="22"/>
          <w:rPrChange w:id="2221" w:author="dem" w:date="2013-01-04T08:30:00Z">
            <w:rPr>
              <w:sz w:val="22"/>
              <w:szCs w:val="22"/>
            </w:rPr>
          </w:rPrChange>
        </w:rPr>
        <w:t xml:space="preserve"> </w:t>
      </w:r>
      <w:r w:rsidR="00D803D7" w:rsidRPr="00DE51F1">
        <w:rPr>
          <w:sz w:val="22"/>
          <w:szCs w:val="22"/>
          <w:rPrChange w:id="2222" w:author="dem" w:date="2013-01-04T08:30:00Z">
            <w:rPr>
              <w:sz w:val="22"/>
              <w:szCs w:val="22"/>
            </w:rPr>
          </w:rPrChange>
        </w:rPr>
        <w:t xml:space="preserve">ak ide o </w:t>
      </w:r>
      <w:r w:rsidR="007447C7" w:rsidRPr="00DE51F1">
        <w:rPr>
          <w:sz w:val="22"/>
          <w:szCs w:val="22"/>
          <w:rPrChange w:id="2223" w:author="dem" w:date="2013-01-04T08:30:00Z">
            <w:rPr>
              <w:sz w:val="22"/>
              <w:szCs w:val="22"/>
            </w:rPr>
          </w:rPrChange>
        </w:rPr>
        <w:t>dodanie tovaru, uskutočnenie stavebných prác alebo poskytnutie služby</w:t>
      </w:r>
      <w:r w:rsidR="007447C7" w:rsidRPr="00DE51F1" w:rsidDel="007447C7">
        <w:rPr>
          <w:sz w:val="22"/>
          <w:szCs w:val="22"/>
          <w:rPrChange w:id="2224" w:author="dem" w:date="2013-01-04T08:30:00Z">
            <w:rPr>
              <w:sz w:val="22"/>
              <w:szCs w:val="22"/>
            </w:rPr>
          </w:rPrChange>
        </w:rPr>
        <w:t xml:space="preserve"> </w:t>
      </w:r>
      <w:r w:rsidR="00D803D7" w:rsidRPr="00DE51F1">
        <w:rPr>
          <w:sz w:val="22"/>
          <w:szCs w:val="22"/>
          <w:rPrChange w:id="2225" w:author="dem" w:date="2013-01-04T08:30:00Z">
            <w:rPr>
              <w:sz w:val="22"/>
              <w:szCs w:val="22"/>
            </w:rPr>
          </w:rPrChange>
        </w:rPr>
        <w:t>bežne dostupn</w:t>
      </w:r>
      <w:r w:rsidR="007447C7" w:rsidRPr="00DE51F1">
        <w:rPr>
          <w:sz w:val="22"/>
          <w:szCs w:val="22"/>
          <w:rPrChange w:id="2226" w:author="dem" w:date="2013-01-04T08:30:00Z">
            <w:rPr>
              <w:sz w:val="22"/>
              <w:szCs w:val="22"/>
            </w:rPr>
          </w:rPrChange>
        </w:rPr>
        <w:t>ých</w:t>
      </w:r>
      <w:r w:rsidR="00D803D7" w:rsidRPr="00DE51F1">
        <w:rPr>
          <w:sz w:val="22"/>
          <w:szCs w:val="22"/>
          <w:rPrChange w:id="2227" w:author="dem" w:date="2013-01-04T08:30:00Z">
            <w:rPr>
              <w:sz w:val="22"/>
              <w:szCs w:val="22"/>
            </w:rPr>
          </w:rPrChange>
        </w:rPr>
        <w:t xml:space="preserve"> na trhu, </w:t>
      </w:r>
      <w:r w:rsidR="001D532D" w:rsidRPr="00DE51F1">
        <w:rPr>
          <w:sz w:val="22"/>
          <w:szCs w:val="22"/>
          <w:rPrChange w:id="2228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1A8A33DE" w14:textId="77777777" w:rsidR="00BC60AE" w:rsidRPr="00DE51F1" w:rsidRDefault="00BC60AE" w:rsidP="001E4B21">
      <w:pPr>
        <w:pStyle w:val="ListParagraph"/>
        <w:numPr>
          <w:ilvl w:val="1"/>
          <w:numId w:val="43"/>
        </w:numPr>
        <w:ind w:left="1134"/>
        <w:jc w:val="both"/>
        <w:rPr>
          <w:sz w:val="22"/>
          <w:szCs w:val="22"/>
          <w:rPrChange w:id="22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30" w:author="dem" w:date="2013-01-04T08:30:00Z">
            <w:rPr>
              <w:sz w:val="22"/>
              <w:szCs w:val="22"/>
            </w:rPr>
          </w:rPrChange>
        </w:rPr>
        <w:t xml:space="preserve">postupuje podľa § </w:t>
      </w:r>
      <w:r w:rsidR="009F149E" w:rsidRPr="00DE51F1">
        <w:rPr>
          <w:sz w:val="22"/>
          <w:szCs w:val="22"/>
          <w:rPrChange w:id="2231" w:author="dem" w:date="2013-01-04T08:30:00Z">
            <w:rPr>
              <w:sz w:val="22"/>
              <w:szCs w:val="22"/>
            </w:rPr>
          </w:rPrChange>
        </w:rPr>
        <w:t>100</w:t>
      </w:r>
      <w:r w:rsidRPr="00DE51F1">
        <w:rPr>
          <w:sz w:val="22"/>
          <w:szCs w:val="22"/>
          <w:rPrChange w:id="2232" w:author="dem" w:date="2013-01-04T08:30:00Z">
            <w:rPr>
              <w:sz w:val="22"/>
              <w:szCs w:val="22"/>
            </w:rPr>
          </w:rPrChange>
        </w:rPr>
        <w:t xml:space="preserve"> až </w:t>
      </w:r>
      <w:r w:rsidR="009F149E" w:rsidRPr="00DE51F1">
        <w:rPr>
          <w:sz w:val="22"/>
          <w:szCs w:val="22"/>
          <w:rPrChange w:id="2233" w:author="dem" w:date="2013-01-04T08:30:00Z">
            <w:rPr>
              <w:sz w:val="22"/>
              <w:szCs w:val="22"/>
            </w:rPr>
          </w:rPrChange>
        </w:rPr>
        <w:t>102</w:t>
      </w:r>
      <w:r w:rsidRPr="00DE51F1">
        <w:rPr>
          <w:sz w:val="22"/>
          <w:szCs w:val="22"/>
          <w:rPrChange w:id="2234" w:author="dem" w:date="2013-01-04T08:30:00Z">
            <w:rPr>
              <w:sz w:val="22"/>
              <w:szCs w:val="22"/>
            </w:rPr>
          </w:rPrChange>
        </w:rPr>
        <w:t xml:space="preserve">, </w:t>
      </w:r>
      <w:r w:rsidR="00D803D7" w:rsidRPr="00DE51F1">
        <w:rPr>
          <w:sz w:val="22"/>
          <w:szCs w:val="22"/>
          <w:rPrChange w:id="2235" w:author="dem" w:date="2013-01-04T08:30:00Z">
            <w:rPr>
              <w:sz w:val="22"/>
              <w:szCs w:val="22"/>
            </w:rPr>
          </w:rPrChange>
        </w:rPr>
        <w:t>ak</w:t>
      </w:r>
      <w:r w:rsidRPr="00DE51F1">
        <w:rPr>
          <w:sz w:val="22"/>
          <w:szCs w:val="22"/>
          <w:rPrChange w:id="2236" w:author="dem" w:date="2013-01-04T08:30:00Z">
            <w:rPr>
              <w:sz w:val="22"/>
              <w:szCs w:val="22"/>
            </w:rPr>
          </w:rPrChange>
        </w:rPr>
        <w:t xml:space="preserve"> ide o</w:t>
      </w:r>
    </w:p>
    <w:p w14:paraId="42F49A79" w14:textId="439E75A1" w:rsidR="00FE2BE5" w:rsidRPr="00DE51F1" w:rsidRDefault="00D803D7" w:rsidP="001E4B21">
      <w:pPr>
        <w:pStyle w:val="ListParagraph"/>
        <w:numPr>
          <w:ilvl w:val="0"/>
          <w:numId w:val="22"/>
        </w:numPr>
        <w:jc w:val="both"/>
        <w:rPr>
          <w:sz w:val="22"/>
          <w:szCs w:val="22"/>
          <w:rPrChange w:id="223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38" w:author="dem" w:date="2013-01-04T08:30:00Z">
            <w:rPr>
              <w:sz w:val="22"/>
              <w:szCs w:val="22"/>
            </w:rPr>
          </w:rPrChange>
        </w:rPr>
        <w:t>iné tovary, stavebné práce</w:t>
      </w:r>
      <w:r w:rsidR="005928A9" w:rsidRPr="00DE51F1">
        <w:rPr>
          <w:sz w:val="22"/>
          <w:szCs w:val="22"/>
          <w:rPrChange w:id="2239" w:author="dem" w:date="2013-01-04T08:30:00Z">
            <w:rPr>
              <w:sz w:val="22"/>
              <w:szCs w:val="22"/>
            </w:rPr>
          </w:rPrChange>
        </w:rPr>
        <w:t xml:space="preserve"> alebo služby</w:t>
      </w:r>
      <w:r w:rsidRPr="00DE51F1">
        <w:rPr>
          <w:sz w:val="22"/>
          <w:szCs w:val="22"/>
          <w:rPrChange w:id="2240" w:author="dem" w:date="2013-01-04T08:30:00Z">
            <w:rPr>
              <w:sz w:val="22"/>
              <w:szCs w:val="22"/>
            </w:rPr>
          </w:rPrChange>
        </w:rPr>
        <w:t xml:space="preserve">, než podľa písm. a), </w:t>
      </w:r>
    </w:p>
    <w:p w14:paraId="3CD6F118" w14:textId="77777777" w:rsidR="00BC60AE" w:rsidRPr="00DE51F1" w:rsidRDefault="00FE2BE5" w:rsidP="001E4B21">
      <w:pPr>
        <w:pStyle w:val="ListParagraph"/>
        <w:numPr>
          <w:ilvl w:val="0"/>
          <w:numId w:val="22"/>
        </w:numPr>
        <w:jc w:val="both"/>
        <w:rPr>
          <w:sz w:val="22"/>
          <w:szCs w:val="22"/>
          <w:rPrChange w:id="22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42" w:author="dem" w:date="2013-01-04T08:30:00Z">
            <w:rPr>
              <w:sz w:val="22"/>
              <w:szCs w:val="22"/>
            </w:rPr>
          </w:rPrChange>
        </w:rPr>
        <w:t xml:space="preserve">zákazku v oblasti obrany a bezpečnosti, </w:t>
      </w:r>
      <w:r w:rsidR="00BC60AE" w:rsidRPr="00DE51F1">
        <w:rPr>
          <w:sz w:val="22"/>
          <w:szCs w:val="22"/>
          <w:rPrChange w:id="2243" w:author="dem" w:date="2013-01-04T08:30:00Z">
            <w:rPr>
              <w:sz w:val="22"/>
              <w:szCs w:val="22"/>
            </w:rPr>
          </w:rPrChange>
        </w:rPr>
        <w:t>alebo</w:t>
      </w:r>
    </w:p>
    <w:p w14:paraId="1CEBF718" w14:textId="48BDBC11" w:rsidR="009E1979" w:rsidRPr="00DE51F1" w:rsidRDefault="00BC60AE" w:rsidP="001E4B21">
      <w:pPr>
        <w:pStyle w:val="ListParagraph"/>
        <w:numPr>
          <w:ilvl w:val="0"/>
          <w:numId w:val="22"/>
        </w:numPr>
        <w:jc w:val="both"/>
        <w:rPr>
          <w:sz w:val="22"/>
          <w:szCs w:val="22"/>
          <w:rPrChange w:id="22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45" w:author="dem" w:date="2013-01-04T08:30:00Z">
            <w:rPr>
              <w:sz w:val="22"/>
              <w:szCs w:val="22"/>
            </w:rPr>
          </w:rPrChange>
        </w:rPr>
        <w:t xml:space="preserve">verejného obstarávateľa podľa § 6 ods. 1 písm. b) alebo právnickú osobu podľa § 6 ods. 2, ktorá je úplne alebo </w:t>
      </w:r>
      <w:r w:rsidR="002E3EE2" w:rsidRPr="00DE51F1">
        <w:rPr>
          <w:sz w:val="22"/>
          <w:szCs w:val="22"/>
          <w:rPrChange w:id="2246" w:author="dem" w:date="2013-01-04T08:30:00Z">
            <w:rPr>
              <w:sz w:val="22"/>
              <w:szCs w:val="22"/>
            </w:rPr>
          </w:rPrChange>
        </w:rPr>
        <w:t>z väčšej časti</w:t>
      </w:r>
      <w:r w:rsidRPr="00DE51F1">
        <w:rPr>
          <w:sz w:val="22"/>
          <w:szCs w:val="22"/>
          <w:rPrChange w:id="2247" w:author="dem" w:date="2013-01-04T08:30:00Z">
            <w:rPr>
              <w:sz w:val="22"/>
              <w:szCs w:val="22"/>
            </w:rPr>
          </w:rPrChange>
        </w:rPr>
        <w:t xml:space="preserve"> financovaná alebo kontrolovaná verejným obstarávateľom podľa § 6 ods. 1 písm. b), alebo v ktorej tento verejný obstarávateľ vymenúva alebo volí viac ako polovicu členov jej riadiaceho orgánu alebo kontrolného orgánu, ak im technické možnosti objektívne neumožňujú postupovať podľa písm. a).</w:t>
      </w:r>
    </w:p>
    <w:p w14:paraId="2373113D" w14:textId="6B277371" w:rsidR="009E1979" w:rsidRPr="00DE51F1" w:rsidRDefault="009E1979" w:rsidP="003C5454">
      <w:pPr>
        <w:pStyle w:val="ListParagraph"/>
        <w:numPr>
          <w:ilvl w:val="0"/>
          <w:numId w:val="45"/>
        </w:numPr>
        <w:jc w:val="both"/>
        <w:rPr>
          <w:sz w:val="22"/>
          <w:szCs w:val="22"/>
          <w:rPrChange w:id="224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49" w:author="dem" w:date="2013-01-04T08:30:00Z">
            <w:rPr>
              <w:sz w:val="22"/>
              <w:szCs w:val="22"/>
            </w:rPr>
          </w:rPrChange>
        </w:rPr>
        <w:t xml:space="preserve">Pri použití postupu podľa </w:t>
      </w:r>
      <w:r w:rsidR="002B5CB0" w:rsidRPr="00DE51F1">
        <w:rPr>
          <w:sz w:val="22"/>
          <w:szCs w:val="22"/>
          <w:rPrChange w:id="2250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2251" w:author="dem" w:date="2013-01-04T08:30:00Z">
            <w:rPr>
              <w:sz w:val="22"/>
              <w:szCs w:val="22"/>
            </w:rPr>
          </w:rPrChange>
        </w:rPr>
        <w:t xml:space="preserve"> 1 písm. a) nie je možné uzatvoriť rámcovú dohodu</w:t>
      </w:r>
      <w:r w:rsidR="00E2564D" w:rsidRPr="00DE51F1">
        <w:rPr>
          <w:sz w:val="22"/>
          <w:szCs w:val="22"/>
          <w:rPrChange w:id="2252" w:author="dem" w:date="2013-01-04T08:30:00Z">
            <w:rPr>
              <w:sz w:val="22"/>
              <w:szCs w:val="22"/>
            </w:rPr>
          </w:rPrChange>
        </w:rPr>
        <w:t xml:space="preserve"> a zadať koncesiu</w:t>
      </w:r>
      <w:r w:rsidRPr="00DE51F1">
        <w:rPr>
          <w:sz w:val="22"/>
          <w:szCs w:val="22"/>
          <w:rPrChange w:id="2253" w:author="dem" w:date="2013-01-04T08:30:00Z">
            <w:rPr>
              <w:sz w:val="22"/>
              <w:szCs w:val="22"/>
            </w:rPr>
          </w:rPrChange>
        </w:rPr>
        <w:t>.</w:t>
      </w:r>
    </w:p>
    <w:p w14:paraId="10690982" w14:textId="77777777" w:rsidR="009E1979" w:rsidRPr="00DE51F1" w:rsidRDefault="009E1979" w:rsidP="009E1979">
      <w:pPr>
        <w:ind w:left="426"/>
        <w:jc w:val="both"/>
        <w:rPr>
          <w:sz w:val="22"/>
          <w:szCs w:val="22"/>
          <w:rPrChange w:id="2254" w:author="dem" w:date="2013-01-04T08:30:00Z">
            <w:rPr>
              <w:sz w:val="22"/>
              <w:szCs w:val="22"/>
            </w:rPr>
          </w:rPrChange>
        </w:rPr>
      </w:pPr>
    </w:p>
    <w:p w14:paraId="289E8A7B" w14:textId="77777777" w:rsidR="0098733B" w:rsidRPr="00DE51F1" w:rsidRDefault="0098733B" w:rsidP="0098733B">
      <w:pPr>
        <w:ind w:left="426"/>
        <w:jc w:val="center"/>
        <w:outlineLvl w:val="0"/>
        <w:rPr>
          <w:sz w:val="22"/>
          <w:szCs w:val="22"/>
          <w:rPrChange w:id="22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56" w:author="dem" w:date="2013-01-04T08:30:00Z">
            <w:rPr>
              <w:sz w:val="22"/>
              <w:szCs w:val="22"/>
            </w:rPr>
          </w:rPrChange>
        </w:rPr>
        <w:t>Podlimitné zákazky s využitím elektronického trhoviska</w:t>
      </w:r>
    </w:p>
    <w:p w14:paraId="65336ABF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2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58" w:author="dem" w:date="2013-01-04T08:30:00Z">
            <w:rPr>
              <w:sz w:val="22"/>
              <w:szCs w:val="22"/>
            </w:rPr>
          </w:rPrChange>
        </w:rPr>
        <w:t>§ 92</w:t>
      </w:r>
    </w:p>
    <w:p w14:paraId="009307F8" w14:textId="31136EF7" w:rsidR="0098733B" w:rsidRPr="00DE51F1" w:rsidRDefault="0098733B" w:rsidP="003C5454">
      <w:pPr>
        <w:pStyle w:val="ListParagraph"/>
        <w:numPr>
          <w:ilvl w:val="0"/>
          <w:numId w:val="10"/>
        </w:numPr>
        <w:jc w:val="both"/>
        <w:rPr>
          <w:sz w:val="22"/>
          <w:szCs w:val="22"/>
          <w:rPrChange w:id="22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60" w:author="dem" w:date="2013-01-04T08:30:00Z">
            <w:rPr>
              <w:sz w:val="22"/>
              <w:szCs w:val="22"/>
            </w:rPr>
          </w:rPrChange>
        </w:rPr>
        <w:t>Elektronické trhovisko je informačný systém verejnej správy, ktorý slúži na zabezpečenie ponuky a nákupu tovarov, stavebných prác</w:t>
      </w:r>
      <w:r w:rsidR="000317E2" w:rsidRPr="00DE51F1">
        <w:rPr>
          <w:sz w:val="22"/>
          <w:szCs w:val="22"/>
          <w:rPrChange w:id="2261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Pr="00DE51F1">
        <w:rPr>
          <w:sz w:val="22"/>
          <w:szCs w:val="22"/>
          <w:rPrChange w:id="2262" w:author="dem" w:date="2013-01-04T08:30:00Z">
            <w:rPr>
              <w:sz w:val="22"/>
              <w:szCs w:val="22"/>
            </w:rPr>
          </w:rPrChange>
        </w:rPr>
        <w:t>, bežne dostupných na trhu, ako aj na zabezpečenie s tým súvisiacich činností. Správcom elektronického trhoviska je ministerstvo vnútra.</w:t>
      </w:r>
    </w:p>
    <w:p w14:paraId="23A55BC2" w14:textId="6384A697" w:rsidR="0098733B" w:rsidRPr="00DE51F1" w:rsidRDefault="0098733B" w:rsidP="003C5454">
      <w:pPr>
        <w:pStyle w:val="ListParagraph"/>
        <w:numPr>
          <w:ilvl w:val="0"/>
          <w:numId w:val="10"/>
        </w:numPr>
        <w:jc w:val="both"/>
        <w:rPr>
          <w:sz w:val="22"/>
          <w:szCs w:val="22"/>
          <w:rPrChange w:id="226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64" w:author="dem" w:date="2013-01-04T08:30:00Z">
            <w:rPr>
              <w:sz w:val="22"/>
              <w:szCs w:val="22"/>
            </w:rPr>
          </w:rPrChange>
        </w:rPr>
        <w:t xml:space="preserve">Ministerstvo vnútra je povinné zriadiť elektronické trhovisko tak, aby okrem zabezpečenia funkcií, potrebných na postup verejného obstarávateľa, záujemcu alebo uchádzača, ministerstva vnútra a úradu podľa tohto zákona, </w:t>
      </w:r>
      <w:r w:rsidR="00EF34C8" w:rsidRPr="00DE51F1">
        <w:rPr>
          <w:sz w:val="22"/>
          <w:szCs w:val="22"/>
          <w:rPrChange w:id="2265" w:author="dem" w:date="2013-01-04T08:30:00Z">
            <w:rPr>
              <w:sz w:val="22"/>
              <w:szCs w:val="22"/>
            </w:rPr>
          </w:rPrChange>
        </w:rPr>
        <w:t>spĺňalo</w:t>
      </w:r>
      <w:r w:rsidRPr="00DE51F1">
        <w:rPr>
          <w:sz w:val="22"/>
          <w:szCs w:val="22"/>
          <w:rPrChange w:id="2266" w:author="dem" w:date="2013-01-04T08:30:00Z">
            <w:rPr>
              <w:sz w:val="22"/>
              <w:szCs w:val="22"/>
            </w:rPr>
          </w:rPrChange>
        </w:rPr>
        <w:t xml:space="preserve"> najmenej </w:t>
      </w:r>
      <w:r w:rsidR="00D7244A" w:rsidRPr="00DE51F1">
        <w:rPr>
          <w:sz w:val="22"/>
          <w:szCs w:val="22"/>
          <w:rPrChange w:id="2267" w:author="dem" w:date="2013-01-04T08:30:00Z">
            <w:rPr>
              <w:sz w:val="22"/>
              <w:szCs w:val="22"/>
            </w:rPr>
          </w:rPrChange>
        </w:rPr>
        <w:t xml:space="preserve">tieto </w:t>
      </w:r>
      <w:r w:rsidRPr="00DE51F1">
        <w:rPr>
          <w:sz w:val="22"/>
          <w:szCs w:val="22"/>
          <w:rPrChange w:id="2268" w:author="dem" w:date="2013-01-04T08:30:00Z">
            <w:rPr>
              <w:sz w:val="22"/>
              <w:szCs w:val="22"/>
            </w:rPr>
          </w:rPrChange>
        </w:rPr>
        <w:t>podmienky:</w:t>
      </w:r>
    </w:p>
    <w:p w14:paraId="19BDF0D4" w14:textId="72F7E876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70" w:author="dem" w:date="2013-01-04T08:30:00Z">
            <w:rPr>
              <w:sz w:val="22"/>
              <w:szCs w:val="22"/>
            </w:rPr>
          </w:rPrChange>
        </w:rPr>
        <w:t>bolo verejne prístupné prostredníctvom jednotného prístupového miesta na webovom sídle ministerstva vnútra,</w:t>
      </w:r>
    </w:p>
    <w:p w14:paraId="26CCC1B5" w14:textId="79F492C8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7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72" w:author="dem" w:date="2013-01-04T08:30:00Z">
            <w:rPr>
              <w:sz w:val="22"/>
              <w:szCs w:val="22"/>
            </w:rPr>
          </w:rPrChange>
        </w:rPr>
        <w:t>bolo vnútorne členené na časti, obsahujúce ponuku tovarov, stavebných prác</w:t>
      </w:r>
      <w:r w:rsidR="000317E2" w:rsidRPr="00DE51F1">
        <w:rPr>
          <w:sz w:val="22"/>
          <w:szCs w:val="22"/>
          <w:rPrChange w:id="2273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Pr="00DE51F1">
        <w:rPr>
          <w:sz w:val="22"/>
          <w:szCs w:val="22"/>
          <w:rPrChange w:id="2274" w:author="dem" w:date="2013-01-04T08:30:00Z">
            <w:rPr>
              <w:sz w:val="22"/>
              <w:szCs w:val="22"/>
            </w:rPr>
          </w:rPrChange>
        </w:rPr>
        <w:t xml:space="preserve"> a v rámci jednotlivých častí členené podľa druhov tovarov</w:t>
      </w:r>
      <w:r w:rsidR="000317E2" w:rsidRPr="00DE51F1">
        <w:rPr>
          <w:sz w:val="22"/>
          <w:szCs w:val="22"/>
          <w:rPrChange w:id="2275" w:author="dem" w:date="2013-01-04T08:30:00Z">
            <w:rPr>
              <w:sz w:val="22"/>
              <w:szCs w:val="22"/>
            </w:rPr>
          </w:rPrChange>
        </w:rPr>
        <w:t>,</w:t>
      </w:r>
      <w:r w:rsidRPr="00DE51F1">
        <w:rPr>
          <w:sz w:val="22"/>
          <w:szCs w:val="22"/>
          <w:rPrChange w:id="2276" w:author="dem" w:date="2013-01-04T08:30:00Z">
            <w:rPr>
              <w:sz w:val="22"/>
              <w:szCs w:val="22"/>
            </w:rPr>
          </w:rPrChange>
        </w:rPr>
        <w:t xml:space="preserve"> </w:t>
      </w:r>
      <w:r w:rsidR="000317E2" w:rsidRPr="00DE51F1">
        <w:rPr>
          <w:sz w:val="22"/>
          <w:szCs w:val="22"/>
          <w:rPrChange w:id="2277" w:author="dem" w:date="2013-01-04T08:30:00Z">
            <w:rPr>
              <w:sz w:val="22"/>
              <w:szCs w:val="22"/>
            </w:rPr>
          </w:rPrChange>
        </w:rPr>
        <w:t>stavebných</w:t>
      </w:r>
      <w:r w:rsidRPr="00DE51F1">
        <w:rPr>
          <w:sz w:val="22"/>
          <w:szCs w:val="22"/>
          <w:rPrChange w:id="2278" w:author="dem" w:date="2013-01-04T08:30:00Z">
            <w:rPr>
              <w:sz w:val="22"/>
              <w:szCs w:val="22"/>
            </w:rPr>
          </w:rPrChange>
        </w:rPr>
        <w:t> prác</w:t>
      </w:r>
      <w:r w:rsidR="000317E2" w:rsidRPr="00DE51F1">
        <w:rPr>
          <w:sz w:val="22"/>
          <w:szCs w:val="22"/>
          <w:rPrChange w:id="2279" w:author="dem" w:date="2013-01-04T08:30:00Z">
            <w:rPr>
              <w:sz w:val="22"/>
              <w:szCs w:val="22"/>
            </w:rPr>
          </w:rPrChange>
        </w:rPr>
        <w:t xml:space="preserve"> a služieb</w:t>
      </w:r>
      <w:r w:rsidR="009B2B65" w:rsidRPr="00DE51F1">
        <w:rPr>
          <w:sz w:val="22"/>
          <w:szCs w:val="22"/>
          <w:rPrChange w:id="2280" w:author="dem" w:date="2013-01-04T08:30:00Z">
            <w:rPr>
              <w:sz w:val="22"/>
              <w:szCs w:val="22"/>
            </w:rPr>
          </w:rPrChange>
        </w:rPr>
        <w:t xml:space="preserve"> alebo ich kombinácií</w:t>
      </w:r>
      <w:r w:rsidRPr="00DE51F1">
        <w:rPr>
          <w:sz w:val="22"/>
          <w:szCs w:val="22"/>
          <w:rPrChange w:id="2281" w:author="dem" w:date="2013-01-04T08:30:00Z">
            <w:rPr>
              <w:sz w:val="22"/>
              <w:szCs w:val="22"/>
            </w:rPr>
          </w:rPrChange>
        </w:rPr>
        <w:t>, v súlade s klasifikáciou podľa</w:t>
      </w:r>
      <w:r w:rsidR="009B2B65" w:rsidRPr="00DE51F1">
        <w:rPr>
          <w:sz w:val="22"/>
          <w:szCs w:val="22"/>
          <w:rPrChange w:id="2282" w:author="dem" w:date="2013-01-04T08:30:00Z">
            <w:rPr>
              <w:sz w:val="22"/>
              <w:szCs w:val="22"/>
            </w:rPr>
          </w:rPrChange>
        </w:rPr>
        <w:t xml:space="preserve"> hlavného</w:t>
      </w:r>
      <w:r w:rsidRPr="00DE51F1">
        <w:rPr>
          <w:sz w:val="22"/>
          <w:szCs w:val="22"/>
          <w:rPrChange w:id="2283" w:author="dem" w:date="2013-01-04T08:30:00Z">
            <w:rPr>
              <w:sz w:val="22"/>
              <w:szCs w:val="22"/>
            </w:rPr>
          </w:rPrChange>
        </w:rPr>
        <w:t xml:space="preserve"> slovníka obstarávania na úrovni skupiny, pričom každá z týchto častí sa člení na časť, obsahujúcu zverejnené ponuky a na časť, obsahujúcu zadané zákazky verejných obstarávateľov,</w:t>
      </w:r>
    </w:p>
    <w:p w14:paraId="073C2E63" w14:textId="4E26AC3F" w:rsidR="00F5376D" w:rsidRPr="00DE51F1" w:rsidRDefault="00F5376D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8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85" w:author="dem" w:date="2013-01-04T08:30:00Z">
            <w:rPr>
              <w:sz w:val="22"/>
              <w:szCs w:val="22"/>
            </w:rPr>
          </w:rPrChange>
        </w:rPr>
        <w:t xml:space="preserve">bolo na účely kontroly dodržiavania finančných limitov podľa § 4 </w:t>
      </w:r>
      <w:r w:rsidR="00B07CEC" w:rsidRPr="00DE51F1">
        <w:rPr>
          <w:sz w:val="22"/>
          <w:szCs w:val="22"/>
          <w:rPrChange w:id="2286" w:author="dem" w:date="2013-01-04T08:30:00Z">
            <w:rPr>
              <w:sz w:val="22"/>
              <w:szCs w:val="22"/>
            </w:rPr>
          </w:rPrChange>
        </w:rPr>
        <w:t>možné pri každom verejnom obstarávateľovi automatizovaným spôsobom evidovať a vyhodnocovať celkové objemy zákaziek v členení podľa písmena b),</w:t>
      </w:r>
    </w:p>
    <w:p w14:paraId="3FF8DE99" w14:textId="7DA59C39" w:rsidR="00E64C06" w:rsidRPr="00DE51F1" w:rsidRDefault="00E64C06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8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88" w:author="dem" w:date="2013-01-04T08:30:00Z">
            <w:rPr>
              <w:sz w:val="22"/>
              <w:szCs w:val="22"/>
            </w:rPr>
          </w:rPrChange>
        </w:rPr>
        <w:t>boli verejne a bezodplatne dostupné údaje o vývoji cien tovarov, stavebných prác a služieb ponúkaných prostredníctvom elektronického trhoviska, a to v mesačných intervaloch a v členení podľa klasifikácie hlavného slovníka obstarávania na úrovni skupiny,</w:t>
      </w:r>
    </w:p>
    <w:p w14:paraId="182FFFEE" w14:textId="36AFFA64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8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90" w:author="dem" w:date="2013-01-04T08:30:00Z">
            <w:rPr>
              <w:sz w:val="22"/>
              <w:szCs w:val="22"/>
            </w:rPr>
          </w:rPrChange>
        </w:rPr>
        <w:t xml:space="preserve">každému registrovanému záujemcovi alebo uchádzačovi bolo umožnené kedykoľvek a bezodplatne zverejniť ponuku </w:t>
      </w:r>
      <w:r w:rsidR="00683255" w:rsidRPr="00DE51F1">
        <w:rPr>
          <w:sz w:val="22"/>
          <w:szCs w:val="22"/>
          <w:rPrChange w:id="2291" w:author="dem" w:date="2013-01-04T08:30:00Z">
            <w:rPr>
              <w:sz w:val="22"/>
              <w:szCs w:val="22"/>
            </w:rPr>
          </w:rPrChange>
        </w:rPr>
        <w:t>na dodanie tovaru, uskutočnenie stavebných prác alebo poskytnutie služby</w:t>
      </w:r>
      <w:r w:rsidRPr="00DE51F1">
        <w:rPr>
          <w:sz w:val="22"/>
          <w:szCs w:val="22"/>
          <w:rPrChange w:id="2292" w:author="dem" w:date="2013-01-04T08:30:00Z">
            <w:rPr>
              <w:sz w:val="22"/>
              <w:szCs w:val="22"/>
            </w:rPr>
          </w:rPrChange>
        </w:rPr>
        <w:t>,</w:t>
      </w:r>
    </w:p>
    <w:p w14:paraId="047A0E04" w14:textId="77777777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9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94" w:author="dem" w:date="2013-01-04T08:30:00Z">
            <w:rPr>
              <w:sz w:val="22"/>
              <w:szCs w:val="22"/>
            </w:rPr>
          </w:rPrChange>
        </w:rPr>
        <w:t>sa verejného obstarávania prostredníctvom elektronického trhoviska mohla zúčastniť aj skupina dodávateľov,</w:t>
      </w:r>
    </w:p>
    <w:p w14:paraId="5978624A" w14:textId="77777777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96" w:author="dem" w:date="2013-01-04T08:30:00Z">
            <w:rPr>
              <w:sz w:val="22"/>
              <w:szCs w:val="22"/>
            </w:rPr>
          </w:rPrChange>
        </w:rPr>
        <w:t>na účely prístupu na elektronické trhovisko a do osobného profilu záujemcu bola vyžadovaná úspešná autentifikácia, spočívajúca v zadaní platných identifikačných údajov a autentifikačných údajov záujemcu,</w:t>
      </w:r>
    </w:p>
    <w:p w14:paraId="7A5FA73B" w14:textId="77777777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298" w:author="dem" w:date="2013-01-04T08:30:00Z">
            <w:rPr>
              <w:sz w:val="22"/>
              <w:szCs w:val="22"/>
            </w:rPr>
          </w:rPrChange>
        </w:rPr>
        <w:lastRenderedPageBreak/>
        <w:t>bola zabezpečená možnosť registrovaným uchádzačom alebo záujemcom zvoliť si možnosť zasielania informácií o udalostiach na elektronickom trhovisku, a to v rozsahu, v akom si sami zvolia prostredníctvom funkcionality elektronického trhoviska,</w:t>
      </w:r>
    </w:p>
    <w:p w14:paraId="429F6BA2" w14:textId="2384648C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2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00" w:author="dem" w:date="2013-01-04T08:30:00Z">
            <w:rPr>
              <w:sz w:val="22"/>
              <w:szCs w:val="22"/>
            </w:rPr>
          </w:rPrChange>
        </w:rPr>
        <w:t>bol</w:t>
      </w:r>
      <w:r w:rsidR="006F61D7" w:rsidRPr="00DE51F1">
        <w:rPr>
          <w:sz w:val="22"/>
          <w:szCs w:val="22"/>
          <w:rPrChange w:id="2301" w:author="dem" w:date="2013-01-04T08:30:00Z">
            <w:rPr>
              <w:sz w:val="22"/>
              <w:szCs w:val="22"/>
            </w:rPr>
          </w:rPrChange>
        </w:rPr>
        <w:t>a</w:t>
      </w:r>
      <w:r w:rsidRPr="00DE51F1">
        <w:rPr>
          <w:sz w:val="22"/>
          <w:szCs w:val="22"/>
          <w:rPrChange w:id="2302" w:author="dem" w:date="2013-01-04T08:30:00Z">
            <w:rPr>
              <w:sz w:val="22"/>
              <w:szCs w:val="22"/>
            </w:rPr>
          </w:rPrChange>
        </w:rPr>
        <w:t xml:space="preserve"> uchovávaná </w:t>
      </w:r>
      <w:r w:rsidR="00BD73B1" w:rsidRPr="00DE51F1">
        <w:rPr>
          <w:sz w:val="22"/>
          <w:szCs w:val="22"/>
          <w:rPrChange w:id="2303" w:author="dem" w:date="2013-01-04T08:30:00Z">
            <w:rPr>
              <w:sz w:val="22"/>
              <w:szCs w:val="22"/>
            </w:rPr>
          </w:rPrChange>
        </w:rPr>
        <w:t xml:space="preserve">bezodplatne a verejne prístupná </w:t>
      </w:r>
      <w:r w:rsidRPr="00DE51F1">
        <w:rPr>
          <w:sz w:val="22"/>
          <w:szCs w:val="22"/>
          <w:rPrChange w:id="2304" w:author="dem" w:date="2013-01-04T08:30:00Z">
            <w:rPr>
              <w:sz w:val="22"/>
              <w:szCs w:val="22"/>
            </w:rPr>
          </w:rPrChange>
        </w:rPr>
        <w:t xml:space="preserve">evidencia o všetkých zmluvách, ktoré </w:t>
      </w:r>
      <w:r w:rsidR="00594161" w:rsidRPr="00DE51F1">
        <w:rPr>
          <w:sz w:val="22"/>
          <w:szCs w:val="22"/>
          <w:rPrChange w:id="2305" w:author="dem" w:date="2013-01-04T08:30:00Z">
            <w:rPr>
              <w:sz w:val="22"/>
              <w:szCs w:val="22"/>
            </w:rPr>
          </w:rPrChange>
        </w:rPr>
        <w:t xml:space="preserve">uchádzač </w:t>
      </w:r>
      <w:r w:rsidRPr="00DE51F1">
        <w:rPr>
          <w:sz w:val="22"/>
          <w:szCs w:val="22"/>
          <w:rPrChange w:id="2306" w:author="dem" w:date="2013-01-04T08:30:00Z">
            <w:rPr>
              <w:sz w:val="22"/>
              <w:szCs w:val="22"/>
            </w:rPr>
          </w:rPrChange>
        </w:rPr>
        <w:t>uzatvoril s verejným obstarávateľom prostredníctvom elektronického trhoviska, s identifikáciou predmetu plnenia, ceny a dátumu uzatvorenia,</w:t>
      </w:r>
    </w:p>
    <w:p w14:paraId="78F10096" w14:textId="062EF0B8" w:rsidR="0098733B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30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08" w:author="dem" w:date="2013-01-04T08:30:00Z">
            <w:rPr>
              <w:sz w:val="22"/>
              <w:szCs w:val="22"/>
            </w:rPr>
          </w:rPrChange>
        </w:rPr>
        <w:t>bolo možné automatické zverejnenie zmlúv</w:t>
      </w:r>
      <w:ins w:id="2309" w:author="dem" w:date="2013-01-02T18:48:00Z">
        <w:r w:rsidR="005F02DD" w:rsidRPr="00DE51F1">
          <w:rPr>
            <w:sz w:val="22"/>
            <w:szCs w:val="22"/>
            <w:rPrChange w:id="2310" w:author="dem" w:date="2013-01-04T08:30:00Z">
              <w:rPr>
                <w:sz w:val="22"/>
                <w:szCs w:val="22"/>
              </w:rPr>
            </w:rPrChange>
          </w:rPr>
          <w:t xml:space="preserve"> uzatvorených postupom podľa § 92 až 99, najmä zmlúv</w:t>
        </w:r>
      </w:ins>
      <w:r w:rsidRPr="00DE51F1">
        <w:rPr>
          <w:sz w:val="22"/>
          <w:szCs w:val="22"/>
          <w:rPrChange w:id="2311" w:author="dem" w:date="2013-01-04T08:30:00Z">
            <w:rPr>
              <w:sz w:val="22"/>
              <w:szCs w:val="22"/>
            </w:rPr>
          </w:rPrChange>
        </w:rPr>
        <w:t>, ktoré sa podľa osobitn</w:t>
      </w:r>
      <w:r w:rsidR="009C3FD3" w:rsidRPr="00DE51F1">
        <w:rPr>
          <w:sz w:val="22"/>
          <w:szCs w:val="22"/>
          <w:rPrChange w:id="2312" w:author="dem" w:date="2013-01-04T08:30:00Z">
            <w:rPr>
              <w:sz w:val="22"/>
              <w:szCs w:val="22"/>
            </w:rPr>
          </w:rPrChange>
        </w:rPr>
        <w:t>ého</w:t>
      </w:r>
      <w:r w:rsidRPr="00DE51F1">
        <w:rPr>
          <w:sz w:val="22"/>
          <w:szCs w:val="22"/>
          <w:rPrChange w:id="2313" w:author="dem" w:date="2013-01-04T08:30:00Z">
            <w:rPr>
              <w:sz w:val="22"/>
              <w:szCs w:val="22"/>
            </w:rPr>
          </w:rPrChange>
        </w:rPr>
        <w:t xml:space="preserve"> </w:t>
      </w:r>
      <w:r w:rsidR="009C3FD3" w:rsidRPr="00DE51F1">
        <w:rPr>
          <w:sz w:val="22"/>
          <w:szCs w:val="22"/>
          <w:rPrChange w:id="2314" w:author="dem" w:date="2013-01-04T08:30:00Z">
            <w:rPr>
              <w:sz w:val="22"/>
              <w:szCs w:val="22"/>
            </w:rPr>
          </w:rPrChange>
        </w:rPr>
        <w:t xml:space="preserve">zákona </w:t>
      </w:r>
      <w:r w:rsidRPr="00DE51F1">
        <w:rPr>
          <w:sz w:val="22"/>
          <w:szCs w:val="22"/>
          <w:rPrChange w:id="2315" w:author="dem" w:date="2013-01-04T08:30:00Z">
            <w:rPr>
              <w:sz w:val="22"/>
              <w:szCs w:val="22"/>
            </w:rPr>
          </w:rPrChange>
        </w:rPr>
        <w:t>povinne zverejňujú,</w:t>
      </w:r>
      <w:r w:rsidR="009C3FD3" w:rsidRPr="00DE51F1">
        <w:rPr>
          <w:sz w:val="22"/>
          <w:szCs w:val="22"/>
          <w:vertAlign w:val="superscript"/>
          <w:rPrChange w:id="2316" w:author="dem" w:date="2013-01-04T08:30:00Z">
            <w:rPr>
              <w:sz w:val="22"/>
              <w:szCs w:val="22"/>
              <w:vertAlign w:val="superscript"/>
            </w:rPr>
          </w:rPrChange>
        </w:rPr>
        <w:t>11aa)</w:t>
      </w:r>
    </w:p>
    <w:p w14:paraId="29AEFD9B" w14:textId="77777777" w:rsidR="00236598" w:rsidRPr="00DE51F1" w:rsidRDefault="0098733B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31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18" w:author="dem" w:date="2013-01-04T08:30:00Z">
            <w:rPr>
              <w:sz w:val="22"/>
              <w:szCs w:val="22"/>
            </w:rPr>
          </w:rPrChange>
        </w:rPr>
        <w:t>boli najmenej po dobu dvoch rokov uchovávané údaje o každej systémovej udalosti</w:t>
      </w:r>
      <w:r w:rsidR="00236598" w:rsidRPr="00DE51F1">
        <w:rPr>
          <w:sz w:val="22"/>
          <w:szCs w:val="22"/>
          <w:rPrChange w:id="2319" w:author="dem" w:date="2013-01-04T08:30:00Z">
            <w:rPr>
              <w:sz w:val="22"/>
              <w:szCs w:val="22"/>
            </w:rPr>
          </w:rPrChange>
        </w:rPr>
        <w:t>,</w:t>
      </w:r>
    </w:p>
    <w:p w14:paraId="50B0796C" w14:textId="59E0AAC9" w:rsidR="0098733B" w:rsidRPr="00DE51F1" w:rsidRDefault="00236598" w:rsidP="003C5454">
      <w:pPr>
        <w:pStyle w:val="ListParagraph"/>
        <w:numPr>
          <w:ilvl w:val="0"/>
          <w:numId w:val="5"/>
        </w:numPr>
        <w:ind w:left="1134"/>
        <w:jc w:val="both"/>
        <w:rPr>
          <w:sz w:val="22"/>
          <w:szCs w:val="22"/>
          <w:rPrChange w:id="232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21" w:author="dem" w:date="2013-01-04T08:30:00Z">
            <w:rPr>
              <w:sz w:val="22"/>
              <w:szCs w:val="22"/>
            </w:rPr>
          </w:rPrChange>
        </w:rPr>
        <w:t>umožňovalo každému zaslať ministerstvu vnútra upozornenie v prípadoch zneužitia elektronického trhoviska, jeho využívania v rozpore so zákonom alebo podozrenia z takejto činnosti</w:t>
      </w:r>
      <w:r w:rsidR="0098733B" w:rsidRPr="00DE51F1">
        <w:rPr>
          <w:sz w:val="22"/>
          <w:szCs w:val="22"/>
          <w:rPrChange w:id="2322" w:author="dem" w:date="2013-01-04T08:30:00Z">
            <w:rPr>
              <w:sz w:val="22"/>
              <w:szCs w:val="22"/>
            </w:rPr>
          </w:rPrChange>
        </w:rPr>
        <w:t>.</w:t>
      </w:r>
    </w:p>
    <w:p w14:paraId="1D2EF2B0" w14:textId="2966E155" w:rsidR="0098733B" w:rsidRPr="00DE51F1" w:rsidRDefault="0098733B" w:rsidP="000B3B00">
      <w:pPr>
        <w:pStyle w:val="ListParagraph"/>
        <w:numPr>
          <w:ilvl w:val="0"/>
          <w:numId w:val="10"/>
        </w:numPr>
        <w:jc w:val="both"/>
        <w:rPr>
          <w:sz w:val="22"/>
          <w:szCs w:val="22"/>
          <w:rPrChange w:id="23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24" w:author="dem" w:date="2013-01-04T08:30:00Z">
            <w:rPr>
              <w:sz w:val="22"/>
              <w:szCs w:val="22"/>
            </w:rPr>
          </w:rPrChange>
        </w:rPr>
        <w:t>Elektronické odpisy a výstupy podľa osobitného zákona</w:t>
      </w:r>
      <w:r w:rsidR="007317A0" w:rsidRPr="00DE51F1">
        <w:rPr>
          <w:sz w:val="22"/>
          <w:szCs w:val="22"/>
          <w:vertAlign w:val="superscript"/>
          <w:rPrChange w:id="2325" w:author="dem" w:date="2013-01-04T08:30:00Z">
            <w:rPr>
              <w:sz w:val="22"/>
              <w:szCs w:val="22"/>
              <w:vertAlign w:val="superscript"/>
            </w:rPr>
          </w:rPrChange>
        </w:rPr>
        <w:t>12a)</w:t>
      </w:r>
      <w:r w:rsidRPr="00DE51F1">
        <w:rPr>
          <w:sz w:val="22"/>
          <w:szCs w:val="22"/>
          <w:rPrChange w:id="2326" w:author="dem" w:date="2013-01-04T08:30:00Z">
            <w:rPr>
              <w:sz w:val="22"/>
              <w:szCs w:val="22"/>
            </w:rPr>
          </w:rPrChange>
        </w:rPr>
        <w:t xml:space="preserve"> sa z elektronického trhoviska nevydávajú. </w:t>
      </w:r>
    </w:p>
    <w:p w14:paraId="2D21043C" w14:textId="625C5EF5" w:rsidR="0098733B" w:rsidRPr="00DE51F1" w:rsidRDefault="0098733B" w:rsidP="000B3B00">
      <w:pPr>
        <w:pStyle w:val="ListParagraph"/>
        <w:numPr>
          <w:ilvl w:val="0"/>
          <w:numId w:val="10"/>
        </w:numPr>
        <w:jc w:val="both"/>
        <w:rPr>
          <w:sz w:val="22"/>
          <w:szCs w:val="22"/>
          <w:rPrChange w:id="232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28" w:author="dem" w:date="2013-01-04T08:30:00Z">
            <w:rPr>
              <w:sz w:val="22"/>
              <w:szCs w:val="22"/>
            </w:rPr>
          </w:rPrChange>
        </w:rPr>
        <w:t>Elektronické trhovisko</w:t>
      </w:r>
      <w:r w:rsidR="004F7D4C" w:rsidRPr="00DE51F1">
        <w:rPr>
          <w:sz w:val="22"/>
          <w:szCs w:val="22"/>
          <w:rPrChange w:id="2329" w:author="dem" w:date="2013-01-04T08:30:00Z">
            <w:rPr>
              <w:sz w:val="22"/>
              <w:szCs w:val="22"/>
            </w:rPr>
          </w:rPrChange>
        </w:rPr>
        <w:t>, vrátane informácií na ňom zverejnených,</w:t>
      </w:r>
      <w:r w:rsidRPr="00DE51F1">
        <w:rPr>
          <w:sz w:val="22"/>
          <w:szCs w:val="22"/>
          <w:rPrChange w:id="2330" w:author="dem" w:date="2013-01-04T08:30:00Z">
            <w:rPr>
              <w:sz w:val="22"/>
              <w:szCs w:val="22"/>
            </w:rPr>
          </w:rPrChange>
        </w:rPr>
        <w:t xml:space="preserve"> je verejne prístupné aj osobám, ktoré nie sú registrované na elektronickom trhovisku podľa tohto zákona; ustanovenie § 96 ods. 1 tým nie je dotknuté.</w:t>
      </w:r>
      <w:r w:rsidR="00FF3762" w:rsidRPr="00DE51F1">
        <w:rPr>
          <w:sz w:val="22"/>
          <w:szCs w:val="22"/>
          <w:rPrChange w:id="2331" w:author="dem" w:date="2013-01-04T08:30:00Z">
            <w:rPr>
              <w:sz w:val="22"/>
              <w:szCs w:val="22"/>
            </w:rPr>
          </w:rPrChange>
        </w:rPr>
        <w:t xml:space="preserve"> Na účely podľa prvej vety ministerstvo vnútra zabezpečí možnosť získať informácie z elektronického trhoviska v štruktúrovanej podobe a na tento účel zverejní príslušné programové rozhranie.</w:t>
      </w:r>
    </w:p>
    <w:p w14:paraId="66AC3169" w14:textId="77777777" w:rsidR="0098733B" w:rsidRPr="00DE51F1" w:rsidRDefault="0098733B" w:rsidP="0098733B">
      <w:pPr>
        <w:ind w:left="426"/>
        <w:jc w:val="both"/>
        <w:rPr>
          <w:sz w:val="22"/>
          <w:szCs w:val="22"/>
          <w:rPrChange w:id="2332" w:author="dem" w:date="2013-01-04T08:30:00Z">
            <w:rPr>
              <w:sz w:val="22"/>
              <w:szCs w:val="22"/>
            </w:rPr>
          </w:rPrChange>
        </w:rPr>
      </w:pPr>
    </w:p>
    <w:p w14:paraId="76F06B26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33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34" w:author="dem" w:date="2013-01-04T08:30:00Z">
            <w:rPr>
              <w:sz w:val="22"/>
              <w:szCs w:val="22"/>
            </w:rPr>
          </w:rPrChange>
        </w:rPr>
        <w:t>§ 93</w:t>
      </w:r>
    </w:p>
    <w:p w14:paraId="004B8120" w14:textId="77777777" w:rsidR="0098733B" w:rsidRPr="00DE51F1" w:rsidRDefault="0098733B" w:rsidP="000B3B00">
      <w:pPr>
        <w:pStyle w:val="ListParagraph"/>
        <w:numPr>
          <w:ilvl w:val="0"/>
          <w:numId w:val="8"/>
        </w:numPr>
        <w:jc w:val="both"/>
        <w:rPr>
          <w:sz w:val="22"/>
          <w:szCs w:val="22"/>
          <w:rPrChange w:id="233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36" w:author="dem" w:date="2013-01-04T08:30:00Z">
            <w:rPr>
              <w:sz w:val="22"/>
              <w:szCs w:val="22"/>
            </w:rPr>
          </w:rPrChange>
        </w:rPr>
        <w:t xml:space="preserve">Ministerstvo vnútra vypracuje a zverejní na elektronickom trhovisku obchodné podmienky elektronického trhoviska, podpísané zaručeným elektronickým podpisom s časovou pečiatkou. </w:t>
      </w:r>
    </w:p>
    <w:p w14:paraId="6BA566E3" w14:textId="7CF57F36" w:rsidR="0098733B" w:rsidRPr="00DE51F1" w:rsidRDefault="0098733B" w:rsidP="000B3B00">
      <w:pPr>
        <w:pStyle w:val="ListParagraph"/>
        <w:numPr>
          <w:ilvl w:val="0"/>
          <w:numId w:val="8"/>
        </w:numPr>
        <w:jc w:val="both"/>
        <w:rPr>
          <w:sz w:val="22"/>
          <w:szCs w:val="22"/>
          <w:rPrChange w:id="233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38" w:author="dem" w:date="2013-01-04T08:30:00Z">
            <w:rPr>
              <w:sz w:val="22"/>
              <w:szCs w:val="22"/>
            </w:rPr>
          </w:rPrChange>
        </w:rPr>
        <w:t xml:space="preserve">Obchodné podmienky elektronického trhoviska upravujú, v rozsahu zákona, </w:t>
      </w:r>
      <w:r w:rsidR="00D7244A" w:rsidRPr="00DE51F1">
        <w:rPr>
          <w:sz w:val="22"/>
          <w:szCs w:val="22"/>
          <w:rPrChange w:id="2339" w:author="dem" w:date="2013-01-04T08:30:00Z">
            <w:rPr>
              <w:sz w:val="22"/>
              <w:szCs w:val="22"/>
            </w:rPr>
          </w:rPrChange>
        </w:rPr>
        <w:t xml:space="preserve">tieto </w:t>
      </w:r>
      <w:r w:rsidRPr="00DE51F1">
        <w:rPr>
          <w:sz w:val="22"/>
          <w:szCs w:val="22"/>
          <w:rPrChange w:id="2340" w:author="dem" w:date="2013-01-04T08:30:00Z">
            <w:rPr>
              <w:sz w:val="22"/>
              <w:szCs w:val="22"/>
            </w:rPr>
          </w:rPrChange>
        </w:rPr>
        <w:t xml:space="preserve">oblasti vzťahov: </w:t>
      </w:r>
    </w:p>
    <w:p w14:paraId="4369107F" w14:textId="1825B25C" w:rsidR="0098733B" w:rsidRPr="00DE51F1" w:rsidRDefault="0098733B" w:rsidP="000B3B00">
      <w:pPr>
        <w:pStyle w:val="ListParagraph"/>
        <w:numPr>
          <w:ilvl w:val="0"/>
          <w:numId w:val="9"/>
        </w:numPr>
        <w:ind w:left="1134"/>
        <w:jc w:val="both"/>
        <w:rPr>
          <w:sz w:val="22"/>
          <w:szCs w:val="22"/>
          <w:rPrChange w:id="23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42" w:author="dem" w:date="2013-01-04T08:30:00Z">
            <w:rPr>
              <w:sz w:val="22"/>
              <w:szCs w:val="22"/>
            </w:rPr>
          </w:rPrChange>
        </w:rPr>
        <w:t xml:space="preserve">podmienky používania elektronického trhoviska, z hľadiska bezpečnosti, ochrany osobných údajov a iných údajov, postupu zverejňovania ponuky </w:t>
      </w:r>
      <w:r w:rsidR="00683255" w:rsidRPr="00DE51F1">
        <w:rPr>
          <w:sz w:val="22"/>
          <w:szCs w:val="22"/>
          <w:rPrChange w:id="2343" w:author="dem" w:date="2013-01-04T08:30:00Z">
            <w:rPr>
              <w:sz w:val="22"/>
              <w:szCs w:val="22"/>
            </w:rPr>
          </w:rPrChange>
        </w:rPr>
        <w:t>na dodanie tovaru, uskutočnenie stavebných prác alebo poskytnutie služby</w:t>
      </w:r>
      <w:r w:rsidRPr="00DE51F1">
        <w:rPr>
          <w:sz w:val="22"/>
          <w:szCs w:val="22"/>
          <w:rPrChange w:id="2344" w:author="dem" w:date="2013-01-04T08:30:00Z">
            <w:rPr>
              <w:sz w:val="22"/>
              <w:szCs w:val="22"/>
            </w:rPr>
          </w:rPrChange>
        </w:rPr>
        <w:t>, rozsahu denného času, kedy je elektronické trhovisko možné používať na verejné obstarávanie, a komunikácie medzi uchádzačmi alebo záujemcami a verejným obstarávateľom,</w:t>
      </w:r>
    </w:p>
    <w:p w14:paraId="30AAADEE" w14:textId="77777777" w:rsidR="0098733B" w:rsidRPr="00DE51F1" w:rsidRDefault="0098733B" w:rsidP="000B3B00">
      <w:pPr>
        <w:pStyle w:val="ListParagraph"/>
        <w:numPr>
          <w:ilvl w:val="0"/>
          <w:numId w:val="9"/>
        </w:numPr>
        <w:ind w:left="1134"/>
        <w:jc w:val="both"/>
        <w:rPr>
          <w:sz w:val="22"/>
          <w:szCs w:val="22"/>
          <w:rPrChange w:id="234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46" w:author="dem" w:date="2013-01-04T08:30:00Z">
            <w:rPr>
              <w:sz w:val="22"/>
              <w:szCs w:val="22"/>
            </w:rPr>
          </w:rPrChange>
        </w:rPr>
        <w:t>náležitosti zmluvy, uzatvorenej medzi verejným obstarávateľom a záujemcom, ktoré obsahujú najmä</w:t>
      </w:r>
    </w:p>
    <w:p w14:paraId="1EDF5C7A" w14:textId="77777777" w:rsidR="0098733B" w:rsidRPr="00DE51F1" w:rsidRDefault="0098733B" w:rsidP="000B3B00">
      <w:pPr>
        <w:pStyle w:val="ListParagraph"/>
        <w:numPr>
          <w:ilvl w:val="0"/>
          <w:numId w:val="11"/>
        </w:numPr>
        <w:ind w:left="1418"/>
        <w:jc w:val="both"/>
        <w:rPr>
          <w:sz w:val="22"/>
          <w:szCs w:val="22"/>
          <w:rPrChange w:id="23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48" w:author="dem" w:date="2013-01-04T08:30:00Z">
            <w:rPr>
              <w:sz w:val="22"/>
              <w:szCs w:val="22"/>
            </w:rPr>
          </w:rPrChange>
        </w:rPr>
        <w:t>moment a spôsob vzniku zmluvy,</w:t>
      </w:r>
    </w:p>
    <w:p w14:paraId="79EB8610" w14:textId="77777777" w:rsidR="0098733B" w:rsidRPr="00DE51F1" w:rsidRDefault="0098733B" w:rsidP="000B3B00">
      <w:pPr>
        <w:pStyle w:val="ListParagraph"/>
        <w:numPr>
          <w:ilvl w:val="0"/>
          <w:numId w:val="11"/>
        </w:numPr>
        <w:ind w:left="1418"/>
        <w:jc w:val="both"/>
        <w:rPr>
          <w:sz w:val="22"/>
          <w:szCs w:val="22"/>
          <w:rPrChange w:id="234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50" w:author="dem" w:date="2013-01-04T08:30:00Z">
            <w:rPr>
              <w:sz w:val="22"/>
              <w:szCs w:val="22"/>
            </w:rPr>
          </w:rPrChange>
        </w:rPr>
        <w:t>komunikáciu zmluvných strán,</w:t>
      </w:r>
    </w:p>
    <w:p w14:paraId="5B831A88" w14:textId="77777777" w:rsidR="0098733B" w:rsidRPr="00DE51F1" w:rsidRDefault="0098733B" w:rsidP="000B3B00">
      <w:pPr>
        <w:pStyle w:val="ListParagraph"/>
        <w:numPr>
          <w:ilvl w:val="0"/>
          <w:numId w:val="11"/>
        </w:numPr>
        <w:ind w:left="1418"/>
        <w:jc w:val="both"/>
        <w:rPr>
          <w:sz w:val="22"/>
          <w:szCs w:val="22"/>
          <w:rPrChange w:id="23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52" w:author="dem" w:date="2013-01-04T08:30:00Z">
            <w:rPr>
              <w:sz w:val="22"/>
              <w:szCs w:val="22"/>
            </w:rPr>
          </w:rPrChange>
        </w:rPr>
        <w:t>možnosti skončenia zmluvy,</w:t>
      </w:r>
    </w:p>
    <w:p w14:paraId="4F9DC406" w14:textId="77777777" w:rsidR="0098733B" w:rsidRPr="00DE51F1" w:rsidRDefault="0098733B" w:rsidP="000B3B00">
      <w:pPr>
        <w:pStyle w:val="ListParagraph"/>
        <w:numPr>
          <w:ilvl w:val="0"/>
          <w:numId w:val="11"/>
        </w:numPr>
        <w:ind w:left="1418"/>
        <w:jc w:val="both"/>
        <w:rPr>
          <w:sz w:val="22"/>
          <w:szCs w:val="22"/>
          <w:rPrChange w:id="23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54" w:author="dem" w:date="2013-01-04T08:30:00Z">
            <w:rPr>
              <w:sz w:val="22"/>
              <w:szCs w:val="22"/>
            </w:rPr>
          </w:rPrChange>
        </w:rPr>
        <w:t>sankcie za neplnenie zmluvných podmienok,</w:t>
      </w:r>
    </w:p>
    <w:p w14:paraId="7275F43E" w14:textId="77777777" w:rsidR="0098733B" w:rsidRPr="00DE51F1" w:rsidRDefault="0098733B" w:rsidP="000B3B00">
      <w:pPr>
        <w:pStyle w:val="ListParagraph"/>
        <w:numPr>
          <w:ilvl w:val="0"/>
          <w:numId w:val="11"/>
        </w:numPr>
        <w:ind w:left="1418"/>
        <w:jc w:val="both"/>
        <w:rPr>
          <w:sz w:val="22"/>
          <w:szCs w:val="22"/>
          <w:rPrChange w:id="23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56" w:author="dem" w:date="2013-01-04T08:30:00Z">
            <w:rPr>
              <w:sz w:val="22"/>
              <w:szCs w:val="22"/>
            </w:rPr>
          </w:rPrChange>
        </w:rPr>
        <w:t>rozhodné právo a spôsob riešenia sporov zo zmluvy,</w:t>
      </w:r>
      <w:r w:rsidRPr="00DE51F1">
        <w:rPr>
          <w:sz w:val="22"/>
          <w:szCs w:val="22"/>
          <w:rPrChange w:id="2357" w:author="dem" w:date="2013-01-04T08:30:00Z">
            <w:rPr>
              <w:sz w:val="22"/>
              <w:szCs w:val="22"/>
            </w:rPr>
          </w:rPrChange>
        </w:rPr>
        <w:tab/>
      </w:r>
    </w:p>
    <w:p w14:paraId="3227D51A" w14:textId="2FB9A25A" w:rsidR="0098733B" w:rsidRPr="00DE51F1" w:rsidRDefault="0098733B" w:rsidP="000B3B00">
      <w:pPr>
        <w:pStyle w:val="ListParagraph"/>
        <w:numPr>
          <w:ilvl w:val="0"/>
          <w:numId w:val="11"/>
        </w:numPr>
        <w:ind w:left="1418"/>
        <w:jc w:val="both"/>
        <w:rPr>
          <w:sz w:val="22"/>
          <w:szCs w:val="22"/>
          <w:rPrChange w:id="235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59" w:author="dem" w:date="2013-01-04T08:30:00Z">
            <w:rPr>
              <w:sz w:val="22"/>
              <w:szCs w:val="22"/>
            </w:rPr>
          </w:rPrChange>
        </w:rPr>
        <w:t>moment nadobudnutia účinnosti zmluvy, ak ide o </w:t>
      </w:r>
      <w:r w:rsidR="00EF34C8" w:rsidRPr="00DE51F1">
        <w:rPr>
          <w:sz w:val="22"/>
          <w:szCs w:val="22"/>
          <w:rPrChange w:id="2360" w:author="dem" w:date="2013-01-04T08:30:00Z">
            <w:rPr>
              <w:sz w:val="22"/>
              <w:szCs w:val="22"/>
            </w:rPr>
          </w:rPrChange>
        </w:rPr>
        <w:t>povinne</w:t>
      </w:r>
      <w:r w:rsidRPr="00DE51F1">
        <w:rPr>
          <w:sz w:val="22"/>
          <w:szCs w:val="22"/>
          <w:rPrChange w:id="2361" w:author="dem" w:date="2013-01-04T08:30:00Z">
            <w:rPr>
              <w:sz w:val="22"/>
              <w:szCs w:val="22"/>
            </w:rPr>
          </w:rPrChange>
        </w:rPr>
        <w:t xml:space="preserve"> zverejňovanú zmluvu podľa osobitného zákona.</w:t>
      </w:r>
      <w:r w:rsidR="00935936" w:rsidRPr="00DE51F1">
        <w:rPr>
          <w:sz w:val="22"/>
          <w:szCs w:val="22"/>
          <w:vertAlign w:val="superscript"/>
          <w:rPrChange w:id="2362" w:author="dem" w:date="2013-01-04T08:30:00Z">
            <w:rPr>
              <w:sz w:val="22"/>
              <w:szCs w:val="22"/>
              <w:vertAlign w:val="superscript"/>
            </w:rPr>
          </w:rPrChange>
        </w:rPr>
        <w:t>11aa)</w:t>
      </w:r>
    </w:p>
    <w:p w14:paraId="4AFB416F" w14:textId="31AA4914" w:rsidR="00A8318E" w:rsidRPr="00DE51F1" w:rsidRDefault="00A8318E" w:rsidP="000B3B00">
      <w:pPr>
        <w:pStyle w:val="ListParagraph"/>
        <w:numPr>
          <w:ilvl w:val="0"/>
          <w:numId w:val="8"/>
        </w:numPr>
        <w:jc w:val="both"/>
        <w:rPr>
          <w:sz w:val="22"/>
          <w:szCs w:val="22"/>
          <w:rPrChange w:id="236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64" w:author="dem" w:date="2013-01-04T08:30:00Z">
            <w:rPr>
              <w:sz w:val="22"/>
              <w:szCs w:val="22"/>
            </w:rPr>
          </w:rPrChange>
        </w:rPr>
        <w:t>Rozsah denného času, kedy je elektronické trhovisko možné používať na verejné obstarávanie, nesmie zahŕňať</w:t>
      </w:r>
      <w:r w:rsidR="00AA2906" w:rsidRPr="00DE51F1">
        <w:rPr>
          <w:sz w:val="22"/>
          <w:szCs w:val="22"/>
          <w:rPrChange w:id="2365" w:author="dem" w:date="2013-01-04T08:30:00Z">
            <w:rPr>
              <w:sz w:val="22"/>
              <w:szCs w:val="22"/>
            </w:rPr>
          </w:rPrChange>
        </w:rPr>
        <w:t xml:space="preserve"> štátne</w:t>
      </w:r>
      <w:r w:rsidRPr="00DE51F1">
        <w:rPr>
          <w:sz w:val="22"/>
          <w:szCs w:val="22"/>
          <w:rPrChange w:id="2366" w:author="dem" w:date="2013-01-04T08:30:00Z">
            <w:rPr>
              <w:sz w:val="22"/>
              <w:szCs w:val="22"/>
            </w:rPr>
          </w:rPrChange>
        </w:rPr>
        <w:t xml:space="preserve"> sviatky a dni pracovného pokoja, ako ani čas </w:t>
      </w:r>
      <w:r w:rsidR="00AA2906" w:rsidRPr="00DE51F1">
        <w:rPr>
          <w:sz w:val="22"/>
          <w:szCs w:val="22"/>
          <w:rPrChange w:id="2367" w:author="dem" w:date="2013-01-04T08:30:00Z">
            <w:rPr>
              <w:sz w:val="22"/>
              <w:szCs w:val="22"/>
            </w:rPr>
          </w:rPrChange>
        </w:rPr>
        <w:t>po</w:t>
      </w:r>
      <w:r w:rsidRPr="00DE51F1">
        <w:rPr>
          <w:sz w:val="22"/>
          <w:szCs w:val="22"/>
          <w:rPrChange w:id="2368" w:author="dem" w:date="2013-01-04T08:30:00Z">
            <w:rPr>
              <w:sz w:val="22"/>
              <w:szCs w:val="22"/>
            </w:rPr>
          </w:rPrChange>
        </w:rPr>
        <w:t xml:space="preserve"> 18:00 hod a </w:t>
      </w:r>
      <w:r w:rsidR="00AA2906" w:rsidRPr="00DE51F1">
        <w:rPr>
          <w:sz w:val="22"/>
          <w:szCs w:val="22"/>
          <w:rPrChange w:id="2369" w:author="dem" w:date="2013-01-04T08:30:00Z">
            <w:rPr>
              <w:sz w:val="22"/>
              <w:szCs w:val="22"/>
            </w:rPr>
          </w:rPrChange>
        </w:rPr>
        <w:t xml:space="preserve">pred </w:t>
      </w:r>
      <w:r w:rsidRPr="00DE51F1">
        <w:rPr>
          <w:sz w:val="22"/>
          <w:szCs w:val="22"/>
          <w:rPrChange w:id="2370" w:author="dem" w:date="2013-01-04T08:30:00Z">
            <w:rPr>
              <w:sz w:val="22"/>
              <w:szCs w:val="22"/>
            </w:rPr>
          </w:rPrChange>
        </w:rPr>
        <w:t>08:00 hod.</w:t>
      </w:r>
    </w:p>
    <w:p w14:paraId="3D27138C" w14:textId="711E46F5" w:rsidR="0098733B" w:rsidRPr="00DE51F1" w:rsidRDefault="0098733B" w:rsidP="000B3B00">
      <w:pPr>
        <w:pStyle w:val="ListParagraph"/>
        <w:numPr>
          <w:ilvl w:val="0"/>
          <w:numId w:val="8"/>
        </w:numPr>
        <w:jc w:val="both"/>
        <w:rPr>
          <w:sz w:val="22"/>
          <w:szCs w:val="22"/>
          <w:rPrChange w:id="237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72" w:author="dem" w:date="2013-01-04T08:30:00Z">
            <w:rPr>
              <w:sz w:val="22"/>
              <w:szCs w:val="22"/>
            </w:rPr>
          </w:rPrChange>
        </w:rPr>
        <w:t xml:space="preserve">Obchodné podmienky elektronického trhoviska sú pre registrovaných uchádzačov a záujemcov záväzné a v časti podľa </w:t>
      </w:r>
      <w:r w:rsidR="002B5CB0" w:rsidRPr="00DE51F1">
        <w:rPr>
          <w:sz w:val="22"/>
          <w:szCs w:val="22"/>
          <w:rPrChange w:id="2373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2374" w:author="dem" w:date="2013-01-04T08:30:00Z">
            <w:rPr>
              <w:sz w:val="22"/>
              <w:szCs w:val="22"/>
            </w:rPr>
          </w:rPrChange>
        </w:rPr>
        <w:t xml:space="preserve"> 2 písm. b) sú súčasťou zmluvy uzatvorenej medzi verejným obstarávateľom a záujemcom.</w:t>
      </w:r>
    </w:p>
    <w:p w14:paraId="1F25B82E" w14:textId="77777777" w:rsidR="0098733B" w:rsidRPr="00DE51F1" w:rsidRDefault="0098733B" w:rsidP="000B3B00">
      <w:pPr>
        <w:pStyle w:val="ListParagraph"/>
        <w:numPr>
          <w:ilvl w:val="0"/>
          <w:numId w:val="8"/>
        </w:numPr>
        <w:jc w:val="both"/>
        <w:rPr>
          <w:sz w:val="22"/>
          <w:szCs w:val="22"/>
          <w:rPrChange w:id="23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76" w:author="dem" w:date="2013-01-04T08:30:00Z">
            <w:rPr>
              <w:sz w:val="22"/>
              <w:szCs w:val="22"/>
            </w:rPr>
          </w:rPrChange>
        </w:rPr>
        <w:t>Ak sa zmenia obchodné podmienky elektronického trhoviska, táto zmena nemá vplyv na už zverejnené ponuky alebo zadané zákazky.</w:t>
      </w:r>
    </w:p>
    <w:p w14:paraId="051779C8" w14:textId="77777777" w:rsidR="0098733B" w:rsidRPr="00DE51F1" w:rsidRDefault="0098733B" w:rsidP="0098733B">
      <w:pPr>
        <w:ind w:left="426"/>
        <w:jc w:val="both"/>
        <w:rPr>
          <w:sz w:val="22"/>
          <w:szCs w:val="22"/>
          <w:rPrChange w:id="2377" w:author="dem" w:date="2013-01-04T08:30:00Z">
            <w:rPr>
              <w:sz w:val="22"/>
              <w:szCs w:val="22"/>
            </w:rPr>
          </w:rPrChange>
        </w:rPr>
      </w:pPr>
    </w:p>
    <w:p w14:paraId="70A7A28E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37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79" w:author="dem" w:date="2013-01-04T08:30:00Z">
            <w:rPr>
              <w:sz w:val="22"/>
              <w:szCs w:val="22"/>
            </w:rPr>
          </w:rPrChange>
        </w:rPr>
        <w:t>§ 94</w:t>
      </w:r>
    </w:p>
    <w:p w14:paraId="6A140490" w14:textId="77777777" w:rsidR="0098733B" w:rsidRPr="00DE51F1" w:rsidRDefault="0098733B" w:rsidP="000B3B00">
      <w:pPr>
        <w:pStyle w:val="ListParagraph"/>
        <w:numPr>
          <w:ilvl w:val="0"/>
          <w:numId w:val="6"/>
        </w:numPr>
        <w:jc w:val="both"/>
        <w:rPr>
          <w:sz w:val="22"/>
          <w:szCs w:val="22"/>
          <w:rPrChange w:id="238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81" w:author="dem" w:date="2013-01-04T08:30:00Z">
            <w:rPr>
              <w:sz w:val="22"/>
              <w:szCs w:val="22"/>
            </w:rPr>
          </w:rPrChange>
        </w:rPr>
        <w:t xml:space="preserve">Ministerstvo vnútra bezodkladne po doručení oznámenia podľa § 130 ods. 4 zaregistruje záujemcu na elektronickom trhovisku. </w:t>
      </w:r>
    </w:p>
    <w:p w14:paraId="1D000692" w14:textId="77777777" w:rsidR="0098733B" w:rsidRPr="00DE51F1" w:rsidRDefault="0098733B" w:rsidP="000B3B00">
      <w:pPr>
        <w:pStyle w:val="ListParagraph"/>
        <w:numPr>
          <w:ilvl w:val="0"/>
          <w:numId w:val="6"/>
        </w:numPr>
        <w:jc w:val="both"/>
        <w:rPr>
          <w:sz w:val="22"/>
          <w:szCs w:val="22"/>
          <w:rPrChange w:id="238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83" w:author="dem" w:date="2013-01-04T08:30:00Z">
            <w:rPr>
              <w:sz w:val="22"/>
              <w:szCs w:val="22"/>
            </w:rPr>
          </w:rPrChange>
        </w:rPr>
        <w:t xml:space="preserve">Ministerstvo vnútra vydá každému registrovanému záujemcovi identifikačné údaje a autentifikačné údaje na účely prístupu na elektronické trhovisko a do osobného profilu záujemcu a doručí mu ich do vlastných rúk. </w:t>
      </w:r>
    </w:p>
    <w:p w14:paraId="2508C4FD" w14:textId="77777777" w:rsidR="0098733B" w:rsidRPr="00DE51F1" w:rsidRDefault="0098733B" w:rsidP="000B3B00">
      <w:pPr>
        <w:pStyle w:val="ListParagraph"/>
        <w:numPr>
          <w:ilvl w:val="0"/>
          <w:numId w:val="6"/>
        </w:numPr>
        <w:jc w:val="both"/>
        <w:rPr>
          <w:sz w:val="22"/>
          <w:szCs w:val="22"/>
          <w:rPrChange w:id="238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85" w:author="dem" w:date="2013-01-04T08:30:00Z">
            <w:rPr>
              <w:sz w:val="22"/>
              <w:szCs w:val="22"/>
            </w:rPr>
          </w:rPrChange>
        </w:rPr>
        <w:t>Identifikačnými údajmi a autentifikačnými údajmi sú bezvýznamový, jedinečný a konečný súbor znakov.</w:t>
      </w:r>
    </w:p>
    <w:p w14:paraId="5C79EF5B" w14:textId="77777777" w:rsidR="0098733B" w:rsidRPr="00DE51F1" w:rsidRDefault="0098733B" w:rsidP="000B3B00">
      <w:pPr>
        <w:pStyle w:val="ListParagraph"/>
        <w:numPr>
          <w:ilvl w:val="0"/>
          <w:numId w:val="6"/>
        </w:numPr>
        <w:jc w:val="both"/>
        <w:rPr>
          <w:sz w:val="22"/>
          <w:szCs w:val="22"/>
          <w:rPrChange w:id="23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87" w:author="dem" w:date="2013-01-04T08:30:00Z">
            <w:rPr>
              <w:sz w:val="22"/>
              <w:szCs w:val="22"/>
            </w:rPr>
          </w:rPrChange>
        </w:rPr>
        <w:t>V prípade straty, zničenia, odcudzenia alebo nebezpečenstva zneužitia je každý záujemca alebo uchádzač oprávnený požiadať ministerstvo vnútra o zneplatnenie vydaných identifikačných údajov a autentifikačných údajov a o ich opätovné vydanie; ministerstvo vnútra ich doručí záujemcovi alebo uchádzačovi do vlastných rúk.</w:t>
      </w:r>
    </w:p>
    <w:p w14:paraId="4CE060E8" w14:textId="69FC4A30" w:rsidR="0098733B" w:rsidRPr="00DE51F1" w:rsidRDefault="0098733B" w:rsidP="000B3B00">
      <w:pPr>
        <w:pStyle w:val="ListParagraph"/>
        <w:numPr>
          <w:ilvl w:val="0"/>
          <w:numId w:val="6"/>
        </w:numPr>
        <w:jc w:val="both"/>
        <w:rPr>
          <w:sz w:val="22"/>
          <w:szCs w:val="22"/>
          <w:rPrChange w:id="238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89" w:author="dem" w:date="2013-01-04T08:30:00Z">
            <w:rPr>
              <w:sz w:val="22"/>
              <w:szCs w:val="22"/>
            </w:rPr>
          </w:rPrChange>
        </w:rPr>
        <w:lastRenderedPageBreak/>
        <w:t>Ak bol uchádzač alebo záujemca vyčiarknutý zo zoznamu podnikateľov, ministerstvo vnútra bezodkladne zruší jeho registráciu na elektronickom trhovisku a </w:t>
      </w:r>
      <w:ins w:id="2390" w:author="dem" w:date="2013-01-02T18:18:00Z">
        <w:r w:rsidR="005D6E5E" w:rsidRPr="00DE51F1">
          <w:rPr>
            <w:sz w:val="22"/>
            <w:szCs w:val="22"/>
            <w:rPrChange w:id="2391" w:author="dem" w:date="2013-01-04T08:30:00Z">
              <w:rPr>
                <w:sz w:val="22"/>
                <w:szCs w:val="22"/>
              </w:rPr>
            </w:rPrChange>
          </w:rPr>
          <w:t xml:space="preserve">jeho osobný profil vyznačí ako neaktívny. </w:t>
        </w:r>
      </w:ins>
      <w:del w:id="2392" w:author="dem" w:date="2013-01-02T18:19:00Z">
        <w:r w:rsidRPr="00DE51F1" w:rsidDel="005D6E5E">
          <w:rPr>
            <w:sz w:val="22"/>
            <w:szCs w:val="22"/>
            <w:rPrChange w:id="2393" w:author="dem" w:date="2013-01-04T08:30:00Z">
              <w:rPr>
                <w:sz w:val="22"/>
                <w:szCs w:val="22"/>
              </w:rPr>
            </w:rPrChange>
          </w:rPr>
          <w:delText>zlikviduje údaje, vedené v jeho osobnom profile.</w:delText>
        </w:r>
      </w:del>
    </w:p>
    <w:p w14:paraId="56F27EDE" w14:textId="77777777" w:rsidR="0098733B" w:rsidRPr="00DE51F1" w:rsidRDefault="0098733B" w:rsidP="0098733B">
      <w:pPr>
        <w:ind w:left="426"/>
        <w:jc w:val="both"/>
        <w:rPr>
          <w:sz w:val="22"/>
          <w:szCs w:val="22"/>
          <w:rPrChange w:id="2394" w:author="dem" w:date="2013-01-04T08:30:00Z">
            <w:rPr>
              <w:sz w:val="22"/>
              <w:szCs w:val="22"/>
            </w:rPr>
          </w:rPrChange>
        </w:rPr>
      </w:pPr>
    </w:p>
    <w:p w14:paraId="2FF9FBA4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3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96" w:author="dem" w:date="2013-01-04T08:30:00Z">
            <w:rPr>
              <w:sz w:val="22"/>
              <w:szCs w:val="22"/>
            </w:rPr>
          </w:rPrChange>
        </w:rPr>
        <w:t>§ 95</w:t>
      </w:r>
    </w:p>
    <w:p w14:paraId="2437991F" w14:textId="77777777" w:rsidR="0098733B" w:rsidRPr="00DE51F1" w:rsidRDefault="0098733B" w:rsidP="000B3B00">
      <w:pPr>
        <w:pStyle w:val="ListParagraph"/>
        <w:numPr>
          <w:ilvl w:val="0"/>
          <w:numId w:val="12"/>
        </w:numPr>
        <w:jc w:val="both"/>
        <w:rPr>
          <w:sz w:val="22"/>
          <w:szCs w:val="22"/>
          <w:rPrChange w:id="23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398" w:author="dem" w:date="2013-01-04T08:30:00Z">
            <w:rPr>
              <w:sz w:val="22"/>
              <w:szCs w:val="22"/>
            </w:rPr>
          </w:rPrChange>
        </w:rPr>
        <w:t>Ministerstvo vnútra zriadi každému registrovanému záujemcovi alebo uchádzačovi na elektronickom trhovisku jeho osobný profil, ktorý obsahuje</w:t>
      </w:r>
    </w:p>
    <w:p w14:paraId="03FA0C3D" w14:textId="77777777" w:rsidR="0098733B" w:rsidRPr="00DE51F1" w:rsidRDefault="0098733B" w:rsidP="000B3B00">
      <w:pPr>
        <w:pStyle w:val="ListParagraph"/>
        <w:numPr>
          <w:ilvl w:val="0"/>
          <w:numId w:val="7"/>
        </w:numPr>
        <w:ind w:left="1134"/>
        <w:jc w:val="both"/>
        <w:rPr>
          <w:sz w:val="22"/>
          <w:szCs w:val="22"/>
          <w:rPrChange w:id="23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00" w:author="dem" w:date="2013-01-04T08:30:00Z">
            <w:rPr>
              <w:sz w:val="22"/>
              <w:szCs w:val="22"/>
            </w:rPr>
          </w:rPrChange>
        </w:rPr>
        <w:t>údaje podľa § 131 písm. a) až d) a kontaktné údaje na účely elektronickej komunikácie,</w:t>
      </w:r>
    </w:p>
    <w:p w14:paraId="2AB428B3" w14:textId="78AB6291" w:rsidR="0098733B" w:rsidRPr="00DE51F1" w:rsidRDefault="0098733B" w:rsidP="000B3B00">
      <w:pPr>
        <w:pStyle w:val="ListParagraph"/>
        <w:numPr>
          <w:ilvl w:val="0"/>
          <w:numId w:val="7"/>
        </w:numPr>
        <w:ind w:left="1134"/>
        <w:jc w:val="both"/>
        <w:rPr>
          <w:sz w:val="22"/>
          <w:szCs w:val="22"/>
          <w:rPrChange w:id="24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02" w:author="dem" w:date="2013-01-04T08:30:00Z">
            <w:rPr>
              <w:sz w:val="22"/>
              <w:szCs w:val="22"/>
            </w:rPr>
          </w:rPrChange>
        </w:rPr>
        <w:t>údaje o osobnom postavení v rozsahu podľa § 26</w:t>
      </w:r>
      <w:r w:rsidR="000F1D69" w:rsidRPr="00DE51F1">
        <w:rPr>
          <w:sz w:val="22"/>
          <w:szCs w:val="22"/>
          <w:rPrChange w:id="2403" w:author="dem" w:date="2013-01-04T08:30:00Z">
            <w:rPr>
              <w:sz w:val="22"/>
              <w:szCs w:val="22"/>
            </w:rPr>
          </w:rPrChange>
        </w:rPr>
        <w:t xml:space="preserve"> ods. 2</w:t>
      </w:r>
      <w:r w:rsidRPr="00DE51F1">
        <w:rPr>
          <w:sz w:val="22"/>
          <w:szCs w:val="22"/>
          <w:rPrChange w:id="2404" w:author="dem" w:date="2013-01-04T08:30:00Z">
            <w:rPr>
              <w:sz w:val="22"/>
              <w:szCs w:val="22"/>
            </w:rPr>
          </w:rPrChange>
        </w:rPr>
        <w:t>,</w:t>
      </w:r>
    </w:p>
    <w:p w14:paraId="5C8A18C4" w14:textId="7DE8B1E3" w:rsidR="0098733B" w:rsidRPr="00DE51F1" w:rsidRDefault="0098733B" w:rsidP="000B3B00">
      <w:pPr>
        <w:pStyle w:val="ListParagraph"/>
        <w:numPr>
          <w:ilvl w:val="0"/>
          <w:numId w:val="7"/>
        </w:numPr>
        <w:ind w:left="1134"/>
        <w:jc w:val="both"/>
        <w:rPr>
          <w:sz w:val="22"/>
          <w:szCs w:val="22"/>
          <w:rPrChange w:id="24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06" w:author="dem" w:date="2013-01-04T08:30:00Z">
            <w:rPr>
              <w:sz w:val="22"/>
              <w:szCs w:val="22"/>
            </w:rPr>
          </w:rPrChange>
        </w:rPr>
        <w:t>údaje o finančnom a technickom postavení v rozsahu podľa § 27,</w:t>
      </w:r>
      <w:r w:rsidR="00CC6335" w:rsidRPr="00DE51F1">
        <w:rPr>
          <w:sz w:val="22"/>
          <w:szCs w:val="22"/>
          <w:rPrChange w:id="2407" w:author="dem" w:date="2013-01-04T08:30:00Z">
            <w:rPr>
              <w:sz w:val="22"/>
              <w:szCs w:val="22"/>
            </w:rPr>
          </w:rPrChange>
        </w:rPr>
        <w:t xml:space="preserve"> ak ich záujemca alebo uchádzač uvedie,</w:t>
      </w:r>
    </w:p>
    <w:p w14:paraId="38E50AD1" w14:textId="67C6BC38" w:rsidR="0098733B" w:rsidRPr="00DE51F1" w:rsidRDefault="0098733B" w:rsidP="000B3B00">
      <w:pPr>
        <w:pStyle w:val="ListParagraph"/>
        <w:numPr>
          <w:ilvl w:val="0"/>
          <w:numId w:val="7"/>
        </w:numPr>
        <w:ind w:left="1134"/>
        <w:jc w:val="both"/>
        <w:rPr>
          <w:sz w:val="22"/>
          <w:szCs w:val="22"/>
          <w:rPrChange w:id="240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09" w:author="dem" w:date="2013-01-04T08:30:00Z">
            <w:rPr>
              <w:sz w:val="22"/>
              <w:szCs w:val="22"/>
            </w:rPr>
          </w:rPrChange>
        </w:rPr>
        <w:t>údaje o technickej alebo odbornej spôsobilosti v rozsahu podľa § 28,</w:t>
      </w:r>
      <w:r w:rsidR="00CC6335" w:rsidRPr="00DE51F1">
        <w:rPr>
          <w:sz w:val="22"/>
          <w:szCs w:val="22"/>
          <w:rPrChange w:id="2410" w:author="dem" w:date="2013-01-04T08:30:00Z">
            <w:rPr>
              <w:sz w:val="22"/>
              <w:szCs w:val="22"/>
            </w:rPr>
          </w:rPrChange>
        </w:rPr>
        <w:t xml:space="preserve"> ak ich záujemca alebo uchádzač uvedie,</w:t>
      </w:r>
    </w:p>
    <w:p w14:paraId="45DCD82E" w14:textId="793839B4" w:rsidR="0098733B" w:rsidRPr="00DE51F1" w:rsidRDefault="0098733B" w:rsidP="000B3B00">
      <w:pPr>
        <w:pStyle w:val="ListParagraph"/>
        <w:numPr>
          <w:ilvl w:val="0"/>
          <w:numId w:val="7"/>
        </w:numPr>
        <w:ind w:left="1134"/>
        <w:jc w:val="both"/>
        <w:rPr>
          <w:sz w:val="22"/>
          <w:szCs w:val="22"/>
          <w:rPrChange w:id="241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12" w:author="dem" w:date="2013-01-04T08:30:00Z">
            <w:rPr>
              <w:sz w:val="22"/>
              <w:szCs w:val="22"/>
            </w:rPr>
          </w:rPrChange>
        </w:rPr>
        <w:t>ďalšie údaje, ak ich záujemca uvedie, najmä klasifikáciu tovarov, stavebných prác</w:t>
      </w:r>
      <w:r w:rsidR="003718E1" w:rsidRPr="00DE51F1">
        <w:rPr>
          <w:sz w:val="22"/>
          <w:szCs w:val="22"/>
          <w:rPrChange w:id="2413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Pr="00DE51F1">
        <w:rPr>
          <w:sz w:val="22"/>
          <w:szCs w:val="22"/>
          <w:rPrChange w:id="2414" w:author="dem" w:date="2013-01-04T08:30:00Z">
            <w:rPr>
              <w:sz w:val="22"/>
              <w:szCs w:val="22"/>
            </w:rPr>
          </w:rPrChange>
        </w:rPr>
        <w:t>, v ktorých zverejnil alebo má záujem zverejniť ponuku.</w:t>
      </w:r>
    </w:p>
    <w:p w14:paraId="445E37E6" w14:textId="658A5089" w:rsidR="0098733B" w:rsidRPr="00DE51F1" w:rsidRDefault="0098733B" w:rsidP="000B3B00">
      <w:pPr>
        <w:pStyle w:val="ListParagraph"/>
        <w:numPr>
          <w:ilvl w:val="0"/>
          <w:numId w:val="12"/>
        </w:numPr>
        <w:jc w:val="both"/>
        <w:rPr>
          <w:sz w:val="22"/>
          <w:szCs w:val="22"/>
          <w:rPrChange w:id="24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16" w:author="dem" w:date="2013-01-04T08:30:00Z">
            <w:rPr>
              <w:sz w:val="22"/>
              <w:szCs w:val="22"/>
            </w:rPr>
          </w:rPrChange>
        </w:rPr>
        <w:t xml:space="preserve">Údaje podľa </w:t>
      </w:r>
      <w:r w:rsidR="002B5CB0" w:rsidRPr="00DE51F1">
        <w:rPr>
          <w:sz w:val="22"/>
          <w:szCs w:val="22"/>
          <w:rPrChange w:id="2417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2418" w:author="dem" w:date="2013-01-04T08:30:00Z">
            <w:rPr>
              <w:sz w:val="22"/>
              <w:szCs w:val="22"/>
            </w:rPr>
          </w:rPrChange>
        </w:rPr>
        <w:t xml:space="preserve"> 1 písm. a) a</w:t>
      </w:r>
      <w:r w:rsidR="00CC6335" w:rsidRPr="00DE51F1">
        <w:rPr>
          <w:sz w:val="22"/>
          <w:szCs w:val="22"/>
          <w:rPrChange w:id="2419" w:author="dem" w:date="2013-01-04T08:30:00Z">
            <w:rPr>
              <w:sz w:val="22"/>
              <w:szCs w:val="22"/>
            </w:rPr>
          </w:rPrChange>
        </w:rPr>
        <w:t xml:space="preserve"> b)</w:t>
      </w:r>
      <w:r w:rsidRPr="00DE51F1">
        <w:rPr>
          <w:sz w:val="22"/>
          <w:szCs w:val="22"/>
          <w:rPrChange w:id="2420" w:author="dem" w:date="2013-01-04T08:30:00Z">
            <w:rPr>
              <w:sz w:val="22"/>
              <w:szCs w:val="22"/>
            </w:rPr>
          </w:rPrChange>
        </w:rPr>
        <w:t xml:space="preserve"> vedie a aktualizuje  v osobnom profile registrovaného záujemcu alebo uchádzača ministerstvo vnútra, pričom na tento účel je ministerstvo vnútra oprávnené získavať ich zo zoznamu podnikateľov, a to spôsobom umožňujúcim automatizovaný prístup k týmto údajom a automatizované porovnanie s údajmi v osobnom profile záujemcu alebo uchádzača; podrobnosti o prístupe upravia ministerstvo vnútra a úrad vo vzájomnej dohode. Údaje podľa </w:t>
      </w:r>
      <w:r w:rsidR="002B5CB0" w:rsidRPr="00DE51F1">
        <w:rPr>
          <w:sz w:val="22"/>
          <w:szCs w:val="22"/>
          <w:rPrChange w:id="2421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2422" w:author="dem" w:date="2013-01-04T08:30:00Z">
            <w:rPr>
              <w:sz w:val="22"/>
              <w:szCs w:val="22"/>
            </w:rPr>
          </w:rPrChange>
        </w:rPr>
        <w:t xml:space="preserve"> 1 písm. </w:t>
      </w:r>
      <w:r w:rsidR="00CC6335" w:rsidRPr="00DE51F1">
        <w:rPr>
          <w:sz w:val="22"/>
          <w:szCs w:val="22"/>
          <w:rPrChange w:id="2423" w:author="dem" w:date="2013-01-04T08:30:00Z">
            <w:rPr>
              <w:sz w:val="22"/>
              <w:szCs w:val="22"/>
            </w:rPr>
          </w:rPrChange>
        </w:rPr>
        <w:t xml:space="preserve">c) až </w:t>
      </w:r>
      <w:r w:rsidRPr="00DE51F1">
        <w:rPr>
          <w:sz w:val="22"/>
          <w:szCs w:val="22"/>
          <w:rPrChange w:id="2424" w:author="dem" w:date="2013-01-04T08:30:00Z">
            <w:rPr>
              <w:sz w:val="22"/>
              <w:szCs w:val="22"/>
            </w:rPr>
          </w:rPrChange>
        </w:rPr>
        <w:t>e) vedie a aktualizuje vo svojom osobnom profile záujemca alebo uchádzač.</w:t>
      </w:r>
    </w:p>
    <w:p w14:paraId="6D934E90" w14:textId="01627C51" w:rsidR="0098733B" w:rsidRPr="00DE51F1" w:rsidRDefault="0098733B" w:rsidP="000B3B00">
      <w:pPr>
        <w:pStyle w:val="ListParagraph"/>
        <w:numPr>
          <w:ilvl w:val="0"/>
          <w:numId w:val="12"/>
        </w:numPr>
        <w:jc w:val="both"/>
        <w:rPr>
          <w:sz w:val="22"/>
          <w:szCs w:val="22"/>
          <w:rPrChange w:id="24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26" w:author="dem" w:date="2013-01-04T08:30:00Z">
            <w:rPr>
              <w:sz w:val="22"/>
              <w:szCs w:val="22"/>
            </w:rPr>
          </w:rPrChange>
        </w:rPr>
        <w:t xml:space="preserve">Ak registrovaný záujemca alebo uchádzač neurčí inak, údaje podľa </w:t>
      </w:r>
      <w:r w:rsidR="002B5CB0" w:rsidRPr="00DE51F1">
        <w:rPr>
          <w:sz w:val="22"/>
          <w:szCs w:val="22"/>
          <w:rPrChange w:id="2427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2428" w:author="dem" w:date="2013-01-04T08:30:00Z">
            <w:rPr>
              <w:sz w:val="22"/>
              <w:szCs w:val="22"/>
            </w:rPr>
          </w:rPrChange>
        </w:rPr>
        <w:t xml:space="preserve"> 1 písm. b) až d) sú prístupné len verejnému obstarávateľovi, úradu a správcovi elektronického trhoviska. </w:t>
      </w:r>
    </w:p>
    <w:p w14:paraId="4739EC9D" w14:textId="70EA1FD5" w:rsidR="0098733B" w:rsidRPr="00DE51F1" w:rsidRDefault="0098733B" w:rsidP="000B3B00">
      <w:pPr>
        <w:pStyle w:val="ListParagraph"/>
        <w:numPr>
          <w:ilvl w:val="0"/>
          <w:numId w:val="12"/>
        </w:numPr>
        <w:jc w:val="both"/>
        <w:rPr>
          <w:sz w:val="22"/>
          <w:szCs w:val="22"/>
          <w:rPrChange w:id="24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30" w:author="dem" w:date="2013-01-04T08:30:00Z">
            <w:rPr>
              <w:sz w:val="22"/>
              <w:szCs w:val="22"/>
            </w:rPr>
          </w:rPrChange>
        </w:rPr>
        <w:t>Ak záujemca alebo uchádzač zverejní ponuku na elektronickom trhovisku, ministerstvo vnútra zabezpečí uvedenie klasifikácie tovaru, stavebných prác</w:t>
      </w:r>
      <w:r w:rsidR="003718E1" w:rsidRPr="00DE51F1">
        <w:rPr>
          <w:sz w:val="22"/>
          <w:szCs w:val="22"/>
          <w:rPrChange w:id="2431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Pr="00DE51F1">
        <w:rPr>
          <w:sz w:val="22"/>
          <w:szCs w:val="22"/>
          <w:rPrChange w:id="2432" w:author="dem" w:date="2013-01-04T08:30:00Z">
            <w:rPr>
              <w:sz w:val="22"/>
              <w:szCs w:val="22"/>
            </w:rPr>
          </w:rPrChange>
        </w:rPr>
        <w:t xml:space="preserve">, v ktorej bola ponuka zverejnená, v údajoch podľa </w:t>
      </w:r>
      <w:r w:rsidR="002B5CB0" w:rsidRPr="00DE51F1">
        <w:rPr>
          <w:sz w:val="22"/>
          <w:szCs w:val="22"/>
          <w:rPrChange w:id="2433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2434" w:author="dem" w:date="2013-01-04T08:30:00Z">
            <w:rPr>
              <w:sz w:val="22"/>
              <w:szCs w:val="22"/>
            </w:rPr>
          </w:rPrChange>
        </w:rPr>
        <w:t xml:space="preserve"> 1 písm. e).</w:t>
      </w:r>
    </w:p>
    <w:p w14:paraId="14371815" w14:textId="77777777" w:rsidR="0098733B" w:rsidRPr="00DE51F1" w:rsidRDefault="0098733B" w:rsidP="0098733B">
      <w:pPr>
        <w:ind w:left="426"/>
        <w:jc w:val="both"/>
        <w:rPr>
          <w:sz w:val="22"/>
          <w:szCs w:val="22"/>
          <w:rPrChange w:id="2435" w:author="dem" w:date="2013-01-04T08:30:00Z">
            <w:rPr>
              <w:sz w:val="22"/>
              <w:szCs w:val="22"/>
            </w:rPr>
          </w:rPrChange>
        </w:rPr>
      </w:pPr>
    </w:p>
    <w:p w14:paraId="20A39753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43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37" w:author="dem" w:date="2013-01-04T08:30:00Z">
            <w:rPr>
              <w:sz w:val="22"/>
              <w:szCs w:val="22"/>
            </w:rPr>
          </w:rPrChange>
        </w:rPr>
        <w:t>§ 96</w:t>
      </w:r>
    </w:p>
    <w:p w14:paraId="3EF11FBF" w14:textId="77777777" w:rsidR="0098733B" w:rsidRPr="00DE51F1" w:rsidRDefault="0098733B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39" w:author="dem" w:date="2013-01-04T08:30:00Z">
            <w:rPr>
              <w:sz w:val="22"/>
              <w:szCs w:val="22"/>
            </w:rPr>
          </w:rPrChange>
        </w:rPr>
        <w:t>Podmienkou na zverejnenie ponuky na elektronickom trhovisku je registrácia podľa tohto zákona.</w:t>
      </w:r>
    </w:p>
    <w:p w14:paraId="435BBF00" w14:textId="2F6F5FE0" w:rsidR="0098733B" w:rsidRPr="00DE51F1" w:rsidRDefault="0098733B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4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41" w:author="dem" w:date="2013-01-04T08:30:00Z">
            <w:rPr>
              <w:sz w:val="22"/>
              <w:szCs w:val="22"/>
            </w:rPr>
          </w:rPrChange>
        </w:rPr>
        <w:t>Registrovaný uchádzač alebo záujemca je oprávnený kedykoľvek zverejniť na elektronickom trhovisku ponuku tovarov, stavebných prác</w:t>
      </w:r>
      <w:r w:rsidR="00F07607" w:rsidRPr="00DE51F1">
        <w:rPr>
          <w:sz w:val="22"/>
          <w:szCs w:val="22"/>
          <w:rPrChange w:id="2442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="002E786A" w:rsidRPr="00DE51F1">
        <w:rPr>
          <w:sz w:val="22"/>
          <w:szCs w:val="22"/>
          <w:rPrChange w:id="2443" w:author="dem" w:date="2013-01-04T08:30:00Z">
            <w:rPr>
              <w:sz w:val="22"/>
              <w:szCs w:val="22"/>
            </w:rPr>
          </w:rPrChange>
        </w:rPr>
        <w:t xml:space="preserve"> bežne dostupných na trhu</w:t>
      </w:r>
      <w:r w:rsidRPr="00DE51F1">
        <w:rPr>
          <w:sz w:val="22"/>
          <w:szCs w:val="22"/>
          <w:rPrChange w:id="2444" w:author="dem" w:date="2013-01-04T08:30:00Z">
            <w:rPr>
              <w:sz w:val="22"/>
              <w:szCs w:val="22"/>
            </w:rPr>
          </w:rPrChange>
        </w:rPr>
        <w:t>, pričom je povinný ich zaradiť do príslušnej časti podľa klasifikácie tovaru, stavebných prác</w:t>
      </w:r>
      <w:r w:rsidR="00F07607" w:rsidRPr="00DE51F1">
        <w:rPr>
          <w:sz w:val="22"/>
          <w:szCs w:val="22"/>
          <w:rPrChange w:id="2445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Pr="00DE51F1">
        <w:rPr>
          <w:sz w:val="22"/>
          <w:szCs w:val="22"/>
          <w:rPrChange w:id="2446" w:author="dem" w:date="2013-01-04T08:30:00Z">
            <w:rPr>
              <w:sz w:val="22"/>
              <w:szCs w:val="22"/>
            </w:rPr>
          </w:rPrChange>
        </w:rPr>
        <w:t xml:space="preserve"> a uviesť najmenej cenu alebo jednotkovú cenu plnenia, lehotu začatia poskytovania plnenia alebo dodania plnenia a miesto, kde je schopný plnenie dodať; zverejnenou ponukou je viazaný.</w:t>
      </w:r>
    </w:p>
    <w:p w14:paraId="31BB29F5" w14:textId="0DB9D3D6" w:rsidR="0098733B" w:rsidRPr="00DE51F1" w:rsidRDefault="0098733B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48" w:author="dem" w:date="2013-01-04T08:30:00Z">
            <w:rPr>
              <w:sz w:val="22"/>
              <w:szCs w:val="22"/>
            </w:rPr>
          </w:rPrChange>
        </w:rPr>
        <w:t xml:space="preserve">Verejný obstarávateľ </w:t>
      </w:r>
      <w:r w:rsidR="00E83AC8" w:rsidRPr="00DE51F1">
        <w:rPr>
          <w:sz w:val="22"/>
          <w:szCs w:val="22"/>
          <w:rPrChange w:id="2449" w:author="dem" w:date="2013-01-04T08:30:00Z">
            <w:rPr>
              <w:sz w:val="22"/>
              <w:szCs w:val="22"/>
            </w:rPr>
          </w:rPrChange>
        </w:rPr>
        <w:t>môže</w:t>
      </w:r>
      <w:r w:rsidRPr="00DE51F1">
        <w:rPr>
          <w:sz w:val="22"/>
          <w:szCs w:val="22"/>
          <w:rPrChange w:id="2450" w:author="dem" w:date="2013-01-04T08:30:00Z">
            <w:rPr>
              <w:sz w:val="22"/>
              <w:szCs w:val="22"/>
            </w:rPr>
          </w:rPrChange>
        </w:rPr>
        <w:t xml:space="preserve"> predbežne akceptovať ekonomicky najvýhodnejšiu ponuku, zverejnenú na elektronickom trhovisku, ak pre rovnaký alebo </w:t>
      </w:r>
      <w:r w:rsidR="00594161" w:rsidRPr="00DE51F1">
        <w:rPr>
          <w:sz w:val="22"/>
          <w:szCs w:val="22"/>
          <w:rPrChange w:id="2451" w:author="dem" w:date="2013-01-04T08:30:00Z">
            <w:rPr>
              <w:sz w:val="22"/>
              <w:szCs w:val="22"/>
            </w:rPr>
          </w:rPrChange>
        </w:rPr>
        <w:t xml:space="preserve">ekvivalentný </w:t>
      </w:r>
      <w:r w:rsidRPr="00DE51F1">
        <w:rPr>
          <w:sz w:val="22"/>
          <w:szCs w:val="22"/>
          <w:rPrChange w:id="2452" w:author="dem" w:date="2013-01-04T08:30:00Z">
            <w:rPr>
              <w:sz w:val="22"/>
              <w:szCs w:val="22"/>
            </w:rPr>
          </w:rPrChange>
        </w:rPr>
        <w:t xml:space="preserve">tovar, stavebné práce </w:t>
      </w:r>
      <w:r w:rsidR="005941D2" w:rsidRPr="00DE51F1">
        <w:rPr>
          <w:sz w:val="22"/>
          <w:szCs w:val="22"/>
          <w:rPrChange w:id="2453" w:author="dem" w:date="2013-01-04T08:30:00Z">
            <w:rPr>
              <w:sz w:val="22"/>
              <w:szCs w:val="22"/>
            </w:rPr>
          </w:rPrChange>
        </w:rPr>
        <w:t xml:space="preserve">alebo služby </w:t>
      </w:r>
      <w:r w:rsidRPr="00DE51F1">
        <w:rPr>
          <w:sz w:val="22"/>
          <w:szCs w:val="22"/>
          <w:rPrChange w:id="2454" w:author="dem" w:date="2013-01-04T08:30:00Z">
            <w:rPr>
              <w:sz w:val="22"/>
              <w:szCs w:val="22"/>
            </w:rPr>
          </w:rPrChange>
        </w:rPr>
        <w:t>sú zverejnené v čase akceptovania aspoň tri ponuky.</w:t>
      </w:r>
    </w:p>
    <w:p w14:paraId="7445765D" w14:textId="60D42583" w:rsidR="0098733B" w:rsidRPr="00DE51F1" w:rsidRDefault="0098733B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56" w:author="dem" w:date="2013-01-04T08:30:00Z">
            <w:rPr>
              <w:sz w:val="22"/>
              <w:szCs w:val="22"/>
            </w:rPr>
          </w:rPrChange>
        </w:rPr>
        <w:t>Po predbežnom akceptovaní ponuky podľa odseku 3 je všetkým registrovaným uchádzačom alebo záujemcom, ktorý v osobnom profile majú uvedený údaj o rovnakej klasifikácii tovaru, stavebných prác</w:t>
      </w:r>
      <w:r w:rsidR="005941D2" w:rsidRPr="00DE51F1">
        <w:rPr>
          <w:sz w:val="22"/>
          <w:szCs w:val="22"/>
          <w:rPrChange w:id="2457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Pr="00DE51F1">
        <w:rPr>
          <w:sz w:val="22"/>
          <w:szCs w:val="22"/>
          <w:rPrChange w:id="2458" w:author="dem" w:date="2013-01-04T08:30:00Z">
            <w:rPr>
              <w:sz w:val="22"/>
              <w:szCs w:val="22"/>
            </w:rPr>
          </w:rPrChange>
        </w:rPr>
        <w:t xml:space="preserve"> [§ 95 ods. 1 písm. </w:t>
      </w:r>
      <w:r w:rsidR="00EB3AED" w:rsidRPr="00DE51F1">
        <w:rPr>
          <w:sz w:val="22"/>
          <w:szCs w:val="22"/>
          <w:rPrChange w:id="2459" w:author="dem" w:date="2013-01-04T08:30:00Z">
            <w:rPr>
              <w:sz w:val="22"/>
              <w:szCs w:val="22"/>
            </w:rPr>
          </w:rPrChange>
        </w:rPr>
        <w:t>e</w:t>
      </w:r>
      <w:r w:rsidRPr="00DE51F1">
        <w:rPr>
          <w:sz w:val="22"/>
          <w:szCs w:val="22"/>
          <w:rPrChange w:id="2460" w:author="dem" w:date="2013-01-04T08:30:00Z">
            <w:rPr>
              <w:sz w:val="22"/>
              <w:szCs w:val="22"/>
            </w:rPr>
          </w:rPrChange>
        </w:rPr>
        <w:t>)], v akej bola predbežne akceptovaná ponuka, ako aj všetkým registrovaným uchádzačom alebo záujemcom, ktorý si o tejto udalosti zvolili možnosť zasielania informácií, zaslaná na adresu elektronickej komunikácie [§ 95 ods. 1 písm. a)] informácia o predbežnom akceptovaní ponuky podľa odseku 3.</w:t>
      </w:r>
    </w:p>
    <w:p w14:paraId="27DAD03D" w14:textId="05FF1E1A" w:rsidR="0098733B" w:rsidRPr="00DE51F1" w:rsidRDefault="0098733B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62" w:author="dem" w:date="2013-01-04T08:30:00Z">
            <w:rPr>
              <w:sz w:val="22"/>
              <w:szCs w:val="22"/>
            </w:rPr>
          </w:rPrChange>
        </w:rPr>
        <w:t xml:space="preserve">Po predbežnom akceptovaní ponuky podľa odseku 3 je v lehote, ktorú určí verejný obstarávateľ a ktorá nesmie byť kratšia, než </w:t>
      </w:r>
      <w:r w:rsidR="00321939" w:rsidRPr="00DE51F1">
        <w:rPr>
          <w:sz w:val="22"/>
          <w:szCs w:val="22"/>
          <w:rPrChange w:id="2463" w:author="dem" w:date="2013-01-04T08:30:00Z">
            <w:rPr>
              <w:sz w:val="22"/>
              <w:szCs w:val="22"/>
            </w:rPr>
          </w:rPrChange>
        </w:rPr>
        <w:t>72 hodín</w:t>
      </w:r>
      <w:r w:rsidRPr="00DE51F1">
        <w:rPr>
          <w:sz w:val="22"/>
          <w:szCs w:val="22"/>
          <w:rPrChange w:id="2464" w:author="dem" w:date="2013-01-04T08:30:00Z">
            <w:rPr>
              <w:sz w:val="22"/>
              <w:szCs w:val="22"/>
            </w:rPr>
          </w:rPrChange>
        </w:rPr>
        <w:t>, je každý registrovaný uchádzač alebo záujemca oprávnený predložiť verejnému obstarávateľovi ponuku na tovar, stavebné práce</w:t>
      </w:r>
      <w:r w:rsidR="005941D2" w:rsidRPr="00DE51F1">
        <w:rPr>
          <w:sz w:val="22"/>
          <w:szCs w:val="22"/>
          <w:rPrChange w:id="2465" w:author="dem" w:date="2013-01-04T08:30:00Z">
            <w:rPr>
              <w:sz w:val="22"/>
              <w:szCs w:val="22"/>
            </w:rPr>
          </w:rPrChange>
        </w:rPr>
        <w:t xml:space="preserve"> alebo služby</w:t>
      </w:r>
      <w:r w:rsidRPr="00DE51F1">
        <w:rPr>
          <w:sz w:val="22"/>
          <w:szCs w:val="22"/>
          <w:rPrChange w:id="2466" w:author="dem" w:date="2013-01-04T08:30:00Z">
            <w:rPr>
              <w:sz w:val="22"/>
              <w:szCs w:val="22"/>
            </w:rPr>
          </w:rPrChange>
        </w:rPr>
        <w:t xml:space="preserve">, ktoré sú totožné alebo </w:t>
      </w:r>
      <w:r w:rsidR="00594161" w:rsidRPr="00DE51F1">
        <w:rPr>
          <w:sz w:val="22"/>
          <w:szCs w:val="22"/>
          <w:rPrChange w:id="2467" w:author="dem" w:date="2013-01-04T08:30:00Z">
            <w:rPr>
              <w:sz w:val="22"/>
              <w:szCs w:val="22"/>
            </w:rPr>
          </w:rPrChange>
        </w:rPr>
        <w:t xml:space="preserve">ekvivalentné </w:t>
      </w:r>
      <w:r w:rsidRPr="00DE51F1">
        <w:rPr>
          <w:sz w:val="22"/>
          <w:szCs w:val="22"/>
          <w:rPrChange w:id="2468" w:author="dem" w:date="2013-01-04T08:30:00Z">
            <w:rPr>
              <w:sz w:val="22"/>
              <w:szCs w:val="22"/>
            </w:rPr>
          </w:rPrChange>
        </w:rPr>
        <w:t>s tými, ktorých ponuka bola predbežne akceptovaná; predkladanie ponúk sa realizuje spôsobom, ktorý umožňuje každému vidieť, aká nová ponuka bola predložená.</w:t>
      </w:r>
    </w:p>
    <w:p w14:paraId="107370C8" w14:textId="19D14332" w:rsidR="0098733B" w:rsidRPr="00DE51F1" w:rsidRDefault="0098733B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70" w:author="dem" w:date="2013-01-04T08:30:00Z">
            <w:rPr>
              <w:sz w:val="22"/>
              <w:szCs w:val="22"/>
            </w:rPr>
          </w:rPrChange>
        </w:rPr>
        <w:t>Po uplynutí lehoty podľa odseku 5 verejný obstarávateľ akceptuje ekonomicky najvýhodnejšiu ponuku z ponúk, predložený</w:t>
      </w:r>
      <w:r w:rsidR="003349AE" w:rsidRPr="00DE51F1">
        <w:rPr>
          <w:sz w:val="22"/>
          <w:szCs w:val="22"/>
          <w:rPrChange w:id="2471" w:author="dem" w:date="2013-01-04T08:30:00Z">
            <w:rPr>
              <w:sz w:val="22"/>
              <w:szCs w:val="22"/>
            </w:rPr>
          </w:rPrChange>
        </w:rPr>
        <w:t>ch</w:t>
      </w:r>
      <w:r w:rsidRPr="00DE51F1">
        <w:rPr>
          <w:sz w:val="22"/>
          <w:szCs w:val="22"/>
          <w:rPrChange w:id="2472" w:author="dem" w:date="2013-01-04T08:30:00Z">
            <w:rPr>
              <w:sz w:val="22"/>
              <w:szCs w:val="22"/>
            </w:rPr>
          </w:rPrChange>
        </w:rPr>
        <w:t xml:space="preserve"> podľa odseku 5 a ponuky, predbežne akceptovanej podľa odseku 3.</w:t>
      </w:r>
    </w:p>
    <w:p w14:paraId="37BA5A1C" w14:textId="7FFA0747" w:rsidR="0098733B" w:rsidRPr="00DE51F1" w:rsidRDefault="0098733B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74" w:author="dem" w:date="2013-01-04T08:30:00Z">
            <w:rPr>
              <w:sz w:val="22"/>
              <w:szCs w:val="22"/>
            </w:rPr>
          </w:rPrChange>
        </w:rPr>
        <w:t xml:space="preserve">Akceptovanie podľa odseku 6 je prejavom vôle verejného obstarávateľa uzatvoriť zmluvu na plnenie, ktorým je </w:t>
      </w:r>
      <w:r w:rsidR="005941D2" w:rsidRPr="00DE51F1">
        <w:rPr>
          <w:sz w:val="22"/>
          <w:szCs w:val="22"/>
          <w:rPrChange w:id="2475" w:author="dem" w:date="2013-01-04T08:30:00Z">
            <w:rPr>
              <w:sz w:val="22"/>
              <w:szCs w:val="22"/>
            </w:rPr>
          </w:rPrChange>
        </w:rPr>
        <w:t>dodanie tovaru, uskutočnenie stavebných prác alebo poskytnutie služby</w:t>
      </w:r>
      <w:r w:rsidRPr="00DE51F1">
        <w:rPr>
          <w:sz w:val="22"/>
          <w:szCs w:val="22"/>
          <w:rPrChange w:id="2476" w:author="dem" w:date="2013-01-04T08:30:00Z">
            <w:rPr>
              <w:sz w:val="22"/>
              <w:szCs w:val="22"/>
            </w:rPr>
          </w:rPrChange>
        </w:rPr>
        <w:t xml:space="preserve">, ktoré boli predmetom akceptovanej ponuky, a to za podmienok, uvedených v tejto ponuke a v obchodných podmienkach elektronického trhoviska. </w:t>
      </w:r>
    </w:p>
    <w:p w14:paraId="70C64112" w14:textId="02FB3425" w:rsidR="00C62D4A" w:rsidRPr="00DE51F1" w:rsidRDefault="00C62D4A" w:rsidP="00B80C71">
      <w:pPr>
        <w:pStyle w:val="ListParagraph"/>
        <w:numPr>
          <w:ilvl w:val="0"/>
          <w:numId w:val="15"/>
        </w:numPr>
        <w:jc w:val="both"/>
        <w:rPr>
          <w:sz w:val="22"/>
          <w:szCs w:val="22"/>
          <w:rPrChange w:id="247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78" w:author="dem" w:date="2013-01-04T08:30:00Z">
            <w:rPr>
              <w:sz w:val="22"/>
              <w:szCs w:val="22"/>
            </w:rPr>
          </w:rPrChange>
        </w:rPr>
        <w:t xml:space="preserve">Ministerstvo vnútra zabezpečí, aby </w:t>
      </w:r>
      <w:r w:rsidR="000023A7" w:rsidRPr="00DE51F1">
        <w:rPr>
          <w:sz w:val="22"/>
          <w:szCs w:val="22"/>
          <w:rPrChange w:id="2479" w:author="dem" w:date="2013-01-04T08:30:00Z">
            <w:rPr>
              <w:sz w:val="22"/>
              <w:szCs w:val="22"/>
            </w:rPr>
          </w:rPrChange>
        </w:rPr>
        <w:t xml:space="preserve">vo </w:t>
      </w:r>
      <w:r w:rsidR="00F921DE" w:rsidRPr="00DE51F1">
        <w:rPr>
          <w:sz w:val="22"/>
          <w:szCs w:val="22"/>
          <w:rPrChange w:id="2480" w:author="dem" w:date="2013-01-04T08:30:00Z">
            <w:rPr>
              <w:sz w:val="22"/>
              <w:szCs w:val="22"/>
            </w:rPr>
          </w:rPrChange>
        </w:rPr>
        <w:t>verejnom obstarávaní prostredníctvom elekt</w:t>
      </w:r>
      <w:r w:rsidR="000023A7" w:rsidRPr="00DE51F1">
        <w:rPr>
          <w:sz w:val="22"/>
          <w:szCs w:val="22"/>
          <w:rPrChange w:id="2481" w:author="dem" w:date="2013-01-04T08:30:00Z">
            <w:rPr>
              <w:sz w:val="22"/>
              <w:szCs w:val="22"/>
            </w:rPr>
          </w:rPrChange>
        </w:rPr>
        <w:t>ronického trhoviska bol až do u</w:t>
      </w:r>
      <w:r w:rsidR="00F921DE" w:rsidRPr="00DE51F1">
        <w:rPr>
          <w:sz w:val="22"/>
          <w:szCs w:val="22"/>
          <w:rPrChange w:id="2482" w:author="dem" w:date="2013-01-04T08:30:00Z">
            <w:rPr>
              <w:sz w:val="22"/>
              <w:szCs w:val="22"/>
            </w:rPr>
          </w:rPrChange>
        </w:rPr>
        <w:t>z</w:t>
      </w:r>
      <w:r w:rsidR="000023A7" w:rsidRPr="00DE51F1">
        <w:rPr>
          <w:sz w:val="22"/>
          <w:szCs w:val="22"/>
          <w:rPrChange w:id="2483" w:author="dem" w:date="2013-01-04T08:30:00Z">
            <w:rPr>
              <w:sz w:val="22"/>
              <w:szCs w:val="22"/>
            </w:rPr>
          </w:rPrChange>
        </w:rPr>
        <w:t>a</w:t>
      </w:r>
      <w:r w:rsidR="00F921DE" w:rsidRPr="00DE51F1">
        <w:rPr>
          <w:sz w:val="22"/>
          <w:szCs w:val="22"/>
          <w:rPrChange w:id="2484" w:author="dem" w:date="2013-01-04T08:30:00Z">
            <w:rPr>
              <w:sz w:val="22"/>
              <w:szCs w:val="22"/>
            </w:rPr>
          </w:rPrChange>
        </w:rPr>
        <w:t xml:space="preserve">tvorenia zmluvy uchádzač alebo záujemca identifikovaný výlučne </w:t>
      </w:r>
      <w:r w:rsidR="00F921DE" w:rsidRPr="00DE51F1">
        <w:rPr>
          <w:sz w:val="22"/>
          <w:szCs w:val="22"/>
          <w:rPrChange w:id="2485" w:author="dem" w:date="2013-01-04T08:30:00Z">
            <w:rPr>
              <w:sz w:val="22"/>
              <w:szCs w:val="22"/>
            </w:rPr>
          </w:rPrChange>
        </w:rPr>
        <w:lastRenderedPageBreak/>
        <w:t>bezvýznamovým identifikátorom a po predbežnej akc</w:t>
      </w:r>
      <w:r w:rsidR="000023A7" w:rsidRPr="00DE51F1">
        <w:rPr>
          <w:sz w:val="22"/>
          <w:szCs w:val="22"/>
          <w:rPrChange w:id="2486" w:author="dem" w:date="2013-01-04T08:30:00Z">
            <w:rPr>
              <w:sz w:val="22"/>
              <w:szCs w:val="22"/>
            </w:rPr>
          </w:rPrChange>
        </w:rPr>
        <w:t>eptácii podľa odseku 3 až do u</w:t>
      </w:r>
      <w:r w:rsidR="00F921DE" w:rsidRPr="00DE51F1">
        <w:rPr>
          <w:sz w:val="22"/>
          <w:szCs w:val="22"/>
          <w:rPrChange w:id="2487" w:author="dem" w:date="2013-01-04T08:30:00Z">
            <w:rPr>
              <w:sz w:val="22"/>
              <w:szCs w:val="22"/>
            </w:rPr>
          </w:rPrChange>
        </w:rPr>
        <w:t>z</w:t>
      </w:r>
      <w:r w:rsidR="000023A7" w:rsidRPr="00DE51F1">
        <w:rPr>
          <w:sz w:val="22"/>
          <w:szCs w:val="22"/>
          <w:rPrChange w:id="2488" w:author="dem" w:date="2013-01-04T08:30:00Z">
            <w:rPr>
              <w:sz w:val="22"/>
              <w:szCs w:val="22"/>
            </w:rPr>
          </w:rPrChange>
        </w:rPr>
        <w:t>a</w:t>
      </w:r>
      <w:r w:rsidR="00F921DE" w:rsidRPr="00DE51F1">
        <w:rPr>
          <w:sz w:val="22"/>
          <w:szCs w:val="22"/>
          <w:rPrChange w:id="2489" w:author="dem" w:date="2013-01-04T08:30:00Z">
            <w:rPr>
              <w:sz w:val="22"/>
              <w:szCs w:val="22"/>
            </w:rPr>
          </w:rPrChange>
        </w:rPr>
        <w:t xml:space="preserve">tvorenia zmluvy bola zverejňovaná vždy len jedna ponuka, a to v danom čase </w:t>
      </w:r>
      <w:ins w:id="2490" w:author="dem" w:date="2013-01-02T19:13:00Z">
        <w:r w:rsidR="006D1C7C" w:rsidRPr="00DE51F1">
          <w:rPr>
            <w:sz w:val="22"/>
            <w:szCs w:val="22"/>
            <w:rPrChange w:id="2491" w:author="dem" w:date="2013-01-04T08:30:00Z">
              <w:rPr>
                <w:sz w:val="22"/>
                <w:szCs w:val="22"/>
              </w:rPr>
            </w:rPrChange>
          </w:rPr>
          <w:t>e</w:t>
        </w:r>
      </w:ins>
      <w:del w:id="2492" w:author="dem" w:date="2013-01-02T19:13:00Z">
        <w:r w:rsidR="00F921DE" w:rsidRPr="00DE51F1" w:rsidDel="006D1C7C">
          <w:rPr>
            <w:sz w:val="22"/>
            <w:szCs w:val="22"/>
            <w:rPrChange w:id="2493" w:author="dem" w:date="2013-01-04T08:30:00Z">
              <w:rPr>
                <w:sz w:val="22"/>
                <w:szCs w:val="22"/>
              </w:rPr>
            </w:rPrChange>
          </w:rPr>
          <w:delText>a</w:delText>
        </w:r>
      </w:del>
      <w:r w:rsidR="00F921DE" w:rsidRPr="00DE51F1">
        <w:rPr>
          <w:sz w:val="22"/>
          <w:szCs w:val="22"/>
          <w:rPrChange w:id="2494" w:author="dem" w:date="2013-01-04T08:30:00Z">
            <w:rPr>
              <w:sz w:val="22"/>
              <w:szCs w:val="22"/>
            </w:rPr>
          </w:rPrChange>
        </w:rPr>
        <w:t>konomicky najvýhodnejšia.</w:t>
      </w:r>
    </w:p>
    <w:p w14:paraId="031FB985" w14:textId="77777777" w:rsidR="0098733B" w:rsidRPr="00DE51F1" w:rsidRDefault="0098733B" w:rsidP="0098733B">
      <w:pPr>
        <w:ind w:left="426"/>
        <w:jc w:val="both"/>
        <w:rPr>
          <w:sz w:val="22"/>
          <w:szCs w:val="22"/>
          <w:rPrChange w:id="2495" w:author="dem" w:date="2013-01-04T08:30:00Z">
            <w:rPr>
              <w:sz w:val="22"/>
              <w:szCs w:val="22"/>
            </w:rPr>
          </w:rPrChange>
        </w:rPr>
      </w:pPr>
    </w:p>
    <w:p w14:paraId="731CD285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49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97" w:author="dem" w:date="2013-01-04T08:30:00Z">
            <w:rPr>
              <w:sz w:val="22"/>
              <w:szCs w:val="22"/>
            </w:rPr>
          </w:rPrChange>
        </w:rPr>
        <w:t>§ 97</w:t>
      </w:r>
    </w:p>
    <w:p w14:paraId="33C522CB" w14:textId="64F95ED8" w:rsidR="0098733B" w:rsidRPr="00DE51F1" w:rsidRDefault="0098733B" w:rsidP="00E21B42">
      <w:pPr>
        <w:pStyle w:val="ListParagraph"/>
        <w:numPr>
          <w:ilvl w:val="1"/>
          <w:numId w:val="71"/>
        </w:numPr>
        <w:ind w:left="851" w:hanging="425"/>
        <w:jc w:val="both"/>
        <w:rPr>
          <w:sz w:val="22"/>
          <w:szCs w:val="22"/>
          <w:rPrChange w:id="249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499" w:author="dem" w:date="2013-01-04T08:30:00Z">
            <w:rPr>
              <w:sz w:val="22"/>
              <w:szCs w:val="22"/>
            </w:rPr>
          </w:rPrChange>
        </w:rPr>
        <w:t xml:space="preserve">Ak z dôvodu počtu ponúk nie je možné použiť postup podľa § 96 ods. 3, </w:t>
      </w:r>
    </w:p>
    <w:p w14:paraId="2CD4947F" w14:textId="68F8BF3D" w:rsidR="0098733B" w:rsidRPr="00DE51F1" w:rsidRDefault="0098733B" w:rsidP="00EE38EF">
      <w:pPr>
        <w:pStyle w:val="ListParagraph"/>
        <w:numPr>
          <w:ilvl w:val="0"/>
          <w:numId w:val="23"/>
        </w:numPr>
        <w:ind w:left="1134"/>
        <w:jc w:val="both"/>
        <w:rPr>
          <w:sz w:val="22"/>
          <w:szCs w:val="22"/>
          <w:rPrChange w:id="250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01" w:author="dem" w:date="2013-01-04T08:30:00Z">
            <w:rPr>
              <w:sz w:val="22"/>
              <w:szCs w:val="22"/>
            </w:rPr>
          </w:rPrChange>
        </w:rPr>
        <w:t>verejný obstarávateľ zad</w:t>
      </w:r>
      <w:r w:rsidR="00A73658" w:rsidRPr="00DE51F1">
        <w:rPr>
          <w:sz w:val="22"/>
          <w:szCs w:val="22"/>
          <w:rPrChange w:id="2502" w:author="dem" w:date="2013-01-04T08:30:00Z">
            <w:rPr>
              <w:sz w:val="22"/>
              <w:szCs w:val="22"/>
            </w:rPr>
          </w:rPrChange>
        </w:rPr>
        <w:t>á</w:t>
      </w:r>
      <w:r w:rsidRPr="00DE51F1">
        <w:rPr>
          <w:sz w:val="22"/>
          <w:szCs w:val="22"/>
          <w:rPrChange w:id="2503" w:author="dem" w:date="2013-01-04T08:30:00Z">
            <w:rPr>
              <w:sz w:val="22"/>
              <w:szCs w:val="22"/>
            </w:rPr>
          </w:rPrChange>
        </w:rPr>
        <w:t xml:space="preserve"> zákazku jej zverejnením na elektronickom trhovisku v časti, zodpovedajúcej klasifikácii tovaru, stavebných prác</w:t>
      </w:r>
      <w:r w:rsidR="005941D2" w:rsidRPr="00DE51F1">
        <w:rPr>
          <w:sz w:val="22"/>
          <w:szCs w:val="22"/>
          <w:rPrChange w:id="2504" w:author="dem" w:date="2013-01-04T08:30:00Z">
            <w:rPr>
              <w:sz w:val="22"/>
              <w:szCs w:val="22"/>
            </w:rPr>
          </w:rPrChange>
        </w:rPr>
        <w:t xml:space="preserve"> alebo služieb</w:t>
      </w:r>
      <w:r w:rsidRPr="00DE51F1">
        <w:rPr>
          <w:sz w:val="22"/>
          <w:szCs w:val="22"/>
          <w:rPrChange w:id="2505" w:author="dem" w:date="2013-01-04T08:30:00Z">
            <w:rPr>
              <w:sz w:val="22"/>
              <w:szCs w:val="22"/>
            </w:rPr>
          </w:rPrChange>
        </w:rPr>
        <w:t>; verejný obstarávateľ môže primerane použiť ustanovenia § 32 a § 34 až 37,</w:t>
      </w:r>
    </w:p>
    <w:p w14:paraId="7251A24D" w14:textId="77777777" w:rsidR="0098733B" w:rsidRPr="00DE51F1" w:rsidRDefault="0098733B" w:rsidP="00EE38EF">
      <w:pPr>
        <w:pStyle w:val="ListParagraph"/>
        <w:numPr>
          <w:ilvl w:val="0"/>
          <w:numId w:val="23"/>
        </w:numPr>
        <w:ind w:left="1134"/>
        <w:jc w:val="both"/>
        <w:rPr>
          <w:sz w:val="22"/>
          <w:szCs w:val="22"/>
          <w:rPrChange w:id="250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07" w:author="dem" w:date="2013-01-04T08:30:00Z">
            <w:rPr>
              <w:sz w:val="22"/>
              <w:szCs w:val="22"/>
            </w:rPr>
          </w:rPrChange>
        </w:rPr>
        <w:t xml:space="preserve">registrovaní </w:t>
      </w:r>
      <w:r w:rsidR="00EF34C8" w:rsidRPr="00DE51F1">
        <w:rPr>
          <w:sz w:val="22"/>
          <w:szCs w:val="22"/>
          <w:rPrChange w:id="2508" w:author="dem" w:date="2013-01-04T08:30:00Z">
            <w:rPr>
              <w:sz w:val="22"/>
              <w:szCs w:val="22"/>
            </w:rPr>
          </w:rPrChange>
        </w:rPr>
        <w:t>uchádzači</w:t>
      </w:r>
      <w:r w:rsidRPr="00DE51F1">
        <w:rPr>
          <w:sz w:val="22"/>
          <w:szCs w:val="22"/>
          <w:rPrChange w:id="2509" w:author="dem" w:date="2013-01-04T08:30:00Z">
            <w:rPr>
              <w:sz w:val="22"/>
              <w:szCs w:val="22"/>
            </w:rPr>
          </w:rPrChange>
        </w:rPr>
        <w:t xml:space="preserve"> a záujemcovia predkladajú ponuky prostredníctvom elektronického trhoviska,</w:t>
      </w:r>
    </w:p>
    <w:p w14:paraId="40CC5FD4" w14:textId="6C4844C5" w:rsidR="0098733B" w:rsidRPr="00DE51F1" w:rsidRDefault="005C7706" w:rsidP="00EE38EF">
      <w:pPr>
        <w:pStyle w:val="ListParagraph"/>
        <w:numPr>
          <w:ilvl w:val="0"/>
          <w:numId w:val="23"/>
        </w:numPr>
        <w:ind w:left="1134"/>
        <w:jc w:val="both"/>
        <w:rPr>
          <w:sz w:val="22"/>
          <w:szCs w:val="22"/>
          <w:rPrChange w:id="25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11" w:author="dem" w:date="2013-01-04T08:30:00Z">
            <w:rPr>
              <w:sz w:val="22"/>
              <w:szCs w:val="22"/>
            </w:rPr>
          </w:rPrChange>
        </w:rPr>
        <w:t xml:space="preserve">ak ide o tovary bežne dostupné na trhu, </w:t>
      </w:r>
      <w:r w:rsidR="0098733B" w:rsidRPr="00DE51F1">
        <w:rPr>
          <w:sz w:val="22"/>
          <w:szCs w:val="22"/>
          <w:rPrChange w:id="2512" w:author="dem" w:date="2013-01-04T08:30:00Z">
            <w:rPr>
              <w:sz w:val="22"/>
              <w:szCs w:val="22"/>
            </w:rPr>
          </w:rPrChange>
        </w:rPr>
        <w:t>na postup verejného obstarávateľa sa použijú ustanovenia o elektronickej aukcii podľa § 43,</w:t>
      </w:r>
    </w:p>
    <w:p w14:paraId="7B852B98" w14:textId="347C216E" w:rsidR="0098733B" w:rsidRPr="00DE51F1" w:rsidRDefault="00F921DE" w:rsidP="00E21B42">
      <w:pPr>
        <w:pStyle w:val="ListParagraph"/>
        <w:numPr>
          <w:ilvl w:val="1"/>
          <w:numId w:val="71"/>
        </w:numPr>
        <w:ind w:left="851" w:hanging="425"/>
        <w:jc w:val="both"/>
        <w:rPr>
          <w:sz w:val="22"/>
          <w:szCs w:val="22"/>
          <w:rPrChange w:id="251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14" w:author="dem" w:date="2013-01-04T08:30:00Z">
            <w:rPr>
              <w:sz w:val="22"/>
              <w:szCs w:val="22"/>
            </w:rPr>
          </w:rPrChange>
        </w:rPr>
        <w:t>Ustanovenie § 96 ods</w:t>
      </w:r>
      <w:ins w:id="2515" w:author="dem" w:date="2013-01-02T19:13:00Z">
        <w:r w:rsidR="008E7C69" w:rsidRPr="00DE51F1">
          <w:rPr>
            <w:sz w:val="22"/>
            <w:szCs w:val="22"/>
            <w:rPrChange w:id="2516" w:author="dem" w:date="2013-01-04T08:30:00Z">
              <w:rPr>
                <w:sz w:val="22"/>
                <w:szCs w:val="22"/>
              </w:rPr>
            </w:rPrChange>
          </w:rPr>
          <w:t>.</w:t>
        </w:r>
      </w:ins>
      <w:del w:id="2517" w:author="dem" w:date="2013-01-02T19:13:00Z">
        <w:r w:rsidRPr="00DE51F1" w:rsidDel="008E7C69">
          <w:rPr>
            <w:sz w:val="22"/>
            <w:szCs w:val="22"/>
            <w:rPrChange w:id="2518" w:author="dem" w:date="2013-01-04T08:30:00Z">
              <w:rPr>
                <w:sz w:val="22"/>
                <w:szCs w:val="22"/>
              </w:rPr>
            </w:rPrChange>
          </w:rPr>
          <w:delText>ek</w:delText>
        </w:r>
      </w:del>
      <w:r w:rsidRPr="00DE51F1">
        <w:rPr>
          <w:sz w:val="22"/>
          <w:szCs w:val="22"/>
          <w:rPrChange w:id="2519" w:author="dem" w:date="2013-01-04T08:30:00Z">
            <w:rPr>
              <w:sz w:val="22"/>
              <w:szCs w:val="22"/>
            </w:rPr>
          </w:rPrChange>
        </w:rPr>
        <w:t xml:space="preserve"> 8 sa pri postupe podľa odseku 1 použije rovnako.</w:t>
      </w:r>
    </w:p>
    <w:p w14:paraId="4E790632" w14:textId="77777777" w:rsidR="00F921DE" w:rsidRPr="00DE51F1" w:rsidRDefault="00F921DE" w:rsidP="00E21B42">
      <w:pPr>
        <w:ind w:left="1080"/>
        <w:jc w:val="both"/>
        <w:rPr>
          <w:sz w:val="22"/>
          <w:szCs w:val="22"/>
          <w:rPrChange w:id="2520" w:author="dem" w:date="2013-01-04T08:30:00Z">
            <w:rPr>
              <w:sz w:val="22"/>
              <w:szCs w:val="22"/>
            </w:rPr>
          </w:rPrChange>
        </w:rPr>
      </w:pPr>
    </w:p>
    <w:p w14:paraId="3EE64F6B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52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22" w:author="dem" w:date="2013-01-04T08:30:00Z">
            <w:rPr>
              <w:sz w:val="22"/>
              <w:szCs w:val="22"/>
            </w:rPr>
          </w:rPrChange>
        </w:rPr>
        <w:t>§ 98</w:t>
      </w:r>
    </w:p>
    <w:p w14:paraId="2481969C" w14:textId="4C5EB180" w:rsidR="0098733B" w:rsidRPr="00DE51F1" w:rsidRDefault="0098733B" w:rsidP="00EE38EF">
      <w:pPr>
        <w:pStyle w:val="ListParagraph"/>
        <w:numPr>
          <w:ilvl w:val="0"/>
          <w:numId w:val="24"/>
        </w:numPr>
        <w:jc w:val="both"/>
        <w:rPr>
          <w:sz w:val="22"/>
          <w:szCs w:val="22"/>
          <w:rPrChange w:id="25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24" w:author="dem" w:date="2013-01-04T08:30:00Z">
            <w:rPr>
              <w:sz w:val="22"/>
              <w:szCs w:val="22"/>
            </w:rPr>
          </w:rPrChange>
        </w:rPr>
        <w:t xml:space="preserve">Ak verejný obstarávateľ spĺňa aspoň jednu z podmienok uvedených v § </w:t>
      </w:r>
      <w:r w:rsidR="000159C2" w:rsidRPr="00DE51F1">
        <w:rPr>
          <w:sz w:val="22"/>
          <w:szCs w:val="22"/>
          <w:rPrChange w:id="2525" w:author="dem" w:date="2013-01-04T08:30:00Z">
            <w:rPr>
              <w:sz w:val="22"/>
              <w:szCs w:val="22"/>
            </w:rPr>
          </w:rPrChange>
        </w:rPr>
        <w:t>58</w:t>
      </w:r>
      <w:r w:rsidRPr="00DE51F1">
        <w:rPr>
          <w:sz w:val="22"/>
          <w:szCs w:val="22"/>
          <w:rPrChange w:id="2526" w:author="dem" w:date="2013-01-04T08:30:00Z">
            <w:rPr>
              <w:sz w:val="22"/>
              <w:szCs w:val="22"/>
            </w:rPr>
          </w:rPrChange>
        </w:rPr>
        <w:t>, vyzve na rokovanie jedného alebo viacerých vybratých záujemcov, s ktorými rokuje o podmienkach zmluvy.</w:t>
      </w:r>
    </w:p>
    <w:p w14:paraId="1A7BB73D" w14:textId="77777777" w:rsidR="0098733B" w:rsidRPr="00DE51F1" w:rsidRDefault="0098733B" w:rsidP="00EE38EF">
      <w:pPr>
        <w:pStyle w:val="ListParagraph"/>
        <w:numPr>
          <w:ilvl w:val="0"/>
          <w:numId w:val="24"/>
        </w:numPr>
        <w:jc w:val="both"/>
        <w:rPr>
          <w:sz w:val="22"/>
          <w:szCs w:val="22"/>
          <w:rPrChange w:id="252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28" w:author="dem" w:date="2013-01-04T08:30:00Z">
            <w:rPr>
              <w:sz w:val="22"/>
              <w:szCs w:val="22"/>
            </w:rPr>
          </w:rPrChange>
        </w:rPr>
        <w:t>Verejný obstarávateľ môže požiadať o predloženie dokladov, ktorými záujemca preukazuje splnenie podmienok účasti, v závislosti od predmetu zákazky.</w:t>
      </w:r>
    </w:p>
    <w:p w14:paraId="17316D77" w14:textId="77777777" w:rsidR="0098733B" w:rsidRPr="00DE51F1" w:rsidRDefault="0098733B" w:rsidP="00EE38EF">
      <w:pPr>
        <w:pStyle w:val="ListParagraph"/>
        <w:numPr>
          <w:ilvl w:val="0"/>
          <w:numId w:val="24"/>
        </w:numPr>
        <w:jc w:val="both"/>
        <w:rPr>
          <w:sz w:val="22"/>
          <w:szCs w:val="22"/>
          <w:rPrChange w:id="25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30" w:author="dem" w:date="2013-01-04T08:30:00Z">
            <w:rPr>
              <w:sz w:val="22"/>
              <w:szCs w:val="22"/>
            </w:rPr>
          </w:rPrChange>
        </w:rPr>
        <w:t>Na rokovanie sa vzťahuje povinnosť podľa § 59 ods. 3 a 5.</w:t>
      </w:r>
    </w:p>
    <w:p w14:paraId="5E411A96" w14:textId="77777777" w:rsidR="0098733B" w:rsidRPr="00DE51F1" w:rsidRDefault="0098733B" w:rsidP="0098733B">
      <w:pPr>
        <w:ind w:left="426"/>
        <w:jc w:val="both"/>
        <w:rPr>
          <w:sz w:val="22"/>
          <w:szCs w:val="22"/>
          <w:rPrChange w:id="2531" w:author="dem" w:date="2013-01-04T08:30:00Z">
            <w:rPr>
              <w:sz w:val="22"/>
              <w:szCs w:val="22"/>
            </w:rPr>
          </w:rPrChange>
        </w:rPr>
      </w:pPr>
    </w:p>
    <w:p w14:paraId="02A5DAB7" w14:textId="77777777" w:rsidR="0098733B" w:rsidRPr="00DE51F1" w:rsidRDefault="0098733B" w:rsidP="0098733B">
      <w:pPr>
        <w:ind w:left="426"/>
        <w:jc w:val="center"/>
        <w:rPr>
          <w:sz w:val="22"/>
          <w:szCs w:val="22"/>
          <w:rPrChange w:id="253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33" w:author="dem" w:date="2013-01-04T08:30:00Z">
            <w:rPr>
              <w:sz w:val="22"/>
              <w:szCs w:val="22"/>
            </w:rPr>
          </w:rPrChange>
        </w:rPr>
        <w:t>§ 99</w:t>
      </w:r>
    </w:p>
    <w:p w14:paraId="2FC45960" w14:textId="47DE56BA" w:rsidR="0098733B" w:rsidRPr="00DE51F1" w:rsidRDefault="0098733B" w:rsidP="00EE38EF">
      <w:pPr>
        <w:pStyle w:val="ListParagraph"/>
        <w:numPr>
          <w:ilvl w:val="0"/>
          <w:numId w:val="26"/>
        </w:numPr>
        <w:jc w:val="both"/>
        <w:rPr>
          <w:sz w:val="22"/>
          <w:szCs w:val="22"/>
          <w:rPrChange w:id="253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35" w:author="dem" w:date="2013-01-04T08:30:00Z">
            <w:rPr>
              <w:sz w:val="22"/>
              <w:szCs w:val="22"/>
            </w:rPr>
          </w:rPrChange>
        </w:rPr>
        <w:t xml:space="preserve">Verejný obstarávateľ pri postupe podľa § 91 ods. 1 písm. a) postupuje podľa prvej časti, ak nie je v § 92 až 99 ustanovené inak, pričom postupuje tak, aby náklady </w:t>
      </w:r>
      <w:r w:rsidR="009B2B65" w:rsidRPr="00DE51F1">
        <w:rPr>
          <w:sz w:val="22"/>
          <w:szCs w:val="22"/>
          <w:rPrChange w:id="2536" w:author="dem" w:date="2013-01-04T08:30:00Z">
            <w:rPr>
              <w:sz w:val="22"/>
              <w:szCs w:val="22"/>
            </w:rPr>
          </w:rPrChange>
        </w:rPr>
        <w:t xml:space="preserve">vynaložené </w:t>
      </w:r>
      <w:r w:rsidRPr="00DE51F1">
        <w:rPr>
          <w:sz w:val="22"/>
          <w:szCs w:val="22"/>
          <w:rPrChange w:id="2537" w:author="dem" w:date="2013-01-04T08:30:00Z">
            <w:rPr>
              <w:sz w:val="22"/>
              <w:szCs w:val="22"/>
            </w:rPr>
          </w:rPrChange>
        </w:rPr>
        <w:t xml:space="preserve">na predmet zákazky boli primerané jeho kvalite a cene. </w:t>
      </w:r>
    </w:p>
    <w:p w14:paraId="5B80D16A" w14:textId="77777777" w:rsidR="0098733B" w:rsidRPr="00DE51F1" w:rsidRDefault="0098733B" w:rsidP="00EE38EF">
      <w:pPr>
        <w:pStyle w:val="ListParagraph"/>
        <w:numPr>
          <w:ilvl w:val="0"/>
          <w:numId w:val="26"/>
        </w:numPr>
        <w:jc w:val="both"/>
        <w:rPr>
          <w:sz w:val="22"/>
          <w:szCs w:val="22"/>
          <w:rPrChange w:id="25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39" w:author="dem" w:date="2013-01-04T08:30:00Z">
            <w:rPr>
              <w:sz w:val="22"/>
              <w:szCs w:val="22"/>
            </w:rPr>
          </w:rPrChange>
        </w:rPr>
        <w:t>Verejný obstarávateľ je povinný zverejniť raz štvrťročne v profile súhrnnú správu o zákazkách podľa § 91 ods. 1 písm. a) s cenami vyššími ako 1 000 eur, v ktorej pre každú zákazku uvedie najmä</w:t>
      </w:r>
    </w:p>
    <w:p w14:paraId="77EEB9C1" w14:textId="77777777" w:rsidR="0098733B" w:rsidRPr="00DE51F1" w:rsidRDefault="0098733B" w:rsidP="00EE38EF">
      <w:pPr>
        <w:pStyle w:val="ListParagraph"/>
        <w:numPr>
          <w:ilvl w:val="0"/>
          <w:numId w:val="25"/>
        </w:numPr>
        <w:ind w:left="1134"/>
        <w:jc w:val="both"/>
        <w:rPr>
          <w:sz w:val="22"/>
          <w:szCs w:val="22"/>
          <w:rPrChange w:id="254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41" w:author="dem" w:date="2013-01-04T08:30:00Z">
            <w:rPr>
              <w:sz w:val="22"/>
              <w:szCs w:val="22"/>
            </w:rPr>
          </w:rPrChange>
        </w:rPr>
        <w:t>hodnotu zákazky,</w:t>
      </w:r>
    </w:p>
    <w:p w14:paraId="1C5910AF" w14:textId="77777777" w:rsidR="0098733B" w:rsidRPr="00DE51F1" w:rsidRDefault="0098733B" w:rsidP="00EE38EF">
      <w:pPr>
        <w:pStyle w:val="ListParagraph"/>
        <w:numPr>
          <w:ilvl w:val="0"/>
          <w:numId w:val="25"/>
        </w:numPr>
        <w:ind w:left="1134"/>
        <w:jc w:val="both"/>
        <w:rPr>
          <w:sz w:val="22"/>
          <w:szCs w:val="22"/>
          <w:rPrChange w:id="254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43" w:author="dem" w:date="2013-01-04T08:30:00Z">
            <w:rPr>
              <w:sz w:val="22"/>
              <w:szCs w:val="22"/>
            </w:rPr>
          </w:rPrChange>
        </w:rPr>
        <w:t>predmet zákazky,</w:t>
      </w:r>
    </w:p>
    <w:p w14:paraId="1FE1CEE3" w14:textId="77777777" w:rsidR="0098733B" w:rsidRPr="00DE51F1" w:rsidRDefault="0098733B" w:rsidP="00EE38EF">
      <w:pPr>
        <w:pStyle w:val="ListParagraph"/>
        <w:numPr>
          <w:ilvl w:val="0"/>
          <w:numId w:val="25"/>
        </w:numPr>
        <w:ind w:left="1134"/>
        <w:jc w:val="both"/>
        <w:rPr>
          <w:sz w:val="22"/>
          <w:szCs w:val="22"/>
          <w:rPrChange w:id="25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45" w:author="dem" w:date="2013-01-04T08:30:00Z">
            <w:rPr>
              <w:sz w:val="22"/>
              <w:szCs w:val="22"/>
            </w:rPr>
          </w:rPrChange>
        </w:rPr>
        <w:t xml:space="preserve">identifikáciu úspešného uchádzača. </w:t>
      </w:r>
    </w:p>
    <w:p w14:paraId="34CA8E9E" w14:textId="77777777" w:rsidR="0098733B" w:rsidRPr="00DE51F1" w:rsidRDefault="0098733B" w:rsidP="00CE0FAC">
      <w:pPr>
        <w:pStyle w:val="ListParagraph"/>
        <w:numPr>
          <w:ilvl w:val="0"/>
          <w:numId w:val="26"/>
        </w:numPr>
        <w:jc w:val="both"/>
        <w:rPr>
          <w:sz w:val="22"/>
          <w:szCs w:val="22"/>
          <w:rPrChange w:id="254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47" w:author="dem" w:date="2013-01-04T08:30:00Z">
            <w:rPr>
              <w:sz w:val="22"/>
              <w:szCs w:val="22"/>
            </w:rPr>
          </w:rPrChange>
        </w:rPr>
        <w:t xml:space="preserve">Pri zákazke podľa § 91 ods. 1 písm. a) sa nevyžaduje písomná forma zmluvy okrem prípadov, v ktorých to vyžaduje zákon. Výsledok verejného obstarávania sa neposiela úradu. </w:t>
      </w:r>
    </w:p>
    <w:p w14:paraId="3230B578" w14:textId="3EDC601C" w:rsidR="00331ED3" w:rsidRPr="00DE51F1" w:rsidRDefault="00331ED3" w:rsidP="00CE0FAC">
      <w:pPr>
        <w:pStyle w:val="ListParagraph"/>
        <w:numPr>
          <w:ilvl w:val="0"/>
          <w:numId w:val="26"/>
        </w:numPr>
        <w:jc w:val="both"/>
        <w:rPr>
          <w:ins w:id="2548" w:author="dem" w:date="2013-01-02T18:51:00Z"/>
          <w:sz w:val="22"/>
          <w:szCs w:val="22"/>
          <w:rPrChange w:id="2549" w:author="dem" w:date="2013-01-04T08:30:00Z">
            <w:rPr>
              <w:ins w:id="2550" w:author="dem" w:date="2013-01-02T18:51:00Z"/>
              <w:sz w:val="22"/>
              <w:szCs w:val="22"/>
            </w:rPr>
          </w:rPrChange>
        </w:rPr>
      </w:pPr>
      <w:ins w:id="2551" w:author="dem" w:date="2013-01-02T18:51:00Z">
        <w:r w:rsidRPr="00DE51F1">
          <w:rPr>
            <w:sz w:val="22"/>
            <w:szCs w:val="22"/>
            <w:rPrChange w:id="2552" w:author="dem" w:date="2013-01-04T08:30:00Z">
              <w:rPr>
                <w:sz w:val="22"/>
                <w:szCs w:val="22"/>
              </w:rPr>
            </w:rPrChange>
          </w:rPr>
          <w:t>Ministerstvo vnútra zabezpečí prostredníctvom funkcionality elektronického trhoviska zverejnenie každej zmluvy, ktorá sa uzatvorila postupom podľa § 92 až 99 v Centrálnom registri zmlúv</w:t>
        </w:r>
      </w:ins>
      <w:ins w:id="2553" w:author="dem" w:date="2013-01-02T18:53:00Z">
        <w:r w:rsidRPr="00DE51F1">
          <w:rPr>
            <w:sz w:val="22"/>
            <w:szCs w:val="22"/>
            <w:vertAlign w:val="superscript"/>
            <w:rPrChange w:id="2554" w:author="dem" w:date="2013-01-04T08:30:00Z">
              <w:rPr>
                <w:sz w:val="22"/>
                <w:szCs w:val="22"/>
                <w:vertAlign w:val="superscript"/>
              </w:rPr>
            </w:rPrChange>
          </w:rPr>
          <w:t>12b)</w:t>
        </w:r>
      </w:ins>
      <w:ins w:id="2555" w:author="dem" w:date="2013-01-02T18:51:00Z">
        <w:r w:rsidRPr="00DE51F1">
          <w:rPr>
            <w:sz w:val="22"/>
            <w:szCs w:val="22"/>
            <w:rPrChange w:id="2556" w:author="dem" w:date="2013-01-04T08:30:00Z">
              <w:rPr>
                <w:sz w:val="22"/>
                <w:szCs w:val="22"/>
              </w:rPr>
            </w:rPrChange>
          </w:rPr>
          <w:t xml:space="preserve">; na tento účel poskytne </w:t>
        </w:r>
      </w:ins>
      <w:ins w:id="2557" w:author="dem" w:date="2013-01-02T18:52:00Z">
        <w:r w:rsidRPr="00DE51F1">
          <w:rPr>
            <w:sz w:val="22"/>
            <w:szCs w:val="22"/>
            <w:rPrChange w:id="2558" w:author="dem" w:date="2013-01-04T08:30:00Z">
              <w:rPr>
                <w:sz w:val="22"/>
                <w:szCs w:val="22"/>
              </w:rPr>
            </w:rPrChange>
          </w:rPr>
          <w:t>Úrad vlády Slovenskej republiky ministerstvu vnútra potrebnú súčinnosť.</w:t>
        </w:r>
      </w:ins>
    </w:p>
    <w:p w14:paraId="59CE070F" w14:textId="3F0DD7F1" w:rsidR="0098733B" w:rsidRPr="00DE51F1" w:rsidRDefault="0098733B" w:rsidP="00CE0FAC">
      <w:pPr>
        <w:pStyle w:val="ListParagraph"/>
        <w:numPr>
          <w:ilvl w:val="0"/>
          <w:numId w:val="26"/>
        </w:numPr>
        <w:jc w:val="both"/>
        <w:rPr>
          <w:sz w:val="22"/>
          <w:szCs w:val="22"/>
          <w:rPrChange w:id="25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60" w:author="dem" w:date="2013-01-04T08:30:00Z">
            <w:rPr>
              <w:sz w:val="22"/>
              <w:szCs w:val="22"/>
            </w:rPr>
          </w:rPrChange>
        </w:rPr>
        <w:t xml:space="preserve">Verejný obstarávateľ eviduje všetky doklady </w:t>
      </w:r>
      <w:r w:rsidR="00905554" w:rsidRPr="00DE51F1">
        <w:rPr>
          <w:sz w:val="22"/>
          <w:szCs w:val="22"/>
          <w:rPrChange w:id="2561" w:author="dem" w:date="2013-01-04T08:30:00Z">
            <w:rPr>
              <w:sz w:val="22"/>
              <w:szCs w:val="22"/>
            </w:rPr>
          </w:rPrChange>
        </w:rPr>
        <w:t xml:space="preserve">a dokumenty </w:t>
      </w:r>
      <w:r w:rsidRPr="00DE51F1">
        <w:rPr>
          <w:sz w:val="22"/>
          <w:szCs w:val="22"/>
          <w:rPrChange w:id="2562" w:author="dem" w:date="2013-01-04T08:30:00Z">
            <w:rPr>
              <w:sz w:val="22"/>
              <w:szCs w:val="22"/>
            </w:rPr>
          </w:rPrChange>
        </w:rPr>
        <w:t>a uchováva ich päť rokov po uzavretí zmluvy.</w:t>
      </w:r>
    </w:p>
    <w:p w14:paraId="4FF1A51D" w14:textId="77777777" w:rsidR="0098733B" w:rsidRPr="00DE51F1" w:rsidRDefault="0098733B" w:rsidP="009E1979">
      <w:pPr>
        <w:ind w:left="426"/>
        <w:jc w:val="both"/>
        <w:rPr>
          <w:sz w:val="22"/>
          <w:szCs w:val="22"/>
          <w:rPrChange w:id="2563" w:author="dem" w:date="2013-01-04T08:30:00Z">
            <w:rPr>
              <w:sz w:val="22"/>
              <w:szCs w:val="22"/>
            </w:rPr>
          </w:rPrChange>
        </w:rPr>
      </w:pPr>
    </w:p>
    <w:p w14:paraId="04581B23" w14:textId="77777777" w:rsidR="001F55A6" w:rsidRPr="00DE51F1" w:rsidRDefault="001F55A6" w:rsidP="009F149E">
      <w:pPr>
        <w:ind w:left="426"/>
        <w:jc w:val="center"/>
        <w:outlineLvl w:val="0"/>
        <w:rPr>
          <w:sz w:val="22"/>
          <w:szCs w:val="22"/>
          <w:rPrChange w:id="256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65" w:author="dem" w:date="2013-01-04T08:30:00Z">
            <w:rPr>
              <w:sz w:val="22"/>
              <w:szCs w:val="22"/>
            </w:rPr>
          </w:rPrChange>
        </w:rPr>
        <w:t>Podlimitné zákazky</w:t>
      </w:r>
      <w:r w:rsidR="00CC220F" w:rsidRPr="00DE51F1">
        <w:rPr>
          <w:sz w:val="22"/>
          <w:szCs w:val="22"/>
          <w:rPrChange w:id="2566" w:author="dem" w:date="2013-01-04T08:30:00Z">
            <w:rPr>
              <w:sz w:val="22"/>
              <w:szCs w:val="22"/>
            </w:rPr>
          </w:rPrChange>
        </w:rPr>
        <w:t xml:space="preserve"> bez využitia elektronického trhoviska</w:t>
      </w:r>
    </w:p>
    <w:p w14:paraId="4315B9C6" w14:textId="77777777" w:rsidR="001F55A6" w:rsidRPr="00DE51F1" w:rsidRDefault="001F55A6" w:rsidP="001F55A6">
      <w:pPr>
        <w:ind w:left="426"/>
        <w:jc w:val="center"/>
        <w:rPr>
          <w:sz w:val="22"/>
          <w:szCs w:val="22"/>
          <w:rPrChange w:id="25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68" w:author="dem" w:date="2013-01-04T08:30:00Z">
            <w:rPr>
              <w:sz w:val="22"/>
              <w:szCs w:val="22"/>
            </w:rPr>
          </w:rPrChange>
        </w:rPr>
        <w:t xml:space="preserve">§ </w:t>
      </w:r>
      <w:r w:rsidR="009F149E" w:rsidRPr="00DE51F1">
        <w:rPr>
          <w:sz w:val="22"/>
          <w:szCs w:val="22"/>
          <w:rPrChange w:id="2569" w:author="dem" w:date="2013-01-04T08:30:00Z">
            <w:rPr>
              <w:sz w:val="22"/>
              <w:szCs w:val="22"/>
            </w:rPr>
          </w:rPrChange>
        </w:rPr>
        <w:t>100</w:t>
      </w:r>
    </w:p>
    <w:p w14:paraId="3384B347" w14:textId="77777777" w:rsidR="001F55A6" w:rsidRPr="00DE51F1" w:rsidRDefault="001F55A6" w:rsidP="00EE38EF">
      <w:pPr>
        <w:pStyle w:val="ListParagraph"/>
        <w:numPr>
          <w:ilvl w:val="0"/>
          <w:numId w:val="16"/>
        </w:numPr>
        <w:jc w:val="both"/>
        <w:rPr>
          <w:sz w:val="22"/>
          <w:szCs w:val="22"/>
          <w:rPrChange w:id="257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71" w:author="dem" w:date="2013-01-04T08:30:00Z">
            <w:rPr>
              <w:sz w:val="22"/>
              <w:szCs w:val="22"/>
            </w:rPr>
          </w:rPrChange>
        </w:rPr>
        <w:t>Pri zadávaní podlimitných zákaziek verejný obstarávateľ postupuje podľa prvej časti a</w:t>
      </w:r>
    </w:p>
    <w:p w14:paraId="04DE762D" w14:textId="67CC5C28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57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73" w:author="dem" w:date="2013-01-04T08:30:00Z">
            <w:rPr>
              <w:sz w:val="22"/>
              <w:szCs w:val="22"/>
            </w:rPr>
          </w:rPrChange>
        </w:rPr>
        <w:t xml:space="preserve">určí predpokladanú hodnotu zákazky podľa podmienok platných v </w:t>
      </w:r>
      <w:r w:rsidR="0048753F" w:rsidRPr="00DE51F1">
        <w:rPr>
          <w:sz w:val="22"/>
          <w:szCs w:val="22"/>
          <w:rPrChange w:id="2574" w:author="dem" w:date="2013-01-04T08:30:00Z">
            <w:rPr>
              <w:sz w:val="22"/>
              <w:szCs w:val="22"/>
            </w:rPr>
          </w:rPrChange>
        </w:rPr>
        <w:t xml:space="preserve">čase </w:t>
      </w:r>
      <w:r w:rsidR="00290BE5" w:rsidRPr="00DE51F1">
        <w:rPr>
          <w:sz w:val="22"/>
          <w:szCs w:val="22"/>
          <w:rPrChange w:id="2575" w:author="dem" w:date="2013-01-04T08:30:00Z">
            <w:rPr>
              <w:sz w:val="22"/>
              <w:szCs w:val="22"/>
            </w:rPr>
          </w:rPrChange>
        </w:rPr>
        <w:t xml:space="preserve">odoslania </w:t>
      </w:r>
      <w:r w:rsidRPr="00DE51F1">
        <w:rPr>
          <w:sz w:val="22"/>
          <w:szCs w:val="22"/>
          <w:rPrChange w:id="2576" w:author="dem" w:date="2013-01-04T08:30:00Z">
            <w:rPr>
              <w:sz w:val="22"/>
              <w:szCs w:val="22"/>
            </w:rPr>
          </w:rPrChange>
        </w:rPr>
        <w:t>výzvy na predkladanie ponúk,</w:t>
      </w:r>
    </w:p>
    <w:p w14:paraId="6568457B" w14:textId="16AC60C1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57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78" w:author="dem" w:date="2013-01-04T08:30:00Z">
            <w:rPr>
              <w:sz w:val="22"/>
              <w:szCs w:val="22"/>
            </w:rPr>
          </w:rPrChange>
        </w:rPr>
        <w:t xml:space="preserve">vyžaduje na preukázanie splnenia podmienok účasti </w:t>
      </w:r>
      <w:r w:rsidR="00711A8E" w:rsidRPr="00DE51F1">
        <w:rPr>
          <w:sz w:val="22"/>
          <w:szCs w:val="22"/>
          <w:rPrChange w:id="2579" w:author="dem" w:date="2013-01-04T08:30:00Z">
            <w:rPr>
              <w:sz w:val="22"/>
              <w:szCs w:val="22"/>
            </w:rPr>
          </w:rPrChange>
        </w:rPr>
        <w:t>doklady podľa § 26 ods. 2</w:t>
      </w:r>
      <w:r w:rsidRPr="00DE51F1">
        <w:rPr>
          <w:sz w:val="22"/>
          <w:szCs w:val="22"/>
          <w:rPrChange w:id="2580" w:author="dem" w:date="2013-01-04T08:30:00Z">
            <w:rPr>
              <w:sz w:val="22"/>
              <w:szCs w:val="22"/>
            </w:rPr>
          </w:rPrChange>
        </w:rPr>
        <w:t>, prípadne ďalšie doklady, ktorými sa preukazuje finančné a ekonomické postavenie a technická alebo odborná spôsobilosť podľa § 27 až 30</w:t>
      </w:r>
      <w:r w:rsidR="008C4F99" w:rsidRPr="00DE51F1">
        <w:rPr>
          <w:sz w:val="22"/>
          <w:szCs w:val="22"/>
          <w:rPrChange w:id="2581" w:author="dem" w:date="2013-01-04T08:30:00Z">
            <w:rPr>
              <w:sz w:val="22"/>
              <w:szCs w:val="22"/>
            </w:rPr>
          </w:rPrChange>
        </w:rPr>
        <w:t xml:space="preserve"> a určí ich v súlade s § 32 ods. 6</w:t>
      </w:r>
    </w:p>
    <w:p w14:paraId="6C3E752B" w14:textId="77777777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58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83" w:author="dem" w:date="2013-01-04T08:30:00Z">
            <w:rPr>
              <w:sz w:val="22"/>
              <w:szCs w:val="22"/>
            </w:rPr>
          </w:rPrChange>
        </w:rPr>
        <w:t>posudzuje splnenie podmienok účasti podľa § 33 a v súlade s výzvou na predkladanie ponúk,</w:t>
      </w:r>
    </w:p>
    <w:p w14:paraId="3321EBA2" w14:textId="77777777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58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85" w:author="dem" w:date="2013-01-04T08:30:00Z">
            <w:rPr>
              <w:sz w:val="22"/>
              <w:szCs w:val="22"/>
            </w:rPr>
          </w:rPrChange>
        </w:rPr>
        <w:t>uvedie v súťažných podkladoch obchodné podmienky a podrobný opis predmetu zákazky podľa § 34, ktorým sa nesmú diskriminovať záujemcovia,</w:t>
      </w:r>
    </w:p>
    <w:p w14:paraId="375966D1" w14:textId="6E088A4D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5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87" w:author="dem" w:date="2013-01-04T08:30:00Z">
            <w:rPr>
              <w:sz w:val="22"/>
              <w:szCs w:val="22"/>
            </w:rPr>
          </w:rPrChange>
        </w:rPr>
        <w:t xml:space="preserve">poskytne vysvetlenie údajov uvedených vo výzve na predkladanie ponúk alebo v súťažných podkladoch bezodkladne, najneskôr do </w:t>
      </w:r>
      <w:r w:rsidR="00711A8E" w:rsidRPr="00DE51F1">
        <w:rPr>
          <w:sz w:val="22"/>
          <w:szCs w:val="22"/>
          <w:rPrChange w:id="2588" w:author="dem" w:date="2013-01-04T08:30:00Z">
            <w:rPr>
              <w:sz w:val="22"/>
              <w:szCs w:val="22"/>
            </w:rPr>
          </w:rPrChange>
        </w:rPr>
        <w:t xml:space="preserve">piatich </w:t>
      </w:r>
      <w:r w:rsidRPr="00DE51F1">
        <w:rPr>
          <w:sz w:val="22"/>
          <w:szCs w:val="22"/>
          <w:rPrChange w:id="2589" w:author="dem" w:date="2013-01-04T08:30:00Z">
            <w:rPr>
              <w:sz w:val="22"/>
              <w:szCs w:val="22"/>
            </w:rPr>
          </w:rPrChange>
        </w:rPr>
        <w:t>pracovných dní od doručenia žiadosti o vysvetlenie, všetkým zainteresovaným záujemcom; záujemca môže požiadať o vysvetlenie najneskôr šesť pracovných dní pred uplynutím lehoty na predkladanie ponúk,</w:t>
      </w:r>
    </w:p>
    <w:p w14:paraId="7BCA25E8" w14:textId="77777777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59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591" w:author="dem" w:date="2013-01-04T08:30:00Z">
            <w:rPr>
              <w:sz w:val="22"/>
              <w:szCs w:val="22"/>
            </w:rPr>
          </w:rPrChange>
        </w:rPr>
        <w:t>otvára ponuky na mieste a v čase uvedenom vo výzve na predkladanie ponúk podľa § 41,</w:t>
      </w:r>
    </w:p>
    <w:p w14:paraId="151D2826" w14:textId="6EFA8E32" w:rsidR="001F55A6" w:rsidRPr="00DE51F1" w:rsidRDefault="004F41C3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592" w:author="dem" w:date="2013-01-04T08:30:00Z">
            <w:rPr>
              <w:sz w:val="22"/>
              <w:szCs w:val="22"/>
            </w:rPr>
          </w:rPrChange>
        </w:rPr>
      </w:pPr>
      <w:ins w:id="2593" w:author="dem" w:date="2013-01-02T18:14:00Z">
        <w:r w:rsidRPr="00DE51F1">
          <w:rPr>
            <w:sz w:val="22"/>
            <w:szCs w:val="22"/>
            <w:rPrChange w:id="2594" w:author="dem" w:date="2013-01-04T08:30:00Z">
              <w:rPr>
                <w:sz w:val="22"/>
                <w:szCs w:val="22"/>
              </w:rPr>
            </w:rPrChange>
          </w:rPr>
          <w:lastRenderedPageBreak/>
          <w:t>je povinný</w:t>
        </w:r>
      </w:ins>
      <w:del w:id="2595" w:author="dem" w:date="2013-01-02T18:14:00Z">
        <w:r w:rsidR="001F55A6" w:rsidRPr="00DE51F1" w:rsidDel="004F41C3">
          <w:rPr>
            <w:sz w:val="22"/>
            <w:szCs w:val="22"/>
            <w:rPrChange w:id="2596" w:author="dem" w:date="2013-01-04T08:30:00Z">
              <w:rPr>
                <w:sz w:val="22"/>
                <w:szCs w:val="22"/>
              </w:rPr>
            </w:rPrChange>
          </w:rPr>
          <w:delText>môže</w:delText>
        </w:r>
      </w:del>
      <w:r w:rsidR="001F55A6" w:rsidRPr="00DE51F1">
        <w:rPr>
          <w:sz w:val="22"/>
          <w:szCs w:val="22"/>
          <w:rPrChange w:id="2597" w:author="dem" w:date="2013-01-04T08:30:00Z">
            <w:rPr>
              <w:sz w:val="22"/>
              <w:szCs w:val="22"/>
            </w:rPr>
          </w:rPrChange>
        </w:rPr>
        <w:t xml:space="preserve"> na vyhodnotenie ponúk zriadiť komisiu</w:t>
      </w:r>
      <w:ins w:id="2598" w:author="dem" w:date="2013-01-02T18:14:00Z">
        <w:r w:rsidRPr="00DE51F1">
          <w:rPr>
            <w:sz w:val="22"/>
            <w:szCs w:val="22"/>
            <w:rPrChange w:id="2599" w:author="dem" w:date="2013-01-04T08:30:00Z">
              <w:rPr>
                <w:sz w:val="22"/>
                <w:szCs w:val="22"/>
              </w:rPr>
            </w:rPrChange>
          </w:rPr>
          <w:t xml:space="preserve">, </w:t>
        </w:r>
      </w:ins>
      <w:ins w:id="2600" w:author="dem" w:date="2013-01-02T18:15:00Z">
        <w:r w:rsidRPr="00DE51F1">
          <w:rPr>
            <w:sz w:val="22"/>
            <w:szCs w:val="22"/>
            <w:rPrChange w:id="2601" w:author="dem" w:date="2013-01-04T08:30:00Z">
              <w:rPr>
                <w:sz w:val="22"/>
                <w:szCs w:val="22"/>
              </w:rPr>
            </w:rPrChange>
          </w:rPr>
          <w:t>ak je predpokladaná hodnota zákazky rovná alebo nižšia, než 40 000 eur ak ide o dodanie tovaru alebo poskytnutie služieb a 200 000 eur ak ide o uskutočnenie stavebných prác</w:t>
        </w:r>
      </w:ins>
      <w:r w:rsidR="001F55A6" w:rsidRPr="00DE51F1">
        <w:rPr>
          <w:sz w:val="22"/>
          <w:szCs w:val="22"/>
          <w:rPrChange w:id="2602" w:author="dem" w:date="2013-01-04T08:30:00Z">
            <w:rPr>
              <w:sz w:val="22"/>
              <w:szCs w:val="22"/>
            </w:rPr>
          </w:rPrChange>
        </w:rPr>
        <w:t>; pri jej zriaďovaní postupuje podľa § 40,</w:t>
      </w:r>
    </w:p>
    <w:p w14:paraId="1A99FED1" w14:textId="77777777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60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04" w:author="dem" w:date="2013-01-04T08:30:00Z">
            <w:rPr>
              <w:sz w:val="22"/>
              <w:szCs w:val="22"/>
            </w:rPr>
          </w:rPrChange>
        </w:rPr>
        <w:t>postupuje pri vyhodnocovaní ponúk podľa § 42 a podľa kritérií uvedených vo výzve na predkladanie ponúk podľa § 35,</w:t>
      </w:r>
    </w:p>
    <w:p w14:paraId="20D15691" w14:textId="19718AD1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6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06" w:author="dem" w:date="2013-01-04T08:30:00Z">
            <w:rPr>
              <w:sz w:val="22"/>
              <w:szCs w:val="22"/>
            </w:rPr>
          </w:rPrChange>
        </w:rPr>
        <w:t>uzavrie zmluvu podľa § 45 s úspešným uchádzačom</w:t>
      </w:r>
      <w:r w:rsidR="0048753F" w:rsidRPr="00DE51F1">
        <w:rPr>
          <w:sz w:val="22"/>
          <w:szCs w:val="22"/>
          <w:rPrChange w:id="2607" w:author="dem" w:date="2013-01-04T08:30:00Z">
            <w:rPr>
              <w:sz w:val="22"/>
              <w:szCs w:val="22"/>
            </w:rPr>
          </w:rPrChange>
        </w:rPr>
        <w:t xml:space="preserve"> alebo uchádzačmi</w:t>
      </w:r>
      <w:r w:rsidRPr="00DE51F1">
        <w:rPr>
          <w:sz w:val="22"/>
          <w:szCs w:val="22"/>
          <w:rPrChange w:id="2608" w:author="dem" w:date="2013-01-04T08:30:00Z">
            <w:rPr>
              <w:sz w:val="22"/>
              <w:szCs w:val="22"/>
            </w:rPr>
          </w:rPrChange>
        </w:rPr>
        <w:t xml:space="preserve"> a ostatným uchádzačom oznámi, že neuspeli s uvedením dôvodu a identifikáciu úspešného uchádzača</w:t>
      </w:r>
      <w:r w:rsidR="0048753F" w:rsidRPr="00DE51F1">
        <w:rPr>
          <w:sz w:val="22"/>
          <w:szCs w:val="22"/>
          <w:rPrChange w:id="2609" w:author="dem" w:date="2013-01-04T08:30:00Z">
            <w:rPr>
              <w:sz w:val="22"/>
              <w:szCs w:val="22"/>
            </w:rPr>
          </w:rPrChange>
        </w:rPr>
        <w:t xml:space="preserve"> alebo uchádzačov</w:t>
      </w:r>
      <w:r w:rsidRPr="00DE51F1">
        <w:rPr>
          <w:sz w:val="22"/>
          <w:szCs w:val="22"/>
          <w:rPrChange w:id="2610" w:author="dem" w:date="2013-01-04T08:30:00Z">
            <w:rPr>
              <w:sz w:val="22"/>
              <w:szCs w:val="22"/>
            </w:rPr>
          </w:rPrChange>
        </w:rPr>
        <w:t>; ak zruší použitý postup zadávania zákazky, upovedomí o tom všetkých uchádzačov s uvedením dôvodu a oznámi postup, ktorý použije pri zadávaní zákazky na pôvodný predmet zákazky,</w:t>
      </w:r>
    </w:p>
    <w:p w14:paraId="19F2CCD3" w14:textId="0A2FA52E" w:rsidR="001F55A6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61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12" w:author="dem" w:date="2013-01-04T08:30:00Z">
            <w:rPr>
              <w:sz w:val="22"/>
              <w:szCs w:val="22"/>
            </w:rPr>
          </w:rPrChange>
        </w:rPr>
        <w:t>určí lehotu na predkladanie ponúk tak, aby zahŕňala čas potrebný na vypracovanie ponúk</w:t>
      </w:r>
      <w:r w:rsidR="00A76096" w:rsidRPr="00DE51F1">
        <w:rPr>
          <w:sz w:val="22"/>
          <w:szCs w:val="22"/>
          <w:rPrChange w:id="2613" w:author="dem" w:date="2013-01-04T08:30:00Z">
            <w:rPr>
              <w:sz w:val="22"/>
              <w:szCs w:val="22"/>
            </w:rPr>
          </w:rPrChange>
        </w:rPr>
        <w:t xml:space="preserve"> a </w:t>
      </w:r>
      <w:r w:rsidRPr="00DE51F1">
        <w:rPr>
          <w:sz w:val="22"/>
          <w:szCs w:val="22"/>
          <w:rPrChange w:id="2614" w:author="dem" w:date="2013-01-04T08:30:00Z">
            <w:rPr>
              <w:sz w:val="22"/>
              <w:szCs w:val="22"/>
            </w:rPr>
          </w:rPrChange>
        </w:rPr>
        <w:t>vysvetľovanie súťažných podkladov</w:t>
      </w:r>
      <w:r w:rsidR="00074929" w:rsidRPr="00DE51F1">
        <w:rPr>
          <w:sz w:val="22"/>
          <w:szCs w:val="22"/>
          <w:rPrChange w:id="2615" w:author="dem" w:date="2013-01-04T08:30:00Z">
            <w:rPr>
              <w:sz w:val="22"/>
              <w:szCs w:val="22"/>
            </w:rPr>
          </w:rPrChange>
        </w:rPr>
        <w:t>;</w:t>
      </w:r>
      <w:r w:rsidRPr="00DE51F1">
        <w:rPr>
          <w:sz w:val="22"/>
          <w:szCs w:val="22"/>
          <w:rPrChange w:id="2616" w:author="dem" w:date="2013-01-04T08:30:00Z">
            <w:rPr>
              <w:sz w:val="22"/>
              <w:szCs w:val="22"/>
            </w:rPr>
          </w:rPrChange>
        </w:rPr>
        <w:t xml:space="preserve"> </w:t>
      </w:r>
      <w:r w:rsidR="00074929" w:rsidRPr="00DE51F1">
        <w:rPr>
          <w:sz w:val="22"/>
          <w:szCs w:val="22"/>
          <w:rPrChange w:id="2617" w:author="dem" w:date="2013-01-04T08:30:00Z">
            <w:rPr>
              <w:sz w:val="22"/>
              <w:szCs w:val="22"/>
            </w:rPr>
          </w:rPrChange>
        </w:rPr>
        <w:t>l</w:t>
      </w:r>
      <w:r w:rsidRPr="00DE51F1">
        <w:rPr>
          <w:sz w:val="22"/>
          <w:szCs w:val="22"/>
          <w:rPrChange w:id="2618" w:author="dem" w:date="2013-01-04T08:30:00Z">
            <w:rPr>
              <w:sz w:val="22"/>
              <w:szCs w:val="22"/>
            </w:rPr>
          </w:rPrChange>
        </w:rPr>
        <w:t xml:space="preserve">ehota nesmie byť kratšia ako </w:t>
      </w:r>
      <w:r w:rsidR="002556F3" w:rsidRPr="00DE51F1">
        <w:rPr>
          <w:sz w:val="22"/>
          <w:szCs w:val="22"/>
          <w:rPrChange w:id="2619" w:author="dem" w:date="2013-01-04T08:30:00Z">
            <w:rPr>
              <w:sz w:val="22"/>
              <w:szCs w:val="22"/>
            </w:rPr>
          </w:rPrChange>
        </w:rPr>
        <w:t xml:space="preserve">30 </w:t>
      </w:r>
      <w:r w:rsidRPr="00DE51F1">
        <w:rPr>
          <w:sz w:val="22"/>
          <w:szCs w:val="22"/>
          <w:rPrChange w:id="2620" w:author="dem" w:date="2013-01-04T08:30:00Z">
            <w:rPr>
              <w:sz w:val="22"/>
              <w:szCs w:val="22"/>
            </w:rPr>
          </w:rPrChange>
        </w:rPr>
        <w:t>dní odo dňa odoslania výzvy na predkladanie ponúk úradu,</w:t>
      </w:r>
    </w:p>
    <w:p w14:paraId="12A86D75" w14:textId="77777777" w:rsidR="007C69E9" w:rsidRPr="00DE51F1" w:rsidRDefault="001F55A6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62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22" w:author="dem" w:date="2013-01-04T08:30:00Z">
            <w:rPr>
              <w:sz w:val="22"/>
              <w:szCs w:val="22"/>
            </w:rPr>
          </w:rPrChange>
        </w:rPr>
        <w:t>určí lehotu viazanosti ponúk tak, že zohľadní čas potrebný na vyhodnotenie ponúk a uzavretie zmluvy s úspešným uchádzačom</w:t>
      </w:r>
      <w:r w:rsidR="007C69E9" w:rsidRPr="00DE51F1">
        <w:rPr>
          <w:sz w:val="22"/>
          <w:szCs w:val="22"/>
          <w:rPrChange w:id="2623" w:author="dem" w:date="2013-01-04T08:30:00Z">
            <w:rPr>
              <w:sz w:val="22"/>
              <w:szCs w:val="22"/>
            </w:rPr>
          </w:rPrChange>
        </w:rPr>
        <w:t>,</w:t>
      </w:r>
    </w:p>
    <w:p w14:paraId="627BDAD3" w14:textId="77777777" w:rsidR="001F55A6" w:rsidRPr="00DE51F1" w:rsidRDefault="007C69E9" w:rsidP="00EE38EF">
      <w:pPr>
        <w:pStyle w:val="ListParagraph"/>
        <w:numPr>
          <w:ilvl w:val="0"/>
          <w:numId w:val="17"/>
        </w:numPr>
        <w:ind w:left="1134"/>
        <w:jc w:val="both"/>
        <w:rPr>
          <w:sz w:val="22"/>
          <w:szCs w:val="22"/>
          <w:rPrChange w:id="262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25" w:author="dem" w:date="2013-01-04T08:30:00Z">
            <w:rPr>
              <w:sz w:val="22"/>
              <w:szCs w:val="22"/>
            </w:rPr>
          </w:rPrChange>
        </w:rPr>
        <w:t>môže vytvoriť a viesť kvalifikačný systém dodávateľov podľa § 80</w:t>
      </w:r>
      <w:r w:rsidR="001F55A6" w:rsidRPr="00DE51F1">
        <w:rPr>
          <w:sz w:val="22"/>
          <w:szCs w:val="22"/>
          <w:rPrChange w:id="2626" w:author="dem" w:date="2013-01-04T08:30:00Z">
            <w:rPr>
              <w:sz w:val="22"/>
              <w:szCs w:val="22"/>
            </w:rPr>
          </w:rPrChange>
        </w:rPr>
        <w:t>.</w:t>
      </w:r>
    </w:p>
    <w:p w14:paraId="4486A8C5" w14:textId="77777777" w:rsidR="001F55A6" w:rsidRPr="00DE51F1" w:rsidRDefault="001F55A6" w:rsidP="00EE38EF">
      <w:pPr>
        <w:pStyle w:val="ListParagraph"/>
        <w:numPr>
          <w:ilvl w:val="0"/>
          <w:numId w:val="16"/>
        </w:numPr>
        <w:jc w:val="both"/>
        <w:rPr>
          <w:sz w:val="22"/>
          <w:szCs w:val="22"/>
          <w:rPrChange w:id="262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28" w:author="dem" w:date="2013-01-04T08:30:00Z">
            <w:rPr>
              <w:sz w:val="22"/>
              <w:szCs w:val="22"/>
            </w:rPr>
          </w:rPrChange>
        </w:rPr>
        <w:t>Výzvu na predkladanie ponúk verejný obstarávateľ pošle úradu spôsobom podľa § 23 ods. 1. Výzva na predkladanie ponúk obsahuje</w:t>
      </w:r>
    </w:p>
    <w:p w14:paraId="7D05586B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30" w:author="dem" w:date="2013-01-04T08:30:00Z">
            <w:rPr>
              <w:sz w:val="22"/>
              <w:szCs w:val="22"/>
            </w:rPr>
          </w:rPrChange>
        </w:rPr>
        <w:t>údaje o verejnom obstarávateľovi a ďalšie kontaktné údaje najmä adresu a kontaktné miesto, kde možno získať ďalšie informácie,</w:t>
      </w:r>
    </w:p>
    <w:p w14:paraId="511DEC51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32" w:author="dem" w:date="2013-01-04T08:30:00Z">
            <w:rPr>
              <w:sz w:val="22"/>
              <w:szCs w:val="22"/>
            </w:rPr>
          </w:rPrChange>
        </w:rPr>
        <w:t>informácie o predmete zákazky najmä názov a druh zákazky, miesto dodania tovaru, uskutočnenia stavebných prác alebo poskytnutia služby, stručný opis predmetu zákazky,</w:t>
      </w:r>
    </w:p>
    <w:p w14:paraId="03FFCB8D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3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34" w:author="dem" w:date="2013-01-04T08:30:00Z">
            <w:rPr>
              <w:sz w:val="22"/>
              <w:szCs w:val="22"/>
            </w:rPr>
          </w:rPrChange>
        </w:rPr>
        <w:t>predpokladanú hodnotu predmetu zákazky,</w:t>
      </w:r>
    </w:p>
    <w:p w14:paraId="073097D3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3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36" w:author="dem" w:date="2013-01-04T08:30:00Z">
            <w:rPr>
              <w:sz w:val="22"/>
              <w:szCs w:val="22"/>
            </w:rPr>
          </w:rPrChange>
        </w:rPr>
        <w:t>miesto a lehotu určenú na vyžiadanie súťažných podkladov alebo odkaz na prístup k súťažným podkladom,</w:t>
      </w:r>
    </w:p>
    <w:p w14:paraId="6E3D2495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3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38" w:author="dem" w:date="2013-01-04T08:30:00Z">
            <w:rPr>
              <w:sz w:val="22"/>
              <w:szCs w:val="22"/>
            </w:rPr>
          </w:rPrChange>
        </w:rPr>
        <w:t>podmienky účasti vo verejnom obstarávaní,</w:t>
      </w:r>
    </w:p>
    <w:p w14:paraId="3AB16B67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3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40" w:author="dem" w:date="2013-01-04T08:30:00Z">
            <w:rPr>
              <w:sz w:val="22"/>
              <w:szCs w:val="22"/>
            </w:rPr>
          </w:rPrChange>
        </w:rPr>
        <w:t>kritériá na vyhodnotenie ponúk,</w:t>
      </w:r>
    </w:p>
    <w:p w14:paraId="43723140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42" w:author="dem" w:date="2013-01-04T08:30:00Z">
            <w:rPr>
              <w:sz w:val="22"/>
              <w:szCs w:val="22"/>
            </w:rPr>
          </w:rPrChange>
        </w:rPr>
        <w:t>označenie, či sa použije elektronická aukcia,</w:t>
      </w:r>
    </w:p>
    <w:p w14:paraId="0ED82E22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4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44" w:author="dem" w:date="2013-01-04T08:30:00Z">
            <w:rPr>
              <w:sz w:val="22"/>
              <w:szCs w:val="22"/>
            </w:rPr>
          </w:rPrChange>
        </w:rPr>
        <w:t>lehotu na predkladanie ponúk a miesto predkladania ponúk,</w:t>
      </w:r>
    </w:p>
    <w:p w14:paraId="166E8594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4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46" w:author="dem" w:date="2013-01-04T08:30:00Z">
            <w:rPr>
              <w:sz w:val="22"/>
              <w:szCs w:val="22"/>
            </w:rPr>
          </w:rPrChange>
        </w:rPr>
        <w:t>informáciu, či je zákazka vyhradená pre chránené dielne alebo chránené pracoviská,</w:t>
      </w:r>
    </w:p>
    <w:p w14:paraId="29072D39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48" w:author="dem" w:date="2013-01-04T08:30:00Z">
            <w:rPr>
              <w:sz w:val="22"/>
              <w:szCs w:val="22"/>
            </w:rPr>
          </w:rPrChange>
        </w:rPr>
        <w:t>dátum, čas a miesto otvárania ponúk,</w:t>
      </w:r>
    </w:p>
    <w:p w14:paraId="135EAEDD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4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50" w:author="dem" w:date="2013-01-04T08:30:00Z">
            <w:rPr>
              <w:sz w:val="22"/>
              <w:szCs w:val="22"/>
            </w:rPr>
          </w:rPrChange>
        </w:rPr>
        <w:t>trvanie zmluvy alebo lehoty dodania tovaru, uskutočnenia stavebných prác alebo poskytnutia služieb,</w:t>
      </w:r>
    </w:p>
    <w:p w14:paraId="32670EE1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52" w:author="dem" w:date="2013-01-04T08:30:00Z">
            <w:rPr>
              <w:sz w:val="22"/>
              <w:szCs w:val="22"/>
            </w:rPr>
          </w:rPrChange>
        </w:rPr>
        <w:t>doplňujúce informácie, ak sú potrebné,</w:t>
      </w:r>
    </w:p>
    <w:p w14:paraId="36B2A93A" w14:textId="77777777" w:rsidR="001F55A6" w:rsidRPr="00DE51F1" w:rsidRDefault="001F55A6" w:rsidP="00EE38EF">
      <w:pPr>
        <w:pStyle w:val="ListParagraph"/>
        <w:numPr>
          <w:ilvl w:val="0"/>
          <w:numId w:val="18"/>
        </w:numPr>
        <w:ind w:left="1134"/>
        <w:jc w:val="both"/>
        <w:rPr>
          <w:sz w:val="22"/>
          <w:szCs w:val="22"/>
          <w:rPrChange w:id="26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54" w:author="dem" w:date="2013-01-04T08:30:00Z">
            <w:rPr>
              <w:sz w:val="22"/>
              <w:szCs w:val="22"/>
            </w:rPr>
          </w:rPrChange>
        </w:rPr>
        <w:t>dátum odoslania výzvy na predkladanie ponúk.</w:t>
      </w:r>
    </w:p>
    <w:p w14:paraId="7F12E797" w14:textId="3B473E9A" w:rsidR="001F55A6" w:rsidRPr="00DE51F1" w:rsidRDefault="001F55A6" w:rsidP="00EE38EF">
      <w:pPr>
        <w:pStyle w:val="ListParagraph"/>
        <w:numPr>
          <w:ilvl w:val="0"/>
          <w:numId w:val="16"/>
        </w:numPr>
        <w:jc w:val="both"/>
        <w:rPr>
          <w:sz w:val="22"/>
          <w:szCs w:val="22"/>
          <w:rPrChange w:id="26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56" w:author="dem" w:date="2013-01-04T08:30:00Z">
            <w:rPr>
              <w:sz w:val="22"/>
              <w:szCs w:val="22"/>
            </w:rPr>
          </w:rPrChange>
        </w:rPr>
        <w:t xml:space="preserve">Verejný obstarávateľ je povinný pri zadávaní </w:t>
      </w:r>
      <w:r w:rsidR="006B1E9C" w:rsidRPr="00DE51F1">
        <w:rPr>
          <w:sz w:val="22"/>
          <w:szCs w:val="22"/>
          <w:rPrChange w:id="2657" w:author="dem" w:date="2013-01-04T08:30:00Z">
            <w:rPr>
              <w:sz w:val="22"/>
              <w:szCs w:val="22"/>
            </w:rPr>
          </w:rPrChange>
        </w:rPr>
        <w:t>podlimitnej</w:t>
      </w:r>
      <w:r w:rsidRPr="00DE51F1">
        <w:rPr>
          <w:sz w:val="22"/>
          <w:szCs w:val="22"/>
          <w:rPrChange w:id="2658" w:author="dem" w:date="2013-01-04T08:30:00Z">
            <w:rPr>
              <w:sz w:val="22"/>
              <w:szCs w:val="22"/>
            </w:rPr>
          </w:rPrChange>
        </w:rPr>
        <w:t xml:space="preserve"> zákazky použiť elektronickú aukciu</w:t>
      </w:r>
      <w:r w:rsidR="00B10735" w:rsidRPr="00DE51F1">
        <w:rPr>
          <w:sz w:val="22"/>
          <w:szCs w:val="22"/>
          <w:rPrChange w:id="2659" w:author="dem" w:date="2013-01-04T08:30:00Z">
            <w:rPr>
              <w:sz w:val="22"/>
              <w:szCs w:val="22"/>
            </w:rPr>
          </w:rPrChange>
        </w:rPr>
        <w:t xml:space="preserve">, ak ide o zákazku na dodanie tovaru bežne dostupného na trhu; ak ide o inú zákazku, môže použiť elektronickú aukciu. </w:t>
      </w:r>
    </w:p>
    <w:p w14:paraId="134B7DAD" w14:textId="77777777" w:rsidR="001F55A6" w:rsidRPr="00DE51F1" w:rsidRDefault="001F55A6" w:rsidP="00EE38EF">
      <w:pPr>
        <w:pStyle w:val="ListParagraph"/>
        <w:numPr>
          <w:ilvl w:val="0"/>
          <w:numId w:val="16"/>
        </w:numPr>
        <w:jc w:val="both"/>
        <w:rPr>
          <w:sz w:val="22"/>
          <w:szCs w:val="22"/>
          <w:rPrChange w:id="266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61" w:author="dem" w:date="2013-01-04T08:30:00Z">
            <w:rPr>
              <w:sz w:val="22"/>
              <w:szCs w:val="22"/>
            </w:rPr>
          </w:rPrChange>
        </w:rPr>
        <w:t>Vo výzve na predkladanie ponúk verejný obstarávateľ môže vyhradiť právo účasti len záujemcom, ktorí majú štatút chránenej dielne alebo chráneného pracoviska.</w:t>
      </w:r>
    </w:p>
    <w:p w14:paraId="52210607" w14:textId="77777777" w:rsidR="001F55A6" w:rsidRPr="00DE51F1" w:rsidRDefault="001F55A6" w:rsidP="00EE38EF">
      <w:pPr>
        <w:pStyle w:val="ListParagraph"/>
        <w:numPr>
          <w:ilvl w:val="0"/>
          <w:numId w:val="16"/>
        </w:numPr>
        <w:jc w:val="both"/>
        <w:rPr>
          <w:sz w:val="22"/>
          <w:szCs w:val="22"/>
          <w:rPrChange w:id="266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63" w:author="dem" w:date="2013-01-04T08:30:00Z">
            <w:rPr>
              <w:sz w:val="22"/>
              <w:szCs w:val="22"/>
            </w:rPr>
          </w:rPrChange>
        </w:rPr>
        <w:t>Výzvu na predkladanie ponúk vypracovanú a poslanú podľa odseku 2 uverejní úrad vo vestníku do piatich dní odo dňa odoslania výzvy. Výzva na predkladanie ponúk sa po takom uverejnení posiela najmenej trom vybraným záujemcom. Dátum odoslania preukazuje verejný obstarávateľ.</w:t>
      </w:r>
    </w:p>
    <w:p w14:paraId="41FBCD01" w14:textId="540C804A" w:rsidR="00F63C0A" w:rsidRPr="00DE51F1" w:rsidRDefault="00FB50F9" w:rsidP="00EE38EF">
      <w:pPr>
        <w:pStyle w:val="ListParagraph"/>
        <w:numPr>
          <w:ilvl w:val="0"/>
          <w:numId w:val="16"/>
        </w:numPr>
        <w:jc w:val="both"/>
        <w:rPr>
          <w:sz w:val="22"/>
          <w:szCs w:val="22"/>
          <w:rPrChange w:id="266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65" w:author="dem" w:date="2013-01-04T08:30:00Z">
            <w:rPr>
              <w:sz w:val="22"/>
              <w:szCs w:val="22"/>
            </w:rPr>
          </w:rPrChange>
        </w:rPr>
        <w:t xml:space="preserve">Ak ide o zákazku na poskytnutie služieb, ktorých predmetom </w:t>
      </w:r>
      <w:r w:rsidR="00184ADD" w:rsidRPr="00DE51F1">
        <w:rPr>
          <w:sz w:val="22"/>
          <w:szCs w:val="22"/>
          <w:rPrChange w:id="2666" w:author="dem" w:date="2013-01-04T08:30:00Z">
            <w:rPr>
              <w:sz w:val="22"/>
              <w:szCs w:val="22"/>
            </w:rPr>
          </w:rPrChange>
        </w:rPr>
        <w:t>sú</w:t>
      </w:r>
      <w:r w:rsidRPr="00DE51F1">
        <w:rPr>
          <w:sz w:val="22"/>
          <w:szCs w:val="22"/>
          <w:rPrChange w:id="2667" w:author="dem" w:date="2013-01-04T08:30:00Z">
            <w:rPr>
              <w:sz w:val="22"/>
              <w:szCs w:val="22"/>
            </w:rPr>
          </w:rPrChange>
        </w:rPr>
        <w:t xml:space="preserve"> poradens</w:t>
      </w:r>
      <w:r w:rsidR="00184ADD" w:rsidRPr="00DE51F1">
        <w:rPr>
          <w:sz w:val="22"/>
          <w:szCs w:val="22"/>
          <w:rPrChange w:id="2668" w:author="dem" w:date="2013-01-04T08:30:00Z">
            <w:rPr>
              <w:sz w:val="22"/>
              <w:szCs w:val="22"/>
            </w:rPr>
          </w:rPrChange>
        </w:rPr>
        <w:t>ké služby v oblasti riadenia a s nimi súvisiace služby, právnické</w:t>
      </w:r>
      <w:r w:rsidRPr="00DE51F1">
        <w:rPr>
          <w:sz w:val="22"/>
          <w:szCs w:val="22"/>
          <w:rPrChange w:id="2669" w:author="dem" w:date="2013-01-04T08:30:00Z">
            <w:rPr>
              <w:sz w:val="22"/>
              <w:szCs w:val="22"/>
            </w:rPr>
          </w:rPrChange>
        </w:rPr>
        <w:t xml:space="preserve"> služby</w:t>
      </w:r>
      <w:r w:rsidR="00184ADD" w:rsidRPr="00DE51F1">
        <w:rPr>
          <w:sz w:val="22"/>
          <w:szCs w:val="22"/>
          <w:rPrChange w:id="2670" w:author="dem" w:date="2013-01-04T08:30:00Z">
            <w:rPr>
              <w:sz w:val="22"/>
              <w:szCs w:val="22"/>
            </w:rPr>
          </w:rPrChange>
        </w:rPr>
        <w:t>, vzdelávanie a profesionálne vzdelávanie</w:t>
      </w:r>
      <w:r w:rsidR="005831B4" w:rsidRPr="00DE51F1">
        <w:rPr>
          <w:sz w:val="22"/>
          <w:szCs w:val="22"/>
          <w:rPrChange w:id="2671" w:author="dem" w:date="2013-01-04T08:30:00Z">
            <w:rPr>
              <w:sz w:val="22"/>
              <w:szCs w:val="22"/>
            </w:rPr>
          </w:rPrChange>
        </w:rPr>
        <w:t xml:space="preserve">, </w:t>
      </w:r>
      <w:r w:rsidR="00CF5210" w:rsidRPr="00DE51F1">
        <w:rPr>
          <w:sz w:val="22"/>
          <w:szCs w:val="22"/>
          <w:rPrChange w:id="2672" w:author="dem" w:date="2013-01-04T08:30:00Z">
            <w:rPr>
              <w:sz w:val="22"/>
              <w:szCs w:val="22"/>
            </w:rPr>
          </w:rPrChange>
        </w:rPr>
        <w:t>služby, ktorých predmetom je výkon stavebného dozoru</w:t>
      </w:r>
      <w:r w:rsidRPr="00DE51F1">
        <w:rPr>
          <w:sz w:val="22"/>
          <w:szCs w:val="22"/>
          <w:rPrChange w:id="2673" w:author="dem" w:date="2013-01-04T08:30:00Z">
            <w:rPr>
              <w:sz w:val="22"/>
              <w:szCs w:val="22"/>
            </w:rPr>
          </w:rPrChange>
        </w:rPr>
        <w:t xml:space="preserve"> alebo </w:t>
      </w:r>
      <w:r w:rsidR="00184ADD" w:rsidRPr="00DE51F1">
        <w:rPr>
          <w:sz w:val="22"/>
          <w:szCs w:val="22"/>
          <w:rPrChange w:id="2674" w:author="dem" w:date="2013-01-04T08:30:00Z">
            <w:rPr>
              <w:sz w:val="22"/>
              <w:szCs w:val="22"/>
            </w:rPr>
          </w:rPrChange>
        </w:rPr>
        <w:t>ostatné služby podľa prílohy č. 3, kategória 27</w:t>
      </w:r>
      <w:r w:rsidRPr="00DE51F1">
        <w:rPr>
          <w:sz w:val="22"/>
          <w:szCs w:val="22"/>
          <w:rPrChange w:id="2675" w:author="dem" w:date="2013-01-04T08:30:00Z">
            <w:rPr>
              <w:sz w:val="22"/>
              <w:szCs w:val="22"/>
            </w:rPr>
          </w:rPrChange>
        </w:rPr>
        <w:t xml:space="preserve">, pri ktorých je kvalita ich poskytnutia </w:t>
      </w:r>
      <w:r w:rsidR="00184ADD" w:rsidRPr="00DE51F1">
        <w:rPr>
          <w:sz w:val="22"/>
          <w:szCs w:val="22"/>
          <w:rPrChange w:id="2676" w:author="dem" w:date="2013-01-04T08:30:00Z">
            <w:rPr>
              <w:sz w:val="22"/>
              <w:szCs w:val="22"/>
            </w:rPr>
          </w:rPrChange>
        </w:rPr>
        <w:t>závislá najmä od kvalifikácie a skúseností fyzickej osoby, ktorá ich poskytuje</w:t>
      </w:r>
      <w:ins w:id="2677" w:author="dem" w:date="2013-01-02T17:10:00Z">
        <w:r w:rsidR="00A67D0B" w:rsidRPr="00DE51F1">
          <w:rPr>
            <w:sz w:val="22"/>
            <w:szCs w:val="22"/>
            <w:rPrChange w:id="2678" w:author="dem" w:date="2013-01-04T08:30:00Z">
              <w:rPr>
                <w:sz w:val="22"/>
                <w:szCs w:val="22"/>
              </w:rPr>
            </w:rPrChange>
          </w:rPr>
          <w:t xml:space="preserve"> alebo v mene alebo za právnickú osobu osobne vykonáva</w:t>
        </w:r>
      </w:ins>
      <w:r w:rsidR="00184ADD" w:rsidRPr="00DE51F1">
        <w:rPr>
          <w:sz w:val="22"/>
          <w:szCs w:val="22"/>
          <w:rPrChange w:id="2679" w:author="dem" w:date="2013-01-04T08:30:00Z">
            <w:rPr>
              <w:sz w:val="22"/>
              <w:szCs w:val="22"/>
            </w:rPr>
          </w:rPrChange>
        </w:rPr>
        <w:t xml:space="preserve">, </w:t>
      </w:r>
      <w:r w:rsidR="00F63C0A" w:rsidRPr="00DE51F1">
        <w:rPr>
          <w:sz w:val="22"/>
          <w:szCs w:val="22"/>
          <w:rPrChange w:id="2680" w:author="dem" w:date="2013-01-04T08:30:00Z">
            <w:rPr>
              <w:sz w:val="22"/>
              <w:szCs w:val="22"/>
            </w:rPr>
          </w:rPrChange>
        </w:rPr>
        <w:t xml:space="preserve">verejný obstarávateľ </w:t>
      </w:r>
    </w:p>
    <w:p w14:paraId="2BE6C9C1" w14:textId="5A5BB4B9" w:rsidR="00FB50F9" w:rsidRPr="00DE51F1" w:rsidRDefault="00BA0BEE" w:rsidP="00EE38EF">
      <w:pPr>
        <w:pStyle w:val="ListParagraph"/>
        <w:numPr>
          <w:ilvl w:val="0"/>
          <w:numId w:val="61"/>
        </w:numPr>
        <w:ind w:left="1134"/>
        <w:jc w:val="both"/>
        <w:rPr>
          <w:sz w:val="22"/>
          <w:szCs w:val="22"/>
          <w:rPrChange w:id="268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82" w:author="dem" w:date="2013-01-04T08:30:00Z">
            <w:rPr>
              <w:sz w:val="22"/>
              <w:szCs w:val="22"/>
            </w:rPr>
          </w:rPrChange>
        </w:rPr>
        <w:t>môže použiť ako kritérium na vyhodnotenie ponúk aj podmienky účasti</w:t>
      </w:r>
      <w:ins w:id="2683" w:author="dem" w:date="2013-01-02T17:08:00Z">
        <w:r w:rsidR="00F352F4" w:rsidRPr="00DE51F1">
          <w:rPr>
            <w:sz w:val="22"/>
            <w:szCs w:val="22"/>
            <w:rPrChange w:id="2684" w:author="dem" w:date="2013-01-04T08:30:00Z">
              <w:rPr>
                <w:sz w:val="22"/>
                <w:szCs w:val="22"/>
              </w:rPr>
            </w:rPrChange>
          </w:rPr>
          <w:t xml:space="preserve"> a predchádzajúce skúsenosti s uchádzačom alebo záujemcom</w:t>
        </w:r>
      </w:ins>
      <w:ins w:id="2685" w:author="dem" w:date="2013-01-02T17:10:00Z">
        <w:r w:rsidR="00A67D0B" w:rsidRPr="00DE51F1">
          <w:rPr>
            <w:sz w:val="22"/>
            <w:szCs w:val="22"/>
            <w:rPrChange w:id="2686" w:author="dem" w:date="2013-01-04T08:30:00Z">
              <w:rPr>
                <w:sz w:val="22"/>
                <w:szCs w:val="22"/>
              </w:rPr>
            </w:rPrChange>
          </w:rPr>
          <w:t xml:space="preserve">, a to aj vo vzťahu k fyzickej osobe, ktorá </w:t>
        </w:r>
      </w:ins>
      <w:ins w:id="2687" w:author="dem" w:date="2013-01-02T17:11:00Z">
        <w:r w:rsidR="00A67D0B" w:rsidRPr="00DE51F1">
          <w:rPr>
            <w:sz w:val="22"/>
            <w:szCs w:val="22"/>
            <w:rPrChange w:id="2688" w:author="dem" w:date="2013-01-04T08:30:00Z">
              <w:rPr>
                <w:sz w:val="22"/>
                <w:szCs w:val="22"/>
              </w:rPr>
            </w:rPrChange>
          </w:rPr>
          <w:t>tieto služby</w:t>
        </w:r>
      </w:ins>
      <w:ins w:id="2689" w:author="dem" w:date="2013-01-02T17:10:00Z">
        <w:r w:rsidR="00A67D0B" w:rsidRPr="00DE51F1">
          <w:rPr>
            <w:sz w:val="22"/>
            <w:szCs w:val="22"/>
            <w:rPrChange w:id="2690" w:author="dem" w:date="2013-01-04T08:30:00Z">
              <w:rPr>
                <w:sz w:val="22"/>
                <w:szCs w:val="22"/>
              </w:rPr>
            </w:rPrChange>
          </w:rPr>
          <w:t xml:space="preserve"> poskytuje alebo v mene alebo za právnickú osobu osobne vykonáva</w:t>
        </w:r>
      </w:ins>
      <w:r w:rsidRPr="00DE51F1">
        <w:rPr>
          <w:sz w:val="22"/>
          <w:szCs w:val="22"/>
          <w:rPrChange w:id="2691" w:author="dem" w:date="2013-01-04T08:30:00Z">
            <w:rPr>
              <w:sz w:val="22"/>
              <w:szCs w:val="22"/>
            </w:rPr>
          </w:rPrChange>
        </w:rPr>
        <w:t>,</w:t>
      </w:r>
    </w:p>
    <w:p w14:paraId="5CA122DA" w14:textId="5754325B" w:rsidR="00BA0BEE" w:rsidRPr="00DE51F1" w:rsidRDefault="00BA0BEE" w:rsidP="00EE38EF">
      <w:pPr>
        <w:pStyle w:val="ListParagraph"/>
        <w:numPr>
          <w:ilvl w:val="0"/>
          <w:numId w:val="61"/>
        </w:numPr>
        <w:ind w:left="1134"/>
        <w:jc w:val="both"/>
        <w:rPr>
          <w:sz w:val="22"/>
          <w:szCs w:val="22"/>
          <w:rPrChange w:id="26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93" w:author="dem" w:date="2013-01-04T08:30:00Z">
            <w:rPr>
              <w:sz w:val="22"/>
              <w:szCs w:val="22"/>
            </w:rPr>
          </w:rPrChange>
        </w:rPr>
        <w:t>nie je povinný použiť elektronickú aukciu a</w:t>
      </w:r>
    </w:p>
    <w:p w14:paraId="6FA0BF93" w14:textId="0B5DC3C5" w:rsidR="00BA0BEE" w:rsidRPr="00DE51F1" w:rsidRDefault="00BA0BEE" w:rsidP="00EE38EF">
      <w:pPr>
        <w:pStyle w:val="ListParagraph"/>
        <w:numPr>
          <w:ilvl w:val="0"/>
          <w:numId w:val="61"/>
        </w:numPr>
        <w:ind w:left="1134"/>
        <w:jc w:val="both"/>
        <w:rPr>
          <w:sz w:val="22"/>
          <w:szCs w:val="22"/>
          <w:rPrChange w:id="269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695" w:author="dem" w:date="2013-01-04T08:30:00Z">
            <w:rPr>
              <w:sz w:val="22"/>
              <w:szCs w:val="22"/>
            </w:rPr>
          </w:rPrChange>
        </w:rPr>
        <w:t xml:space="preserve">môže uzatvoriť zmluvu s ktorýmkoľvek uchádzačom, ktorý splní </w:t>
      </w:r>
      <w:r w:rsidR="00CF5210" w:rsidRPr="00DE51F1">
        <w:rPr>
          <w:sz w:val="22"/>
          <w:szCs w:val="22"/>
          <w:rPrChange w:id="2696" w:author="dem" w:date="2013-01-04T08:30:00Z">
            <w:rPr>
              <w:sz w:val="22"/>
              <w:szCs w:val="22"/>
            </w:rPr>
          </w:rPrChange>
        </w:rPr>
        <w:t>podmienky účasti, umiestni sa na niektorom z prvých troch miest v poradí uchádzačov a jeho ponuka neobsahuje hodnotu plnenia o viac než 20 %</w:t>
      </w:r>
      <w:r w:rsidRPr="00DE51F1">
        <w:rPr>
          <w:sz w:val="22"/>
          <w:szCs w:val="22"/>
          <w:rPrChange w:id="2697" w:author="dem" w:date="2013-01-04T08:30:00Z">
            <w:rPr>
              <w:sz w:val="22"/>
              <w:szCs w:val="22"/>
            </w:rPr>
          </w:rPrChange>
        </w:rPr>
        <w:t xml:space="preserve">, než je priemer </w:t>
      </w:r>
      <w:r w:rsidR="006542FD" w:rsidRPr="00DE51F1">
        <w:rPr>
          <w:sz w:val="22"/>
          <w:szCs w:val="22"/>
          <w:rPrChange w:id="2698" w:author="dem" w:date="2013-01-04T08:30:00Z">
            <w:rPr>
              <w:sz w:val="22"/>
              <w:szCs w:val="22"/>
            </w:rPr>
          </w:rPrChange>
        </w:rPr>
        <w:t>hodnôt plnenia podľa ponúk uchádzačov, ktorí spĺňajú podmienky účasti.</w:t>
      </w:r>
    </w:p>
    <w:p w14:paraId="57F10C83" w14:textId="77777777" w:rsidR="001F55A6" w:rsidRPr="00DE51F1" w:rsidRDefault="001F55A6" w:rsidP="001F55A6">
      <w:pPr>
        <w:ind w:left="426"/>
        <w:jc w:val="both"/>
        <w:rPr>
          <w:sz w:val="22"/>
          <w:szCs w:val="22"/>
          <w:rPrChange w:id="26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00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5579F2DA" w14:textId="77777777" w:rsidR="001F55A6" w:rsidRPr="00DE51F1" w:rsidRDefault="001F55A6" w:rsidP="00E62E3B">
      <w:pPr>
        <w:ind w:left="426"/>
        <w:jc w:val="center"/>
        <w:rPr>
          <w:sz w:val="22"/>
          <w:szCs w:val="22"/>
          <w:rPrChange w:id="27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02" w:author="dem" w:date="2013-01-04T08:30:00Z">
            <w:rPr>
              <w:sz w:val="22"/>
              <w:szCs w:val="22"/>
            </w:rPr>
          </w:rPrChange>
        </w:rPr>
        <w:t xml:space="preserve">§ </w:t>
      </w:r>
      <w:r w:rsidR="009F149E" w:rsidRPr="00DE51F1">
        <w:rPr>
          <w:sz w:val="22"/>
          <w:szCs w:val="22"/>
          <w:rPrChange w:id="2703" w:author="dem" w:date="2013-01-04T08:30:00Z">
            <w:rPr>
              <w:sz w:val="22"/>
              <w:szCs w:val="22"/>
            </w:rPr>
          </w:rPrChange>
        </w:rPr>
        <w:t>101</w:t>
      </w:r>
    </w:p>
    <w:p w14:paraId="4266794D" w14:textId="351E5E6B" w:rsidR="001F55A6" w:rsidRPr="00DE51F1" w:rsidRDefault="001F55A6" w:rsidP="00EE38EF">
      <w:pPr>
        <w:pStyle w:val="ListParagraph"/>
        <w:numPr>
          <w:ilvl w:val="0"/>
          <w:numId w:val="19"/>
        </w:numPr>
        <w:jc w:val="both"/>
        <w:rPr>
          <w:sz w:val="22"/>
          <w:szCs w:val="22"/>
          <w:rPrChange w:id="270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05" w:author="dem" w:date="2013-01-04T08:30:00Z">
            <w:rPr>
              <w:sz w:val="22"/>
              <w:szCs w:val="22"/>
            </w:rPr>
          </w:rPrChange>
        </w:rPr>
        <w:lastRenderedPageBreak/>
        <w:t xml:space="preserve">Ak verejný obstarávateľ spĺňa aspoň jednu z podmienok uvedených v § </w:t>
      </w:r>
      <w:r w:rsidR="00EF5AE0" w:rsidRPr="00DE51F1">
        <w:rPr>
          <w:sz w:val="22"/>
          <w:szCs w:val="22"/>
          <w:rPrChange w:id="2706" w:author="dem" w:date="2013-01-04T08:30:00Z">
            <w:rPr>
              <w:sz w:val="22"/>
              <w:szCs w:val="22"/>
            </w:rPr>
          </w:rPrChange>
        </w:rPr>
        <w:t>58</w:t>
      </w:r>
      <w:r w:rsidRPr="00DE51F1">
        <w:rPr>
          <w:sz w:val="22"/>
          <w:szCs w:val="22"/>
          <w:rPrChange w:id="2707" w:author="dem" w:date="2013-01-04T08:30:00Z">
            <w:rPr>
              <w:sz w:val="22"/>
              <w:szCs w:val="22"/>
            </w:rPr>
          </w:rPrChange>
        </w:rPr>
        <w:t>, vyzve na rokovanie jedného alebo viacerých vybratých záujemcov, s ktorými rokuje o podmienkach zmluvy.</w:t>
      </w:r>
    </w:p>
    <w:p w14:paraId="70484C39" w14:textId="05209495" w:rsidR="00960871" w:rsidRPr="00DE51F1" w:rsidRDefault="00960871" w:rsidP="00EE38EF">
      <w:pPr>
        <w:pStyle w:val="ListParagraph"/>
        <w:numPr>
          <w:ilvl w:val="0"/>
          <w:numId w:val="19"/>
        </w:numPr>
        <w:jc w:val="both"/>
        <w:rPr>
          <w:sz w:val="22"/>
          <w:szCs w:val="22"/>
          <w:rPrChange w:id="270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09" w:author="dem" w:date="2013-01-04T08:30:00Z">
            <w:rPr>
              <w:sz w:val="22"/>
              <w:szCs w:val="22"/>
            </w:rPr>
          </w:rPrChange>
        </w:rPr>
        <w:t xml:space="preserve">Verejný obstarávateľ vypracuje a pošle oznámenie o začatí </w:t>
      </w:r>
      <w:r w:rsidR="00AB7057" w:rsidRPr="00DE51F1">
        <w:rPr>
          <w:sz w:val="22"/>
          <w:szCs w:val="22"/>
          <w:rPrChange w:id="2710" w:author="dem" w:date="2013-01-04T08:30:00Z">
            <w:rPr>
              <w:sz w:val="22"/>
              <w:szCs w:val="22"/>
            </w:rPr>
          </w:rPrChange>
        </w:rPr>
        <w:t xml:space="preserve">priameho </w:t>
      </w:r>
      <w:r w:rsidRPr="00DE51F1">
        <w:rPr>
          <w:sz w:val="22"/>
          <w:szCs w:val="22"/>
          <w:rPrChange w:id="2711" w:author="dem" w:date="2013-01-04T08:30:00Z">
            <w:rPr>
              <w:sz w:val="22"/>
              <w:szCs w:val="22"/>
            </w:rPr>
          </w:rPrChange>
        </w:rPr>
        <w:t>rokovacieho konania</w:t>
      </w:r>
      <w:r w:rsidR="009E230A" w:rsidRPr="00DE51F1">
        <w:rPr>
          <w:sz w:val="22"/>
          <w:szCs w:val="22"/>
          <w:rPrChange w:id="2712" w:author="dem" w:date="2013-01-04T08:30:00Z">
            <w:rPr>
              <w:sz w:val="22"/>
              <w:szCs w:val="22"/>
            </w:rPr>
          </w:rPrChange>
        </w:rPr>
        <w:t xml:space="preserve"> </w:t>
      </w:r>
      <w:r w:rsidR="00AB7057" w:rsidRPr="00DE51F1">
        <w:rPr>
          <w:sz w:val="22"/>
          <w:szCs w:val="22"/>
          <w:rPrChange w:id="2713" w:author="dem" w:date="2013-01-04T08:30:00Z">
            <w:rPr>
              <w:sz w:val="22"/>
              <w:szCs w:val="22"/>
            </w:rPr>
          </w:rPrChange>
        </w:rPr>
        <w:t xml:space="preserve">úradu </w:t>
      </w:r>
      <w:r w:rsidRPr="00DE51F1">
        <w:rPr>
          <w:sz w:val="22"/>
          <w:szCs w:val="22"/>
          <w:rPrChange w:id="2714" w:author="dem" w:date="2013-01-04T08:30:00Z">
            <w:rPr>
              <w:sz w:val="22"/>
              <w:szCs w:val="22"/>
            </w:rPr>
          </w:rPrChange>
        </w:rPr>
        <w:t>spôsobom podľa § 23 ods. 1 bezodkladne po odoslaní výzvy na rokovanie najneskôr 14 dní pred uzavretím zmluvy. V oznámení uvedie najmä</w:t>
      </w:r>
    </w:p>
    <w:p w14:paraId="20A10AF7" w14:textId="77777777" w:rsidR="00960871" w:rsidRPr="00DE51F1" w:rsidRDefault="00960871" w:rsidP="00EE38EF">
      <w:pPr>
        <w:pStyle w:val="ListParagraph"/>
        <w:numPr>
          <w:ilvl w:val="0"/>
          <w:numId w:val="39"/>
        </w:numPr>
        <w:ind w:left="1134"/>
        <w:jc w:val="both"/>
        <w:rPr>
          <w:sz w:val="22"/>
          <w:szCs w:val="22"/>
          <w:rPrChange w:id="27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16" w:author="dem" w:date="2013-01-04T08:30:00Z">
            <w:rPr>
              <w:sz w:val="22"/>
              <w:szCs w:val="22"/>
            </w:rPr>
          </w:rPrChange>
        </w:rPr>
        <w:t>názov, adresu, identifikačné číslo organizácie (IČO), kontaktnú osobu, telefónne číslo, faxové číslo, elektronickú adresu a zatriedenie verejného obstarávateľa,</w:t>
      </w:r>
    </w:p>
    <w:p w14:paraId="5D2E5AB4" w14:textId="77777777" w:rsidR="00960871" w:rsidRPr="00DE51F1" w:rsidRDefault="00960871" w:rsidP="00EE38EF">
      <w:pPr>
        <w:pStyle w:val="ListParagraph"/>
        <w:numPr>
          <w:ilvl w:val="0"/>
          <w:numId w:val="39"/>
        </w:numPr>
        <w:ind w:left="1134"/>
        <w:jc w:val="both"/>
        <w:rPr>
          <w:sz w:val="22"/>
          <w:szCs w:val="22"/>
          <w:rPrChange w:id="271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18" w:author="dem" w:date="2013-01-04T08:30:00Z">
            <w:rPr>
              <w:sz w:val="22"/>
              <w:szCs w:val="22"/>
            </w:rPr>
          </w:rPrChange>
        </w:rPr>
        <w:t>názov a stručný opis predmetu zákazky,</w:t>
      </w:r>
    </w:p>
    <w:p w14:paraId="565A9557" w14:textId="77777777" w:rsidR="00960871" w:rsidRPr="00DE51F1" w:rsidRDefault="00960871" w:rsidP="00EE38EF">
      <w:pPr>
        <w:pStyle w:val="ListParagraph"/>
        <w:numPr>
          <w:ilvl w:val="0"/>
          <w:numId w:val="39"/>
        </w:numPr>
        <w:ind w:left="1134"/>
        <w:jc w:val="both"/>
        <w:rPr>
          <w:sz w:val="22"/>
          <w:szCs w:val="22"/>
          <w:rPrChange w:id="27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20" w:author="dem" w:date="2013-01-04T08:30:00Z">
            <w:rPr>
              <w:sz w:val="22"/>
              <w:szCs w:val="22"/>
            </w:rPr>
          </w:rPrChange>
        </w:rPr>
        <w:t>predpokladanú hodnotu zákazky,</w:t>
      </w:r>
    </w:p>
    <w:p w14:paraId="6C1FFE4C" w14:textId="6918F1A1" w:rsidR="00960871" w:rsidRPr="00DE51F1" w:rsidRDefault="00960871" w:rsidP="00EE38EF">
      <w:pPr>
        <w:pStyle w:val="ListParagraph"/>
        <w:numPr>
          <w:ilvl w:val="0"/>
          <w:numId w:val="39"/>
        </w:numPr>
        <w:ind w:left="1134"/>
        <w:jc w:val="both"/>
        <w:rPr>
          <w:sz w:val="22"/>
          <w:szCs w:val="22"/>
          <w:rPrChange w:id="272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22" w:author="dem" w:date="2013-01-04T08:30:00Z">
            <w:rPr>
              <w:sz w:val="22"/>
              <w:szCs w:val="22"/>
            </w:rPr>
          </w:rPrChange>
        </w:rPr>
        <w:t xml:space="preserve">podmienku použitia podľa § </w:t>
      </w:r>
      <w:r w:rsidR="00EF5AE0" w:rsidRPr="00DE51F1">
        <w:rPr>
          <w:sz w:val="22"/>
          <w:szCs w:val="22"/>
          <w:rPrChange w:id="2723" w:author="dem" w:date="2013-01-04T08:30:00Z">
            <w:rPr>
              <w:sz w:val="22"/>
              <w:szCs w:val="22"/>
            </w:rPr>
          </w:rPrChange>
        </w:rPr>
        <w:t>58</w:t>
      </w:r>
      <w:r w:rsidR="0002147D" w:rsidRPr="00DE51F1">
        <w:rPr>
          <w:sz w:val="22"/>
          <w:szCs w:val="22"/>
          <w:rPrChange w:id="2724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2725" w:author="dem" w:date="2013-01-04T08:30:00Z">
            <w:rPr>
              <w:sz w:val="22"/>
              <w:szCs w:val="22"/>
            </w:rPr>
          </w:rPrChange>
        </w:rPr>
        <w:t>a jej odôvodnenie,</w:t>
      </w:r>
    </w:p>
    <w:p w14:paraId="226BA5B1" w14:textId="77777777" w:rsidR="00960871" w:rsidRPr="00DE51F1" w:rsidRDefault="00960871" w:rsidP="00EE38EF">
      <w:pPr>
        <w:pStyle w:val="ListParagraph"/>
        <w:numPr>
          <w:ilvl w:val="0"/>
          <w:numId w:val="39"/>
        </w:numPr>
        <w:ind w:left="1134"/>
        <w:jc w:val="both"/>
        <w:rPr>
          <w:sz w:val="22"/>
          <w:szCs w:val="22"/>
          <w:rPrChange w:id="272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27" w:author="dem" w:date="2013-01-04T08:30:00Z">
            <w:rPr>
              <w:sz w:val="22"/>
              <w:szCs w:val="22"/>
            </w:rPr>
          </w:rPrChange>
        </w:rPr>
        <w:t>predchádzajúce oznámenie použité vo verejnom obstarávaní týkajúce sa zákazky, ak sa uplatnilo,</w:t>
      </w:r>
    </w:p>
    <w:p w14:paraId="69CAB133" w14:textId="45F72FBC" w:rsidR="00960871" w:rsidRPr="00DE51F1" w:rsidRDefault="00960871" w:rsidP="00EE38EF">
      <w:pPr>
        <w:pStyle w:val="ListParagraph"/>
        <w:numPr>
          <w:ilvl w:val="0"/>
          <w:numId w:val="39"/>
        </w:numPr>
        <w:ind w:left="1134"/>
        <w:jc w:val="both"/>
        <w:rPr>
          <w:sz w:val="22"/>
          <w:szCs w:val="22"/>
          <w:rPrChange w:id="272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29" w:author="dem" w:date="2013-01-04T08:30:00Z">
            <w:rPr>
              <w:sz w:val="22"/>
              <w:szCs w:val="22"/>
            </w:rPr>
          </w:rPrChange>
        </w:rPr>
        <w:t>názov, adresu, kontaktnú osobu, telefónne číslo, faxové číslo, elektronickú adresu záujemcu alebo záujemcov, ktorých vyzval na rokovanie</w:t>
      </w:r>
      <w:r w:rsidR="007F0814" w:rsidRPr="00DE51F1">
        <w:rPr>
          <w:sz w:val="22"/>
          <w:szCs w:val="22"/>
          <w:rPrChange w:id="2730" w:author="dem" w:date="2013-01-04T08:30:00Z">
            <w:rPr>
              <w:sz w:val="22"/>
              <w:szCs w:val="22"/>
            </w:rPr>
          </w:rPrChange>
        </w:rPr>
        <w:t>.</w:t>
      </w:r>
    </w:p>
    <w:p w14:paraId="1FFCD183" w14:textId="00E09835" w:rsidR="00960871" w:rsidRPr="00DE51F1" w:rsidRDefault="00960871" w:rsidP="000A028A">
      <w:pPr>
        <w:pStyle w:val="ListParagraph"/>
        <w:numPr>
          <w:ilvl w:val="0"/>
          <w:numId w:val="19"/>
        </w:numPr>
        <w:jc w:val="both"/>
        <w:rPr>
          <w:sz w:val="22"/>
          <w:szCs w:val="22"/>
          <w:rPrChange w:id="27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32" w:author="dem" w:date="2013-01-04T08:30:00Z">
            <w:rPr>
              <w:sz w:val="22"/>
              <w:szCs w:val="22"/>
            </w:rPr>
          </w:rPrChange>
        </w:rPr>
        <w:t xml:space="preserve">Ustanovenie odseku </w:t>
      </w:r>
      <w:r w:rsidR="00682042" w:rsidRPr="00DE51F1">
        <w:rPr>
          <w:sz w:val="22"/>
          <w:szCs w:val="22"/>
          <w:rPrChange w:id="2733" w:author="dem" w:date="2013-01-04T08:30:00Z">
            <w:rPr>
              <w:sz w:val="22"/>
              <w:szCs w:val="22"/>
            </w:rPr>
          </w:rPrChange>
        </w:rPr>
        <w:t>2</w:t>
      </w:r>
      <w:r w:rsidRPr="00DE51F1">
        <w:rPr>
          <w:sz w:val="22"/>
          <w:szCs w:val="22"/>
          <w:rPrChange w:id="2734" w:author="dem" w:date="2013-01-04T08:30:00Z">
            <w:rPr>
              <w:sz w:val="22"/>
              <w:szCs w:val="22"/>
            </w:rPr>
          </w:rPrChange>
        </w:rPr>
        <w:t xml:space="preserve"> sa nevzťahuje na použitie </w:t>
      </w:r>
      <w:r w:rsidR="003D1C5E" w:rsidRPr="00DE51F1">
        <w:rPr>
          <w:sz w:val="22"/>
          <w:szCs w:val="22"/>
          <w:rPrChange w:id="2735" w:author="dem" w:date="2013-01-04T08:30:00Z">
            <w:rPr>
              <w:sz w:val="22"/>
              <w:szCs w:val="22"/>
            </w:rPr>
          </w:rPrChange>
        </w:rPr>
        <w:t xml:space="preserve">priameho </w:t>
      </w:r>
      <w:r w:rsidRPr="00DE51F1">
        <w:rPr>
          <w:sz w:val="22"/>
          <w:szCs w:val="22"/>
          <w:rPrChange w:id="2736" w:author="dem" w:date="2013-01-04T08:30:00Z">
            <w:rPr>
              <w:sz w:val="22"/>
              <w:szCs w:val="22"/>
            </w:rPr>
          </w:rPrChange>
        </w:rPr>
        <w:t>rokovacieho konania</w:t>
      </w:r>
      <w:r w:rsidR="009E230A" w:rsidRPr="00DE51F1">
        <w:rPr>
          <w:sz w:val="22"/>
          <w:szCs w:val="22"/>
          <w:rPrChange w:id="2737" w:author="dem" w:date="2013-01-04T08:30:00Z">
            <w:rPr>
              <w:sz w:val="22"/>
              <w:szCs w:val="22"/>
            </w:rPr>
          </w:rPrChange>
        </w:rPr>
        <w:t xml:space="preserve"> podľa </w:t>
      </w:r>
      <w:r w:rsidR="0002147D" w:rsidRPr="00DE51F1">
        <w:rPr>
          <w:sz w:val="22"/>
          <w:szCs w:val="22"/>
          <w:rPrChange w:id="2738" w:author="dem" w:date="2013-01-04T08:30:00Z">
            <w:rPr>
              <w:sz w:val="22"/>
              <w:szCs w:val="22"/>
            </w:rPr>
          </w:rPrChange>
        </w:rPr>
        <w:t>§ 5</w:t>
      </w:r>
      <w:r w:rsidR="00086631" w:rsidRPr="00DE51F1">
        <w:rPr>
          <w:sz w:val="22"/>
          <w:szCs w:val="22"/>
          <w:rPrChange w:id="2739" w:author="dem" w:date="2013-01-04T08:30:00Z">
            <w:rPr>
              <w:sz w:val="22"/>
              <w:szCs w:val="22"/>
            </w:rPr>
          </w:rPrChange>
        </w:rPr>
        <w:t>8</w:t>
      </w:r>
      <w:r w:rsidR="0002147D" w:rsidRPr="00DE51F1">
        <w:rPr>
          <w:sz w:val="22"/>
          <w:szCs w:val="22"/>
          <w:rPrChange w:id="2740" w:author="dem" w:date="2013-01-04T08:30:00Z">
            <w:rPr>
              <w:sz w:val="22"/>
              <w:szCs w:val="22"/>
            </w:rPr>
          </w:rPrChange>
        </w:rPr>
        <w:t xml:space="preserve"> písm. </w:t>
      </w:r>
      <w:r w:rsidR="00086631" w:rsidRPr="00DE51F1">
        <w:rPr>
          <w:sz w:val="22"/>
          <w:szCs w:val="22"/>
          <w:rPrChange w:id="2741" w:author="dem" w:date="2013-01-04T08:30:00Z">
            <w:rPr>
              <w:sz w:val="22"/>
              <w:szCs w:val="22"/>
            </w:rPr>
          </w:rPrChange>
        </w:rPr>
        <w:t>c</w:t>
      </w:r>
      <w:r w:rsidR="0002147D" w:rsidRPr="00DE51F1">
        <w:rPr>
          <w:sz w:val="22"/>
          <w:szCs w:val="22"/>
          <w:rPrChange w:id="2742" w:author="dem" w:date="2013-01-04T08:30:00Z">
            <w:rPr>
              <w:sz w:val="22"/>
              <w:szCs w:val="22"/>
            </w:rPr>
          </w:rPrChange>
        </w:rPr>
        <w:t>)</w:t>
      </w:r>
      <w:r w:rsidR="003D1C5E" w:rsidRPr="00DE51F1">
        <w:rPr>
          <w:sz w:val="22"/>
          <w:szCs w:val="22"/>
          <w:rPrChange w:id="2743" w:author="dem" w:date="2013-01-04T08:30:00Z">
            <w:rPr>
              <w:sz w:val="22"/>
              <w:szCs w:val="22"/>
            </w:rPr>
          </w:rPrChange>
        </w:rPr>
        <w:t>,</w:t>
      </w:r>
      <w:r w:rsidRPr="00DE51F1">
        <w:rPr>
          <w:sz w:val="22"/>
          <w:szCs w:val="22"/>
          <w:rPrChange w:id="2744" w:author="dem" w:date="2013-01-04T08:30:00Z">
            <w:rPr>
              <w:sz w:val="22"/>
              <w:szCs w:val="22"/>
            </w:rPr>
          </w:rPrChange>
        </w:rPr>
        <w:t xml:space="preserve"> a</w:t>
      </w:r>
      <w:r w:rsidR="003D1C5E" w:rsidRPr="00DE51F1">
        <w:rPr>
          <w:sz w:val="22"/>
          <w:szCs w:val="22"/>
          <w:rPrChange w:id="2745" w:author="dem" w:date="2013-01-04T08:30:00Z">
            <w:rPr>
              <w:sz w:val="22"/>
              <w:szCs w:val="22"/>
            </w:rPr>
          </w:rPrChange>
        </w:rPr>
        <w:t>k</w:t>
      </w:r>
      <w:r w:rsidRPr="00DE51F1">
        <w:rPr>
          <w:sz w:val="22"/>
          <w:szCs w:val="22"/>
          <w:rPrChange w:id="2746" w:author="dem" w:date="2013-01-04T08:30:00Z">
            <w:rPr>
              <w:sz w:val="22"/>
              <w:szCs w:val="22"/>
            </w:rPr>
          </w:rPrChange>
        </w:rPr>
        <w:t xml:space="preserve"> ide o mimoriadnu udalosť podľa osobitného predpisu,</w:t>
      </w:r>
      <w:r w:rsidRPr="00DE51F1">
        <w:rPr>
          <w:sz w:val="22"/>
          <w:szCs w:val="22"/>
          <w:vertAlign w:val="superscript"/>
          <w:rPrChange w:id="2747" w:author="dem" w:date="2013-01-04T08:30:00Z">
            <w:rPr>
              <w:sz w:val="22"/>
              <w:szCs w:val="22"/>
              <w:vertAlign w:val="superscript"/>
            </w:rPr>
          </w:rPrChange>
        </w:rPr>
        <w:t>16a)</w:t>
      </w:r>
      <w:r w:rsidRPr="00DE51F1">
        <w:rPr>
          <w:sz w:val="22"/>
          <w:szCs w:val="22"/>
          <w:rPrChange w:id="2748" w:author="dem" w:date="2013-01-04T08:30:00Z">
            <w:rPr>
              <w:sz w:val="22"/>
              <w:szCs w:val="22"/>
            </w:rPr>
          </w:rPrChange>
        </w:rPr>
        <w:t xml:space="preserve"> a</w:t>
      </w:r>
      <w:r w:rsidR="009E230A" w:rsidRPr="00DE51F1">
        <w:rPr>
          <w:sz w:val="22"/>
          <w:szCs w:val="22"/>
          <w:rPrChange w:id="2749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2750" w:author="dem" w:date="2013-01-04T08:30:00Z">
            <w:rPr>
              <w:sz w:val="22"/>
              <w:szCs w:val="22"/>
            </w:rPr>
          </w:rPrChange>
        </w:rPr>
        <w:t xml:space="preserve">podľa </w:t>
      </w:r>
      <w:r w:rsidR="0002147D" w:rsidRPr="00DE51F1">
        <w:rPr>
          <w:sz w:val="22"/>
          <w:szCs w:val="22"/>
          <w:rPrChange w:id="2751" w:author="dem" w:date="2013-01-04T08:30:00Z">
            <w:rPr>
              <w:sz w:val="22"/>
              <w:szCs w:val="22"/>
            </w:rPr>
          </w:rPrChange>
        </w:rPr>
        <w:t>§ 5</w:t>
      </w:r>
      <w:r w:rsidR="00086631" w:rsidRPr="00DE51F1">
        <w:rPr>
          <w:sz w:val="22"/>
          <w:szCs w:val="22"/>
          <w:rPrChange w:id="2752" w:author="dem" w:date="2013-01-04T08:30:00Z">
            <w:rPr>
              <w:sz w:val="22"/>
              <w:szCs w:val="22"/>
            </w:rPr>
          </w:rPrChange>
        </w:rPr>
        <w:t xml:space="preserve">8 </w:t>
      </w:r>
      <w:r w:rsidR="0002147D" w:rsidRPr="00DE51F1">
        <w:rPr>
          <w:sz w:val="22"/>
          <w:szCs w:val="22"/>
          <w:rPrChange w:id="2753" w:author="dem" w:date="2013-01-04T08:30:00Z">
            <w:rPr>
              <w:sz w:val="22"/>
              <w:szCs w:val="22"/>
            </w:rPr>
          </w:rPrChange>
        </w:rPr>
        <w:t xml:space="preserve">písm. </w:t>
      </w:r>
      <w:r w:rsidR="00086631" w:rsidRPr="00DE51F1">
        <w:rPr>
          <w:sz w:val="22"/>
          <w:szCs w:val="22"/>
          <w:rPrChange w:id="2754" w:author="dem" w:date="2013-01-04T08:30:00Z">
            <w:rPr>
              <w:sz w:val="22"/>
              <w:szCs w:val="22"/>
            </w:rPr>
          </w:rPrChange>
        </w:rPr>
        <w:t>e</w:t>
      </w:r>
      <w:r w:rsidR="0002147D" w:rsidRPr="00DE51F1">
        <w:rPr>
          <w:sz w:val="22"/>
          <w:szCs w:val="22"/>
          <w:rPrChange w:id="2755" w:author="dem" w:date="2013-01-04T08:30:00Z">
            <w:rPr>
              <w:sz w:val="22"/>
              <w:szCs w:val="22"/>
            </w:rPr>
          </w:rPrChange>
        </w:rPr>
        <w:t>).</w:t>
      </w:r>
    </w:p>
    <w:p w14:paraId="40FE5C37" w14:textId="77777777" w:rsidR="001F55A6" w:rsidRPr="00DE51F1" w:rsidRDefault="001F55A6" w:rsidP="000A028A">
      <w:pPr>
        <w:pStyle w:val="ListParagraph"/>
        <w:numPr>
          <w:ilvl w:val="0"/>
          <w:numId w:val="19"/>
        </w:numPr>
        <w:jc w:val="both"/>
        <w:rPr>
          <w:sz w:val="22"/>
          <w:szCs w:val="22"/>
          <w:rPrChange w:id="275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57" w:author="dem" w:date="2013-01-04T08:30:00Z">
            <w:rPr>
              <w:sz w:val="22"/>
              <w:szCs w:val="22"/>
            </w:rPr>
          </w:rPrChange>
        </w:rPr>
        <w:t>Verejný obstarávateľ môže požiadať o predloženie dokladov, ktorými záujemca preukazuje splnenie podmienok účasti, v závislosti od predmetu zákazky.</w:t>
      </w:r>
    </w:p>
    <w:p w14:paraId="79248AB6" w14:textId="77777777" w:rsidR="001F55A6" w:rsidRPr="00DE51F1" w:rsidRDefault="001F55A6" w:rsidP="000A028A">
      <w:pPr>
        <w:pStyle w:val="ListParagraph"/>
        <w:numPr>
          <w:ilvl w:val="0"/>
          <w:numId w:val="19"/>
        </w:numPr>
        <w:jc w:val="both"/>
        <w:rPr>
          <w:sz w:val="22"/>
          <w:szCs w:val="22"/>
          <w:rPrChange w:id="275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59" w:author="dem" w:date="2013-01-04T08:30:00Z">
            <w:rPr>
              <w:sz w:val="22"/>
              <w:szCs w:val="22"/>
            </w:rPr>
          </w:rPrChange>
        </w:rPr>
        <w:t>Na rokovanie sa vzťahuje povinnosť podľa § 59 ods. 3.</w:t>
      </w:r>
    </w:p>
    <w:p w14:paraId="09EA5511" w14:textId="77777777" w:rsidR="001F55A6" w:rsidRPr="00DE51F1" w:rsidRDefault="001F55A6" w:rsidP="001F55A6">
      <w:pPr>
        <w:ind w:left="426"/>
        <w:jc w:val="both"/>
        <w:rPr>
          <w:sz w:val="22"/>
          <w:szCs w:val="22"/>
          <w:rPrChange w:id="276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61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7DCE24D8" w14:textId="77777777" w:rsidR="001F55A6" w:rsidRPr="00DE51F1" w:rsidRDefault="001F55A6" w:rsidP="00E62E3B">
      <w:pPr>
        <w:ind w:left="426"/>
        <w:jc w:val="center"/>
        <w:rPr>
          <w:sz w:val="22"/>
          <w:szCs w:val="22"/>
          <w:rPrChange w:id="276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63" w:author="dem" w:date="2013-01-04T08:30:00Z">
            <w:rPr>
              <w:sz w:val="22"/>
              <w:szCs w:val="22"/>
            </w:rPr>
          </w:rPrChange>
        </w:rPr>
        <w:t xml:space="preserve">§ </w:t>
      </w:r>
      <w:r w:rsidR="009F149E" w:rsidRPr="00DE51F1">
        <w:rPr>
          <w:sz w:val="22"/>
          <w:szCs w:val="22"/>
          <w:rPrChange w:id="2764" w:author="dem" w:date="2013-01-04T08:30:00Z">
            <w:rPr>
              <w:sz w:val="22"/>
              <w:szCs w:val="22"/>
            </w:rPr>
          </w:rPrChange>
        </w:rPr>
        <w:t>102</w:t>
      </w:r>
    </w:p>
    <w:p w14:paraId="68687118" w14:textId="77777777" w:rsidR="001F55A6" w:rsidRPr="00DE51F1" w:rsidRDefault="001F55A6" w:rsidP="00EE38EF">
      <w:pPr>
        <w:pStyle w:val="ListParagraph"/>
        <w:numPr>
          <w:ilvl w:val="0"/>
          <w:numId w:val="20"/>
        </w:numPr>
        <w:jc w:val="both"/>
        <w:rPr>
          <w:sz w:val="22"/>
          <w:szCs w:val="22"/>
          <w:rPrChange w:id="276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66" w:author="dem" w:date="2013-01-04T08:30:00Z">
            <w:rPr>
              <w:sz w:val="22"/>
              <w:szCs w:val="22"/>
            </w:rPr>
          </w:rPrChange>
        </w:rPr>
        <w:t>Verejný obstarávateľ pošle úradu informáciu o uzavretí zmluvy spôsobom podľa § 23 ods. 1 najneskôr do 14 dní po jej uzavretí. Informácia obsahuje najmä</w:t>
      </w:r>
    </w:p>
    <w:p w14:paraId="09C7A507" w14:textId="77777777" w:rsidR="001F55A6" w:rsidRPr="00DE51F1" w:rsidRDefault="001F55A6" w:rsidP="00EE38EF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rPrChange w:id="27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68" w:author="dem" w:date="2013-01-04T08:30:00Z">
            <w:rPr>
              <w:sz w:val="22"/>
              <w:szCs w:val="22"/>
            </w:rPr>
          </w:rPrChange>
        </w:rPr>
        <w:t>identifikáciu verejného obstarávateľa,</w:t>
      </w:r>
    </w:p>
    <w:p w14:paraId="4B12A1F5" w14:textId="77777777" w:rsidR="001F55A6" w:rsidRPr="00DE51F1" w:rsidRDefault="001F55A6" w:rsidP="00EE38EF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rPrChange w:id="27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70" w:author="dem" w:date="2013-01-04T08:30:00Z">
            <w:rPr>
              <w:sz w:val="22"/>
              <w:szCs w:val="22"/>
            </w:rPr>
          </w:rPrChange>
        </w:rPr>
        <w:t>predmet zákazky,</w:t>
      </w:r>
    </w:p>
    <w:p w14:paraId="24DC187C" w14:textId="77777777" w:rsidR="001F55A6" w:rsidRPr="00DE51F1" w:rsidRDefault="001F55A6" w:rsidP="00EE38EF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rPrChange w:id="277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72" w:author="dem" w:date="2013-01-04T08:30:00Z">
            <w:rPr>
              <w:sz w:val="22"/>
              <w:szCs w:val="22"/>
            </w:rPr>
          </w:rPrChange>
        </w:rPr>
        <w:t>predpokladanú hodnotu zákazky, zmluvnú cenu a dátum uzavretia zmluvy,</w:t>
      </w:r>
    </w:p>
    <w:p w14:paraId="2AA416C7" w14:textId="77777777" w:rsidR="001F55A6" w:rsidRPr="00DE51F1" w:rsidRDefault="001F55A6" w:rsidP="00EE38EF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rPrChange w:id="27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74" w:author="dem" w:date="2013-01-04T08:30:00Z">
            <w:rPr>
              <w:sz w:val="22"/>
              <w:szCs w:val="22"/>
            </w:rPr>
          </w:rPrChange>
        </w:rPr>
        <w:t>počet uchádzačov, ktorí predložili ponuku,</w:t>
      </w:r>
    </w:p>
    <w:p w14:paraId="740A9FF0" w14:textId="77777777" w:rsidR="001F55A6" w:rsidRPr="00DE51F1" w:rsidRDefault="001F55A6" w:rsidP="00EE38EF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rPrChange w:id="27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76" w:author="dem" w:date="2013-01-04T08:30:00Z">
            <w:rPr>
              <w:sz w:val="22"/>
              <w:szCs w:val="22"/>
            </w:rPr>
          </w:rPrChange>
        </w:rPr>
        <w:t>počet vylúčených uchádzačov alebo záujemcov,</w:t>
      </w:r>
    </w:p>
    <w:p w14:paraId="56A6BD9C" w14:textId="77777777" w:rsidR="001F55A6" w:rsidRPr="00DE51F1" w:rsidRDefault="001F55A6" w:rsidP="00EE38EF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rPrChange w:id="277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78" w:author="dem" w:date="2013-01-04T08:30:00Z">
            <w:rPr>
              <w:sz w:val="22"/>
              <w:szCs w:val="22"/>
            </w:rPr>
          </w:rPrChange>
        </w:rPr>
        <w:t>identifikáciu úspešného uchádzača alebo uchádzačov,</w:t>
      </w:r>
    </w:p>
    <w:p w14:paraId="55C4FA96" w14:textId="77777777" w:rsidR="001F55A6" w:rsidRPr="00DE51F1" w:rsidRDefault="001F55A6" w:rsidP="00EE38EF">
      <w:pPr>
        <w:pStyle w:val="ListParagraph"/>
        <w:numPr>
          <w:ilvl w:val="0"/>
          <w:numId w:val="21"/>
        </w:numPr>
        <w:ind w:left="1134"/>
        <w:jc w:val="both"/>
        <w:rPr>
          <w:sz w:val="22"/>
          <w:szCs w:val="22"/>
          <w:rPrChange w:id="27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80" w:author="dem" w:date="2013-01-04T08:30:00Z">
            <w:rPr>
              <w:sz w:val="22"/>
              <w:szCs w:val="22"/>
            </w:rPr>
          </w:rPrChange>
        </w:rPr>
        <w:t xml:space="preserve">odôvodnenie splnenia podmienky na použitie postupu podľa § </w:t>
      </w:r>
      <w:r w:rsidR="009F149E" w:rsidRPr="00DE51F1">
        <w:rPr>
          <w:sz w:val="22"/>
          <w:szCs w:val="22"/>
          <w:rPrChange w:id="2781" w:author="dem" w:date="2013-01-04T08:30:00Z">
            <w:rPr>
              <w:sz w:val="22"/>
              <w:szCs w:val="22"/>
            </w:rPr>
          </w:rPrChange>
        </w:rPr>
        <w:t>101</w:t>
      </w:r>
      <w:r w:rsidRPr="00DE51F1">
        <w:rPr>
          <w:sz w:val="22"/>
          <w:szCs w:val="22"/>
          <w:rPrChange w:id="2782" w:author="dem" w:date="2013-01-04T08:30:00Z">
            <w:rPr>
              <w:sz w:val="22"/>
              <w:szCs w:val="22"/>
            </w:rPr>
          </w:rPrChange>
        </w:rPr>
        <w:t>.</w:t>
      </w:r>
    </w:p>
    <w:p w14:paraId="00CE426F" w14:textId="77777777" w:rsidR="001F55A6" w:rsidRPr="00DE51F1" w:rsidRDefault="001F55A6" w:rsidP="00EE38EF">
      <w:pPr>
        <w:pStyle w:val="ListParagraph"/>
        <w:numPr>
          <w:ilvl w:val="0"/>
          <w:numId w:val="20"/>
        </w:numPr>
        <w:jc w:val="both"/>
        <w:rPr>
          <w:sz w:val="22"/>
          <w:szCs w:val="22"/>
          <w:rPrChange w:id="278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84" w:author="dem" w:date="2013-01-04T08:30:00Z">
            <w:rPr>
              <w:sz w:val="22"/>
              <w:szCs w:val="22"/>
            </w:rPr>
          </w:rPrChange>
        </w:rPr>
        <w:t xml:space="preserve">Zo zadávania </w:t>
      </w:r>
      <w:r w:rsidR="006B1E9C" w:rsidRPr="00DE51F1">
        <w:rPr>
          <w:sz w:val="22"/>
          <w:szCs w:val="22"/>
          <w:rPrChange w:id="2785" w:author="dem" w:date="2013-01-04T08:30:00Z">
            <w:rPr>
              <w:sz w:val="22"/>
              <w:szCs w:val="22"/>
            </w:rPr>
          </w:rPrChange>
        </w:rPr>
        <w:t>podlimitnej</w:t>
      </w:r>
      <w:r w:rsidRPr="00DE51F1">
        <w:rPr>
          <w:sz w:val="22"/>
          <w:szCs w:val="22"/>
          <w:rPrChange w:id="2786" w:author="dem" w:date="2013-01-04T08:30:00Z">
            <w:rPr>
              <w:sz w:val="22"/>
              <w:szCs w:val="22"/>
            </w:rPr>
          </w:rPrChange>
        </w:rPr>
        <w:t xml:space="preserve"> zákazky sa evidujú všetky doklady a uchovávajú sa päť rokov po uzavretí zmluvy.</w:t>
      </w:r>
      <w:r w:rsidR="0098733B" w:rsidRPr="00DE51F1">
        <w:rPr>
          <w:sz w:val="22"/>
          <w:szCs w:val="22"/>
          <w:rPrChange w:id="2787" w:author="dem" w:date="2013-01-04T08:30:00Z">
            <w:rPr>
              <w:sz w:val="22"/>
              <w:szCs w:val="22"/>
            </w:rPr>
          </w:rPrChange>
        </w:rPr>
        <w:t>".</w:t>
      </w:r>
    </w:p>
    <w:p w14:paraId="03D74C0F" w14:textId="77777777" w:rsidR="00D803D7" w:rsidRPr="00DE51F1" w:rsidRDefault="00D803D7" w:rsidP="00CD0F99">
      <w:pPr>
        <w:ind w:left="426"/>
        <w:jc w:val="both"/>
        <w:rPr>
          <w:sz w:val="22"/>
          <w:szCs w:val="22"/>
          <w:rPrChange w:id="2788" w:author="dem" w:date="2013-01-04T08:30:00Z">
            <w:rPr>
              <w:sz w:val="22"/>
              <w:szCs w:val="22"/>
            </w:rPr>
          </w:rPrChange>
        </w:rPr>
      </w:pPr>
    </w:p>
    <w:p w14:paraId="6ADF48A0" w14:textId="6887EDBE" w:rsidR="007317A0" w:rsidRPr="00DE51F1" w:rsidRDefault="007317A0" w:rsidP="00CD0F99">
      <w:pPr>
        <w:ind w:left="426"/>
        <w:jc w:val="both"/>
        <w:rPr>
          <w:sz w:val="22"/>
          <w:szCs w:val="22"/>
          <w:rPrChange w:id="278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790" w:author="dem" w:date="2013-01-04T08:30:00Z">
            <w:rPr>
              <w:sz w:val="22"/>
              <w:szCs w:val="22"/>
            </w:rPr>
          </w:rPrChange>
        </w:rPr>
        <w:t>Poznámk</w:t>
      </w:r>
      <w:ins w:id="2791" w:author="dem" w:date="2013-01-02T18:53:00Z">
        <w:r w:rsidR="00733FCC" w:rsidRPr="00DE51F1">
          <w:rPr>
            <w:sz w:val="22"/>
            <w:szCs w:val="22"/>
            <w:rPrChange w:id="2792" w:author="dem" w:date="2013-01-04T08:30:00Z">
              <w:rPr>
                <w:sz w:val="22"/>
                <w:szCs w:val="22"/>
              </w:rPr>
            </w:rPrChange>
          </w:rPr>
          <w:t>y</w:t>
        </w:r>
      </w:ins>
      <w:del w:id="2793" w:author="dem" w:date="2013-01-02T18:53:00Z">
        <w:r w:rsidRPr="00DE51F1" w:rsidDel="00733FCC">
          <w:rPr>
            <w:sz w:val="22"/>
            <w:szCs w:val="22"/>
            <w:rPrChange w:id="2794" w:author="dem" w:date="2013-01-04T08:30:00Z">
              <w:rPr>
                <w:sz w:val="22"/>
                <w:szCs w:val="22"/>
              </w:rPr>
            </w:rPrChange>
          </w:rPr>
          <w:delText>a</w:delText>
        </w:r>
      </w:del>
      <w:r w:rsidRPr="00DE51F1">
        <w:rPr>
          <w:sz w:val="22"/>
          <w:szCs w:val="22"/>
          <w:rPrChange w:id="2795" w:author="dem" w:date="2013-01-04T08:30:00Z">
            <w:rPr>
              <w:sz w:val="22"/>
              <w:szCs w:val="22"/>
            </w:rPr>
          </w:rPrChange>
        </w:rPr>
        <w:t xml:space="preserve"> pod čiarou k </w:t>
      </w:r>
      <w:del w:id="2796" w:author="dem" w:date="2013-01-02T18:53:00Z">
        <w:r w:rsidRPr="00DE51F1" w:rsidDel="00733FCC">
          <w:rPr>
            <w:sz w:val="22"/>
            <w:szCs w:val="22"/>
            <w:rPrChange w:id="2797" w:author="dem" w:date="2013-01-04T08:30:00Z">
              <w:rPr>
                <w:sz w:val="22"/>
                <w:szCs w:val="22"/>
              </w:rPr>
            </w:rPrChange>
          </w:rPr>
          <w:delText xml:space="preserve">odkazu </w:delText>
        </w:r>
      </w:del>
      <w:ins w:id="2798" w:author="dem" w:date="2013-01-02T18:53:00Z">
        <w:r w:rsidR="00733FCC" w:rsidRPr="00DE51F1">
          <w:rPr>
            <w:sz w:val="22"/>
            <w:szCs w:val="22"/>
            <w:rPrChange w:id="2799" w:author="dem" w:date="2013-01-04T08:30:00Z">
              <w:rPr>
                <w:sz w:val="22"/>
                <w:szCs w:val="22"/>
              </w:rPr>
            </w:rPrChange>
          </w:rPr>
          <w:t xml:space="preserve">odkazom </w:t>
        </w:r>
      </w:ins>
      <w:r w:rsidRPr="00DE51F1">
        <w:rPr>
          <w:sz w:val="22"/>
          <w:szCs w:val="22"/>
          <w:rPrChange w:id="2800" w:author="dem" w:date="2013-01-04T08:30:00Z">
            <w:rPr>
              <w:sz w:val="22"/>
              <w:szCs w:val="22"/>
            </w:rPr>
          </w:rPrChange>
        </w:rPr>
        <w:t>12a</w:t>
      </w:r>
      <w:ins w:id="2801" w:author="dem" w:date="2013-01-02T18:53:00Z">
        <w:r w:rsidR="00733FCC" w:rsidRPr="00DE51F1">
          <w:rPr>
            <w:sz w:val="22"/>
            <w:szCs w:val="22"/>
            <w:rPrChange w:id="2802" w:author="dem" w:date="2013-01-04T08:30:00Z">
              <w:rPr>
                <w:sz w:val="22"/>
                <w:szCs w:val="22"/>
              </w:rPr>
            </w:rPrChange>
          </w:rPr>
          <w:t xml:space="preserve"> a 12b znejú</w:t>
        </w:r>
      </w:ins>
      <w:del w:id="2803" w:author="dem" w:date="2013-01-02T18:53:00Z">
        <w:r w:rsidRPr="00DE51F1" w:rsidDel="00733FCC">
          <w:rPr>
            <w:sz w:val="22"/>
            <w:szCs w:val="22"/>
            <w:rPrChange w:id="2804" w:author="dem" w:date="2013-01-04T08:30:00Z">
              <w:rPr>
                <w:sz w:val="22"/>
                <w:szCs w:val="22"/>
              </w:rPr>
            </w:rPrChange>
          </w:rPr>
          <w:delText xml:space="preserve"> znie</w:delText>
        </w:r>
      </w:del>
      <w:r w:rsidRPr="00DE51F1">
        <w:rPr>
          <w:sz w:val="22"/>
          <w:szCs w:val="22"/>
          <w:rPrChange w:id="2805" w:author="dem" w:date="2013-01-04T08:30:00Z">
            <w:rPr>
              <w:sz w:val="22"/>
              <w:szCs w:val="22"/>
            </w:rPr>
          </w:rPrChange>
        </w:rPr>
        <w:t>:</w:t>
      </w:r>
    </w:p>
    <w:p w14:paraId="5FD6A7D5" w14:textId="77777777" w:rsidR="00E3124A" w:rsidRPr="00DE51F1" w:rsidRDefault="007317A0" w:rsidP="00CD0F99">
      <w:pPr>
        <w:ind w:left="426"/>
        <w:jc w:val="both"/>
        <w:rPr>
          <w:ins w:id="2806" w:author="dem" w:date="2013-01-02T18:53:00Z"/>
          <w:sz w:val="22"/>
          <w:szCs w:val="22"/>
          <w:rPrChange w:id="2807" w:author="dem" w:date="2013-01-04T08:30:00Z">
            <w:rPr>
              <w:ins w:id="2808" w:author="dem" w:date="2013-01-02T18:53:00Z"/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09" w:author="dem" w:date="2013-01-04T08:30:00Z">
            <w:rPr>
              <w:sz w:val="22"/>
              <w:szCs w:val="22"/>
            </w:rPr>
          </w:rPrChange>
        </w:rPr>
        <w:t>"12a) § 7 zákona č. 275/2006 Z. z. o informačných systémoch verejnej správy a o zmene a doplnení niektorých zákonov v znení neskorších predpisov.</w:t>
      </w:r>
    </w:p>
    <w:p w14:paraId="6D8EE8AC" w14:textId="0362B402" w:rsidR="007317A0" w:rsidRPr="00DE51F1" w:rsidRDefault="00E3124A" w:rsidP="00CD0F99">
      <w:pPr>
        <w:ind w:left="426"/>
        <w:jc w:val="both"/>
        <w:rPr>
          <w:sz w:val="22"/>
          <w:szCs w:val="22"/>
          <w:rPrChange w:id="2810" w:author="dem" w:date="2013-01-04T08:30:00Z">
            <w:rPr>
              <w:sz w:val="22"/>
              <w:szCs w:val="22"/>
            </w:rPr>
          </w:rPrChange>
        </w:rPr>
      </w:pPr>
      <w:ins w:id="2811" w:author="dem" w:date="2013-01-02T18:53:00Z">
        <w:r w:rsidRPr="00DE51F1">
          <w:rPr>
            <w:sz w:val="22"/>
            <w:szCs w:val="22"/>
            <w:rPrChange w:id="2812" w:author="dem" w:date="2013-01-04T08:30:00Z">
              <w:rPr>
                <w:sz w:val="22"/>
                <w:szCs w:val="22"/>
              </w:rPr>
            </w:rPrChange>
          </w:rPr>
          <w:t xml:space="preserve">12b) § 5a ods. 8 zákona č. 211/2000 </w:t>
        </w:r>
      </w:ins>
      <w:ins w:id="2813" w:author="dem" w:date="2013-01-02T18:54:00Z">
        <w:r w:rsidRPr="00DE51F1">
          <w:rPr>
            <w:sz w:val="22"/>
            <w:szCs w:val="22"/>
            <w:rPrChange w:id="2814" w:author="dem" w:date="2013-01-04T08:30:00Z">
              <w:rPr>
                <w:sz w:val="22"/>
                <w:szCs w:val="22"/>
              </w:rPr>
            </w:rPrChange>
          </w:rPr>
          <w:t xml:space="preserve">Z. z. </w:t>
        </w:r>
      </w:ins>
      <w:ins w:id="2815" w:author="dem" w:date="2013-01-02T18:53:00Z">
        <w:r w:rsidRPr="00DE51F1">
          <w:rPr>
            <w:sz w:val="22"/>
            <w:szCs w:val="22"/>
            <w:rPrChange w:id="2816" w:author="dem" w:date="2013-01-04T08:30:00Z">
              <w:rPr>
                <w:sz w:val="22"/>
                <w:szCs w:val="22"/>
              </w:rPr>
            </w:rPrChange>
          </w:rPr>
          <w:t>v znení neskorších predpisov.</w:t>
        </w:r>
      </w:ins>
      <w:r w:rsidR="007317A0" w:rsidRPr="00DE51F1">
        <w:rPr>
          <w:sz w:val="22"/>
          <w:szCs w:val="22"/>
          <w:rPrChange w:id="2817" w:author="dem" w:date="2013-01-04T08:30:00Z">
            <w:rPr>
              <w:sz w:val="22"/>
              <w:szCs w:val="22"/>
            </w:rPr>
          </w:rPrChange>
        </w:rPr>
        <w:t>".</w:t>
      </w:r>
    </w:p>
    <w:p w14:paraId="433C5C8A" w14:textId="77777777" w:rsidR="00B671FE" w:rsidRPr="00DE51F1" w:rsidRDefault="00B671FE" w:rsidP="00B671FE">
      <w:pPr>
        <w:ind w:left="360"/>
        <w:jc w:val="both"/>
        <w:rPr>
          <w:sz w:val="22"/>
          <w:szCs w:val="22"/>
          <w:rPrChange w:id="2818" w:author="dem" w:date="2013-01-04T08:30:00Z">
            <w:rPr>
              <w:sz w:val="22"/>
              <w:szCs w:val="22"/>
            </w:rPr>
          </w:rPrChange>
        </w:rPr>
      </w:pPr>
    </w:p>
    <w:p w14:paraId="042D6881" w14:textId="272C08DA" w:rsidR="00D2188D" w:rsidRPr="00DE51F1" w:rsidRDefault="00D2188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20" w:author="dem" w:date="2013-01-04T08:30:00Z">
            <w:rPr>
              <w:sz w:val="22"/>
              <w:szCs w:val="22"/>
            </w:rPr>
          </w:rPrChange>
        </w:rPr>
        <w:t xml:space="preserve">V § 108b ods. 6 písm. a) sa slová </w:t>
      </w:r>
      <w:r w:rsidR="00F37BB7" w:rsidRPr="00DE51F1">
        <w:rPr>
          <w:sz w:val="22"/>
          <w:szCs w:val="22"/>
          <w:rPrChange w:id="2821" w:author="dem" w:date="2013-01-04T08:30:00Z">
            <w:rPr>
              <w:sz w:val="22"/>
              <w:szCs w:val="22"/>
            </w:rPr>
          </w:rPrChange>
        </w:rPr>
        <w:t>"48 dní" nahrádzajú slovami "</w:t>
      </w:r>
      <w:r w:rsidR="009042AD" w:rsidRPr="00DE51F1">
        <w:rPr>
          <w:sz w:val="22"/>
          <w:szCs w:val="22"/>
          <w:rPrChange w:id="2822" w:author="dem" w:date="2013-01-04T08:30:00Z">
            <w:rPr>
              <w:sz w:val="22"/>
              <w:szCs w:val="22"/>
            </w:rPr>
          </w:rPrChange>
        </w:rPr>
        <w:t>ôsmich</w:t>
      </w:r>
      <w:r w:rsidR="00F37BB7" w:rsidRPr="00DE51F1">
        <w:rPr>
          <w:sz w:val="22"/>
          <w:szCs w:val="22"/>
          <w:rPrChange w:id="2823" w:author="dem" w:date="2013-01-04T08:30:00Z">
            <w:rPr>
              <w:sz w:val="22"/>
              <w:szCs w:val="22"/>
            </w:rPr>
          </w:rPrChange>
        </w:rPr>
        <w:t xml:space="preserve"> pracovných dní".</w:t>
      </w:r>
    </w:p>
    <w:p w14:paraId="68C1BD09" w14:textId="77777777" w:rsidR="00F37BB7" w:rsidRPr="00DE51F1" w:rsidRDefault="00F37BB7" w:rsidP="00ED1769">
      <w:pPr>
        <w:ind w:left="360"/>
        <w:jc w:val="both"/>
        <w:rPr>
          <w:sz w:val="22"/>
          <w:szCs w:val="22"/>
          <w:rPrChange w:id="2824" w:author="dem" w:date="2013-01-04T08:30:00Z">
            <w:rPr>
              <w:sz w:val="22"/>
              <w:szCs w:val="22"/>
            </w:rPr>
          </w:rPrChange>
        </w:rPr>
      </w:pPr>
    </w:p>
    <w:p w14:paraId="6B7DF8E1" w14:textId="44DE4A55" w:rsidR="00F37BB7" w:rsidRPr="00DE51F1" w:rsidRDefault="00F37BB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26" w:author="dem" w:date="2013-01-04T08:30:00Z">
            <w:rPr>
              <w:sz w:val="22"/>
              <w:szCs w:val="22"/>
            </w:rPr>
          </w:rPrChange>
        </w:rPr>
        <w:t>V § 108b ods. 6 písm. b) sa slová "14 dní" nahrádzajú slovami "ôsmich pracovných dní".</w:t>
      </w:r>
    </w:p>
    <w:p w14:paraId="3C4C337E" w14:textId="77777777" w:rsidR="00685554" w:rsidRPr="00DE51F1" w:rsidRDefault="00685554" w:rsidP="00ED1769">
      <w:pPr>
        <w:ind w:left="360"/>
        <w:jc w:val="both"/>
        <w:rPr>
          <w:sz w:val="22"/>
          <w:szCs w:val="22"/>
          <w:rPrChange w:id="2827" w:author="dem" w:date="2013-01-04T08:30:00Z">
            <w:rPr>
              <w:sz w:val="22"/>
              <w:szCs w:val="22"/>
            </w:rPr>
          </w:rPrChange>
        </w:rPr>
      </w:pPr>
    </w:p>
    <w:p w14:paraId="13FE0844" w14:textId="3C9C1E46" w:rsidR="009067FB" w:rsidRPr="00DE51F1" w:rsidRDefault="009067FB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2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29" w:author="dem" w:date="2013-01-04T08:30:00Z">
            <w:rPr>
              <w:sz w:val="22"/>
              <w:szCs w:val="22"/>
            </w:rPr>
          </w:rPrChange>
        </w:rPr>
        <w:t>V § 108j ods. 1 písm. h) sa slová "platnosť takýchto zmlúv, ako aj opakujúcich sa zmlúv" nahrádzajú slovami "platnosť zmlúv, ako aj opakujúcich sa zmlúv, uzatvorených postupom podľa tohto písmena".</w:t>
      </w:r>
    </w:p>
    <w:p w14:paraId="7488BBDE" w14:textId="77777777" w:rsidR="009067FB" w:rsidRPr="00DE51F1" w:rsidRDefault="009067FB" w:rsidP="00964A6D">
      <w:pPr>
        <w:ind w:left="360"/>
        <w:jc w:val="both"/>
        <w:rPr>
          <w:sz w:val="22"/>
          <w:szCs w:val="22"/>
          <w:rPrChange w:id="2830" w:author="dem" w:date="2013-01-04T08:30:00Z">
            <w:rPr>
              <w:sz w:val="22"/>
              <w:szCs w:val="22"/>
            </w:rPr>
          </w:rPrChange>
        </w:rPr>
      </w:pPr>
    </w:p>
    <w:p w14:paraId="4A6D8200" w14:textId="0A18FEC3" w:rsidR="004C4665" w:rsidRPr="00DE51F1" w:rsidRDefault="004C4665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32" w:author="dem" w:date="2013-01-04T08:30:00Z">
            <w:rPr>
              <w:sz w:val="22"/>
              <w:szCs w:val="22"/>
            </w:rPr>
          </w:rPrChange>
        </w:rPr>
        <w:t>V § 108j ods. 1 písm. j) sa vypúšťajú slová "od dodávateľa, ktorý končí podnikanie,".</w:t>
      </w:r>
    </w:p>
    <w:p w14:paraId="68A7D811" w14:textId="77777777" w:rsidR="004C4665" w:rsidRPr="00DE51F1" w:rsidRDefault="004C4665" w:rsidP="00964A6D">
      <w:pPr>
        <w:ind w:left="360"/>
        <w:jc w:val="both"/>
        <w:rPr>
          <w:sz w:val="22"/>
          <w:szCs w:val="22"/>
          <w:rPrChange w:id="2833" w:author="dem" w:date="2013-01-04T08:30:00Z">
            <w:rPr>
              <w:sz w:val="22"/>
              <w:szCs w:val="22"/>
            </w:rPr>
          </w:rPrChange>
        </w:rPr>
      </w:pPr>
    </w:p>
    <w:p w14:paraId="7DB6E488" w14:textId="0E5E6DCD" w:rsidR="00130CA8" w:rsidRPr="00DE51F1" w:rsidRDefault="00130CA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3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35" w:author="dem" w:date="2013-01-04T08:30:00Z">
            <w:rPr>
              <w:sz w:val="22"/>
              <w:szCs w:val="22"/>
            </w:rPr>
          </w:rPrChange>
        </w:rPr>
        <w:t xml:space="preserve">V § 108j </w:t>
      </w:r>
      <w:r w:rsidR="00F427F8" w:rsidRPr="00DE51F1">
        <w:rPr>
          <w:sz w:val="22"/>
          <w:szCs w:val="22"/>
          <w:rPrChange w:id="2836" w:author="dem" w:date="2013-01-04T08:30:00Z">
            <w:rPr>
              <w:sz w:val="22"/>
              <w:szCs w:val="22"/>
            </w:rPr>
          </w:rPrChange>
        </w:rPr>
        <w:t xml:space="preserve">ods. 1 </w:t>
      </w:r>
      <w:r w:rsidRPr="00DE51F1">
        <w:rPr>
          <w:sz w:val="22"/>
          <w:szCs w:val="22"/>
          <w:rPrChange w:id="2837" w:author="dem" w:date="2013-01-04T08:30:00Z">
            <w:rPr>
              <w:sz w:val="22"/>
              <w:szCs w:val="22"/>
            </w:rPr>
          </w:rPrChange>
        </w:rPr>
        <w:t>písm. k) sa slová "50 %" nahrádzajú slovami "20 %".</w:t>
      </w:r>
    </w:p>
    <w:p w14:paraId="06FC0EC9" w14:textId="77777777" w:rsidR="003B25B9" w:rsidRPr="00DE51F1" w:rsidRDefault="003B25B9" w:rsidP="003B25B9">
      <w:pPr>
        <w:ind w:left="360"/>
        <w:jc w:val="both"/>
        <w:rPr>
          <w:sz w:val="22"/>
          <w:szCs w:val="22"/>
          <w:rPrChange w:id="2838" w:author="dem" w:date="2013-01-04T08:30:00Z">
            <w:rPr>
              <w:sz w:val="22"/>
              <w:szCs w:val="22"/>
            </w:rPr>
          </w:rPrChange>
        </w:rPr>
      </w:pPr>
    </w:p>
    <w:p w14:paraId="1AB2B217" w14:textId="107A6F51" w:rsidR="00DC206C" w:rsidRPr="00DE51F1" w:rsidRDefault="00DC206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3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40" w:author="dem" w:date="2013-01-04T08:30:00Z">
            <w:rPr>
              <w:sz w:val="22"/>
              <w:szCs w:val="22"/>
            </w:rPr>
          </w:rPrChange>
        </w:rPr>
        <w:t>V § 108k ods. 1 sa vypúšťajú slová "písm. f) alebo písm. g)".</w:t>
      </w:r>
    </w:p>
    <w:p w14:paraId="5AE8CCDB" w14:textId="77777777" w:rsidR="009009A2" w:rsidRPr="00DE51F1" w:rsidRDefault="009009A2" w:rsidP="009009A2">
      <w:pPr>
        <w:ind w:left="360"/>
        <w:jc w:val="both"/>
        <w:rPr>
          <w:sz w:val="22"/>
          <w:szCs w:val="22"/>
          <w:rPrChange w:id="2841" w:author="dem" w:date="2013-01-04T08:30:00Z">
            <w:rPr>
              <w:sz w:val="22"/>
              <w:szCs w:val="22"/>
            </w:rPr>
          </w:rPrChange>
        </w:rPr>
      </w:pPr>
    </w:p>
    <w:p w14:paraId="329362BB" w14:textId="137DA7AB" w:rsidR="00251DCF" w:rsidRPr="00DE51F1" w:rsidRDefault="00251DCF" w:rsidP="00954C0D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4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43" w:author="dem" w:date="2013-01-04T08:30:00Z">
            <w:rPr>
              <w:sz w:val="22"/>
              <w:szCs w:val="22"/>
            </w:rPr>
          </w:rPrChange>
        </w:rPr>
        <w:t>§ 109 sa dopĺňa odsekmi 3 a 4, ktoré znejú:</w:t>
      </w:r>
    </w:p>
    <w:p w14:paraId="2B811E8C" w14:textId="39169283" w:rsidR="00251DCF" w:rsidRPr="00DE51F1" w:rsidRDefault="00251DCF" w:rsidP="00AA432D">
      <w:pPr>
        <w:ind w:left="426"/>
        <w:jc w:val="both"/>
        <w:rPr>
          <w:sz w:val="22"/>
          <w:szCs w:val="22"/>
          <w:rPrChange w:id="28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45" w:author="dem" w:date="2013-01-04T08:30:00Z">
            <w:rPr>
              <w:sz w:val="22"/>
              <w:szCs w:val="22"/>
            </w:rPr>
          </w:rPrChange>
        </w:rPr>
        <w:t>"(3) Orgánmi úradu sú:</w:t>
      </w:r>
    </w:p>
    <w:p w14:paraId="3F36EC5D" w14:textId="438B79CA" w:rsidR="00251DCF" w:rsidRPr="00DE51F1" w:rsidRDefault="00251DCF" w:rsidP="0070114B">
      <w:pPr>
        <w:ind w:left="851"/>
        <w:jc w:val="both"/>
        <w:rPr>
          <w:sz w:val="22"/>
          <w:szCs w:val="22"/>
          <w:rPrChange w:id="284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47" w:author="dem" w:date="2013-01-04T08:30:00Z">
            <w:rPr>
              <w:sz w:val="22"/>
              <w:szCs w:val="22"/>
            </w:rPr>
          </w:rPrChange>
        </w:rPr>
        <w:t>a) predseda úradu,</w:t>
      </w:r>
    </w:p>
    <w:p w14:paraId="6628BA99" w14:textId="29A92F70" w:rsidR="00251DCF" w:rsidRPr="00DE51F1" w:rsidRDefault="00251DCF" w:rsidP="0070114B">
      <w:pPr>
        <w:ind w:left="851"/>
        <w:jc w:val="both"/>
        <w:rPr>
          <w:sz w:val="22"/>
          <w:szCs w:val="22"/>
          <w:rPrChange w:id="284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49" w:author="dem" w:date="2013-01-04T08:30:00Z">
            <w:rPr>
              <w:sz w:val="22"/>
              <w:szCs w:val="22"/>
            </w:rPr>
          </w:rPrChange>
        </w:rPr>
        <w:t>b) podpredseda úradu,</w:t>
      </w:r>
    </w:p>
    <w:p w14:paraId="1B01F593" w14:textId="16C9469B" w:rsidR="00251DCF" w:rsidRPr="00DE51F1" w:rsidRDefault="00251DCF" w:rsidP="006E4300">
      <w:pPr>
        <w:ind w:left="851"/>
        <w:jc w:val="both"/>
        <w:rPr>
          <w:sz w:val="22"/>
          <w:szCs w:val="22"/>
          <w:rPrChange w:id="285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51" w:author="dem" w:date="2013-01-04T08:30:00Z">
            <w:rPr>
              <w:sz w:val="22"/>
              <w:szCs w:val="22"/>
            </w:rPr>
          </w:rPrChange>
        </w:rPr>
        <w:t>c) rada.</w:t>
      </w:r>
    </w:p>
    <w:p w14:paraId="4370EA02" w14:textId="5DCE2BC9" w:rsidR="00251DCF" w:rsidRPr="00DE51F1" w:rsidRDefault="00251DCF" w:rsidP="006E4300">
      <w:pPr>
        <w:ind w:left="426"/>
        <w:jc w:val="both"/>
        <w:rPr>
          <w:sz w:val="22"/>
          <w:szCs w:val="22"/>
          <w:rPrChange w:id="285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53" w:author="dem" w:date="2013-01-04T08:30:00Z">
            <w:rPr>
              <w:sz w:val="22"/>
              <w:szCs w:val="22"/>
            </w:rPr>
          </w:rPrChange>
        </w:rPr>
        <w:t>(4) Funkcie predsedu úradu, podpredsedu úradu a člena rady sú navzájom nezlučiteľné.".</w:t>
      </w:r>
    </w:p>
    <w:p w14:paraId="4972AEC9" w14:textId="77777777" w:rsidR="00251DCF" w:rsidRPr="00DE51F1" w:rsidRDefault="00251DCF" w:rsidP="006E4300">
      <w:pPr>
        <w:ind w:left="426"/>
        <w:jc w:val="both"/>
        <w:rPr>
          <w:sz w:val="22"/>
          <w:szCs w:val="22"/>
          <w:rPrChange w:id="2854" w:author="dem" w:date="2013-01-04T08:30:00Z">
            <w:rPr>
              <w:sz w:val="22"/>
              <w:szCs w:val="22"/>
            </w:rPr>
          </w:rPrChange>
        </w:rPr>
      </w:pPr>
    </w:p>
    <w:p w14:paraId="4FA83D05" w14:textId="3799F0F2" w:rsidR="00251DCF" w:rsidRPr="00DE51F1" w:rsidRDefault="00251DCF" w:rsidP="000E3DE2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28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56" w:author="dem" w:date="2013-01-04T08:30:00Z">
            <w:rPr>
              <w:sz w:val="22"/>
              <w:szCs w:val="22"/>
            </w:rPr>
          </w:rPrChange>
        </w:rPr>
        <w:t>Za § 111 sa vkladajú § 111a až 111d, ktoré vrátane nadpisu znejú:</w:t>
      </w:r>
    </w:p>
    <w:p w14:paraId="0439C728" w14:textId="55D9FCAB" w:rsidR="00251DCF" w:rsidRPr="00DE51F1" w:rsidRDefault="00251DCF" w:rsidP="004212AC">
      <w:pPr>
        <w:ind w:left="360"/>
        <w:jc w:val="center"/>
        <w:rPr>
          <w:sz w:val="22"/>
          <w:szCs w:val="22"/>
          <w:rPrChange w:id="28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58" w:author="dem" w:date="2013-01-04T08:30:00Z">
            <w:rPr>
              <w:sz w:val="22"/>
              <w:szCs w:val="22"/>
            </w:rPr>
          </w:rPrChange>
        </w:rPr>
        <w:lastRenderedPageBreak/>
        <w:t>"Rada</w:t>
      </w:r>
    </w:p>
    <w:p w14:paraId="47E2761C" w14:textId="096B7F02" w:rsidR="00251DCF" w:rsidRPr="00DE51F1" w:rsidRDefault="00251DCF" w:rsidP="00AD67D0">
      <w:pPr>
        <w:ind w:left="360"/>
        <w:jc w:val="center"/>
        <w:rPr>
          <w:sz w:val="22"/>
          <w:szCs w:val="22"/>
          <w:rPrChange w:id="28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2860" w:author="dem" w:date="2013-01-04T08:30:00Z">
            <w:rPr>
              <w:sz w:val="22"/>
              <w:szCs w:val="22"/>
            </w:rPr>
          </w:rPrChange>
        </w:rPr>
        <w:t>§ 111a</w:t>
      </w:r>
    </w:p>
    <w:p w14:paraId="5070EE22" w14:textId="4B7F4122" w:rsidR="00251DCF" w:rsidRPr="00DE51F1" w:rsidRDefault="00251DCF" w:rsidP="006D1A14">
      <w:pPr>
        <w:pStyle w:val="ListParagraph"/>
        <w:widowControl w:val="0"/>
        <w:numPr>
          <w:ilvl w:val="0"/>
          <w:numId w:val="50"/>
        </w:numPr>
        <w:ind w:left="709" w:hanging="283"/>
        <w:jc w:val="both"/>
        <w:rPr>
          <w:ins w:id="2861" w:author="dem" w:date="2013-01-02T17:28:00Z"/>
          <w:rFonts w:cs="Times New Roman"/>
          <w:sz w:val="22"/>
          <w:szCs w:val="22"/>
          <w:rPrChange w:id="2862" w:author="dem" w:date="2013-01-04T08:30:00Z">
            <w:rPr>
              <w:ins w:id="2863" w:author="dem" w:date="2013-01-02T17:28:00Z"/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86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Rada má </w:t>
      </w:r>
      <w:r w:rsidR="00041EFD" w:rsidRPr="00DE51F1">
        <w:rPr>
          <w:rFonts w:cs="Times New Roman"/>
          <w:sz w:val="22"/>
          <w:szCs w:val="22"/>
          <w:rPrChange w:id="286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deväť </w:t>
      </w:r>
      <w:r w:rsidRPr="00DE51F1">
        <w:rPr>
          <w:rFonts w:cs="Times New Roman"/>
          <w:sz w:val="22"/>
          <w:szCs w:val="22"/>
          <w:rPrChange w:id="2866" w:author="dem" w:date="2013-01-04T08:30:00Z">
            <w:rPr>
              <w:rFonts w:cs="Times New Roman"/>
              <w:sz w:val="22"/>
              <w:szCs w:val="22"/>
            </w:rPr>
          </w:rPrChange>
        </w:rPr>
        <w:t>členov. Členov rady vymenúva a odvoláva vláda Slovenskej republiky</w:t>
      </w:r>
      <w:r w:rsidR="00831756" w:rsidRPr="00DE51F1">
        <w:rPr>
          <w:rFonts w:cs="Times New Roman"/>
          <w:sz w:val="22"/>
          <w:szCs w:val="22"/>
          <w:rPrChange w:id="2867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tak, aby nadpolovičná väčšina členov rady mala vysokoškolské vzdelanie druhého stupňa v </w:t>
      </w:r>
      <w:r w:rsidR="00711A8E" w:rsidRPr="00DE51F1">
        <w:rPr>
          <w:rFonts w:cs="Times New Roman"/>
          <w:sz w:val="22"/>
          <w:szCs w:val="22"/>
          <w:rPrChange w:id="286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odbore </w:t>
      </w:r>
      <w:r w:rsidR="00831756" w:rsidRPr="00DE51F1">
        <w:rPr>
          <w:rFonts w:cs="Times New Roman"/>
          <w:sz w:val="22"/>
          <w:szCs w:val="22"/>
          <w:rPrChange w:id="2869" w:author="dem" w:date="2013-01-04T08:30:00Z">
            <w:rPr>
              <w:rFonts w:cs="Times New Roman"/>
              <w:sz w:val="22"/>
              <w:szCs w:val="22"/>
            </w:rPr>
          </w:rPrChange>
        </w:rPr>
        <w:t>práv</w:t>
      </w:r>
      <w:r w:rsidR="00711A8E" w:rsidRPr="00DE51F1">
        <w:rPr>
          <w:rFonts w:cs="Times New Roman"/>
          <w:sz w:val="22"/>
          <w:szCs w:val="22"/>
          <w:rPrChange w:id="2870" w:author="dem" w:date="2013-01-04T08:30:00Z">
            <w:rPr>
              <w:rFonts w:cs="Times New Roman"/>
              <w:sz w:val="22"/>
              <w:szCs w:val="22"/>
            </w:rPr>
          </w:rPrChange>
        </w:rPr>
        <w:t>o</w:t>
      </w:r>
      <w:ins w:id="2871" w:author="dem" w:date="2013-01-02T17:25:00Z">
        <w:r w:rsidR="00667467" w:rsidRPr="00DE51F1">
          <w:rPr>
            <w:rFonts w:cs="Times New Roman"/>
            <w:sz w:val="22"/>
            <w:szCs w:val="22"/>
            <w:rPrChange w:id="2872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 a aby sa v jednom kalendárnom roku skončilo funkčné obdobie najviac trom z nich</w:t>
        </w:r>
      </w:ins>
      <w:r w:rsidRPr="00DE51F1">
        <w:rPr>
          <w:rFonts w:cs="Times New Roman"/>
          <w:sz w:val="22"/>
          <w:szCs w:val="22"/>
          <w:rPrChange w:id="2873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</w:p>
    <w:p w14:paraId="4F33BEAE" w14:textId="77777777" w:rsidR="00F17312" w:rsidRPr="00DE51F1" w:rsidRDefault="00F17312" w:rsidP="00F17312">
      <w:pPr>
        <w:pStyle w:val="ListParagraph"/>
        <w:widowControl w:val="0"/>
        <w:numPr>
          <w:ilvl w:val="0"/>
          <w:numId w:val="50"/>
        </w:numPr>
        <w:jc w:val="both"/>
        <w:rPr>
          <w:rFonts w:cs="Times New Roman"/>
          <w:sz w:val="22"/>
          <w:szCs w:val="22"/>
          <w:rPrChange w:id="2874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87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Ak ide o skončenie funkcie člena rady z dôvodu uplynutia funkčného obdobia, vláda Slovenskej republiky vymenuje členov rady vždy najneskôr mesiac pred uplynutím funkčného obdobia doterajších členov rady. Vymenovaný člen rady sa ujme funkcie v deň nasledujúci po dni uplynutia funkčného obdobia doterajšieho člena rady. </w:t>
      </w:r>
    </w:p>
    <w:p w14:paraId="38A0468A" w14:textId="0F7C3AAA" w:rsidR="00251DCF" w:rsidRPr="00DE51F1" w:rsidRDefault="00251DCF" w:rsidP="00F17312">
      <w:pPr>
        <w:pStyle w:val="ListParagraph"/>
        <w:widowControl w:val="0"/>
        <w:numPr>
          <w:ilvl w:val="0"/>
          <w:numId w:val="50"/>
        </w:numPr>
        <w:ind w:left="709" w:hanging="283"/>
        <w:jc w:val="both"/>
        <w:rPr>
          <w:rFonts w:cs="Times New Roman"/>
          <w:sz w:val="22"/>
          <w:szCs w:val="22"/>
          <w:rPrChange w:id="2876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877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Členom rady nesmie byť </w:t>
      </w:r>
      <w:r w:rsidR="00F40B43" w:rsidRPr="00DE51F1">
        <w:rPr>
          <w:rFonts w:cs="Times New Roman"/>
          <w:sz w:val="22"/>
          <w:szCs w:val="22"/>
          <w:rPrChange w:id="287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predseda úradu, podpredseda úradu a </w:t>
      </w:r>
      <w:r w:rsidRPr="00DE51F1">
        <w:rPr>
          <w:rFonts w:cs="Times New Roman"/>
          <w:sz w:val="22"/>
          <w:szCs w:val="22"/>
          <w:rPrChange w:id="2879" w:author="dem" w:date="2013-01-04T08:30:00Z">
            <w:rPr>
              <w:rFonts w:cs="Times New Roman"/>
              <w:sz w:val="22"/>
              <w:szCs w:val="22"/>
            </w:rPr>
          </w:rPrChange>
        </w:rPr>
        <w:t>zamestnanec úradu.</w:t>
      </w:r>
    </w:p>
    <w:p w14:paraId="700C8FDF" w14:textId="74128F01" w:rsidR="00251DCF" w:rsidRPr="00DE51F1" w:rsidRDefault="00251DCF" w:rsidP="006D1A14">
      <w:pPr>
        <w:pStyle w:val="ListParagraph"/>
        <w:widowControl w:val="0"/>
        <w:numPr>
          <w:ilvl w:val="0"/>
          <w:numId w:val="50"/>
        </w:numPr>
        <w:ind w:left="709" w:hanging="283"/>
        <w:jc w:val="both"/>
        <w:rPr>
          <w:rFonts w:cs="Times New Roman"/>
          <w:sz w:val="22"/>
          <w:szCs w:val="22"/>
          <w:rPrChange w:id="2880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881" w:author="dem" w:date="2013-01-04T08:30:00Z">
            <w:rPr>
              <w:rFonts w:cs="Times New Roman"/>
              <w:sz w:val="22"/>
              <w:szCs w:val="22"/>
            </w:rPr>
          </w:rPrChange>
        </w:rPr>
        <w:t>Členovia rady spomedzi seba volia</w:t>
      </w:r>
      <w:r w:rsidR="00041EFD" w:rsidRPr="00DE51F1">
        <w:rPr>
          <w:rFonts w:cs="Times New Roman"/>
          <w:sz w:val="22"/>
          <w:szCs w:val="22"/>
          <w:rPrChange w:id="288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predsedu rady a</w:t>
      </w:r>
      <w:r w:rsidRPr="00DE51F1">
        <w:rPr>
          <w:rFonts w:cs="Times New Roman"/>
          <w:sz w:val="22"/>
          <w:szCs w:val="22"/>
          <w:rPrChange w:id="2883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podpredsedu rady. </w:t>
      </w:r>
      <w:r w:rsidR="00041EFD" w:rsidRPr="00DE51F1">
        <w:rPr>
          <w:rFonts w:cs="Times New Roman"/>
          <w:sz w:val="22"/>
          <w:szCs w:val="22"/>
          <w:rPrChange w:id="2884" w:author="dem" w:date="2013-01-04T08:30:00Z">
            <w:rPr>
              <w:rFonts w:cs="Times New Roman"/>
              <w:sz w:val="22"/>
              <w:szCs w:val="22"/>
            </w:rPr>
          </w:rPrChange>
        </w:rPr>
        <w:t>Za predsedu rady možno zvoliť len člena rady, ktorý má vysokoškolské vzdelanie druhého stupňa v odbore právo.</w:t>
      </w:r>
      <w:r w:rsidRPr="00DE51F1">
        <w:rPr>
          <w:rFonts w:cs="Times New Roman"/>
          <w:sz w:val="22"/>
          <w:szCs w:val="22"/>
          <w:rPrChange w:id="288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 </w:t>
      </w:r>
    </w:p>
    <w:p w14:paraId="50292B61" w14:textId="78FB50B6" w:rsidR="00251DCF" w:rsidRPr="00DE51F1" w:rsidRDefault="00251DCF" w:rsidP="006D1A14">
      <w:pPr>
        <w:pStyle w:val="ListParagraph"/>
        <w:widowControl w:val="0"/>
        <w:numPr>
          <w:ilvl w:val="0"/>
          <w:numId w:val="50"/>
        </w:numPr>
        <w:ind w:left="709" w:hanging="283"/>
        <w:jc w:val="both"/>
        <w:rPr>
          <w:rFonts w:cs="Times New Roman"/>
          <w:sz w:val="22"/>
          <w:szCs w:val="22"/>
          <w:rPrChange w:id="2886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887" w:author="dem" w:date="2013-01-04T08:30:00Z">
            <w:rPr>
              <w:rFonts w:cs="Times New Roman"/>
              <w:sz w:val="22"/>
              <w:szCs w:val="22"/>
            </w:rPr>
          </w:rPrChange>
        </w:rPr>
        <w:t>Členstvo v rade je nezastupiteľné. Člen rady má nárok</w:t>
      </w:r>
      <w:ins w:id="2888" w:author="dem" w:date="2013-01-04T07:39:00Z">
        <w:r w:rsidR="007A013C" w:rsidRPr="00DE51F1">
          <w:rPr>
            <w:rFonts w:cs="Times New Roman"/>
            <w:sz w:val="22"/>
            <w:szCs w:val="22"/>
            <w:rPrChange w:id="2889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 na odmenu a</w:t>
        </w:r>
      </w:ins>
      <w:r w:rsidRPr="00DE51F1">
        <w:rPr>
          <w:rFonts w:cs="Times New Roman"/>
          <w:sz w:val="22"/>
          <w:szCs w:val="22"/>
          <w:rPrChange w:id="2890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na úhradu cestovných</w:t>
      </w:r>
      <w:r w:rsidR="00621626" w:rsidRPr="00DE51F1">
        <w:rPr>
          <w:rFonts w:cs="Times New Roman"/>
          <w:sz w:val="22"/>
          <w:szCs w:val="22"/>
          <w:rPrChange w:id="289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výdavkov</w:t>
      </w:r>
      <w:r w:rsidRPr="00DE51F1">
        <w:rPr>
          <w:rFonts w:cs="Times New Roman"/>
          <w:sz w:val="22"/>
          <w:szCs w:val="22"/>
          <w:rPrChange w:id="289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, </w:t>
      </w:r>
      <w:r w:rsidR="00621626" w:rsidRPr="00DE51F1">
        <w:rPr>
          <w:rFonts w:cs="Times New Roman"/>
          <w:sz w:val="22"/>
          <w:szCs w:val="22"/>
          <w:rPrChange w:id="2893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stravného </w:t>
      </w:r>
      <w:r w:rsidRPr="00DE51F1">
        <w:rPr>
          <w:rFonts w:cs="Times New Roman"/>
          <w:sz w:val="22"/>
          <w:szCs w:val="22"/>
          <w:rPrChange w:id="2894" w:author="dem" w:date="2013-01-04T08:30:00Z">
            <w:rPr>
              <w:rFonts w:cs="Times New Roman"/>
              <w:sz w:val="22"/>
              <w:szCs w:val="22"/>
            </w:rPr>
          </w:rPrChange>
        </w:rPr>
        <w:t>a ubytovacích výdavkov</w:t>
      </w:r>
      <w:r w:rsidR="00D84BEB" w:rsidRPr="00DE51F1">
        <w:rPr>
          <w:rFonts w:cs="Times New Roman"/>
          <w:sz w:val="22"/>
          <w:szCs w:val="22"/>
          <w:vertAlign w:val="superscript"/>
          <w:rPrChange w:id="2895" w:author="dem" w:date="2013-01-04T08:30:00Z">
            <w:rPr>
              <w:rFonts w:cs="Times New Roman"/>
              <w:sz w:val="22"/>
              <w:szCs w:val="22"/>
              <w:vertAlign w:val="superscript"/>
            </w:rPr>
          </w:rPrChange>
        </w:rPr>
        <w:t>18</w:t>
      </w:r>
      <w:r w:rsidRPr="00DE51F1">
        <w:rPr>
          <w:rFonts w:cs="Times New Roman"/>
          <w:sz w:val="22"/>
          <w:szCs w:val="22"/>
          <w:vertAlign w:val="superscript"/>
          <w:rPrChange w:id="2896" w:author="dem" w:date="2013-01-04T08:30:00Z">
            <w:rPr>
              <w:rFonts w:cs="Times New Roman"/>
              <w:sz w:val="22"/>
              <w:szCs w:val="22"/>
              <w:vertAlign w:val="superscript"/>
            </w:rPr>
          </w:rPrChange>
        </w:rPr>
        <w:t>a)</w:t>
      </w:r>
      <w:r w:rsidRPr="00DE51F1">
        <w:rPr>
          <w:rFonts w:cs="Times New Roman"/>
          <w:sz w:val="22"/>
          <w:szCs w:val="22"/>
          <w:rPrChange w:id="2897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spojených s </w:t>
      </w:r>
      <w:r w:rsidR="00D84BEB" w:rsidRPr="00DE51F1">
        <w:rPr>
          <w:rFonts w:cs="Times New Roman"/>
          <w:sz w:val="22"/>
          <w:szCs w:val="22"/>
          <w:rPrChange w:id="2898" w:author="dem" w:date="2013-01-04T08:30:00Z">
            <w:rPr>
              <w:rFonts w:cs="Times New Roman"/>
              <w:sz w:val="22"/>
              <w:szCs w:val="22"/>
            </w:rPr>
          </w:rPrChange>
        </w:rPr>
        <w:t>účasťou na rokovaní rady</w:t>
      </w:r>
      <w:r w:rsidRPr="00DE51F1">
        <w:rPr>
          <w:rFonts w:cs="Times New Roman"/>
          <w:sz w:val="22"/>
          <w:szCs w:val="22"/>
          <w:rPrChange w:id="2899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</w:p>
    <w:p w14:paraId="0B7351CF" w14:textId="08B8BAA4" w:rsidR="00251DCF" w:rsidRPr="00DE51F1" w:rsidRDefault="00251DCF" w:rsidP="006D1A14">
      <w:pPr>
        <w:pStyle w:val="ListParagraph"/>
        <w:widowControl w:val="0"/>
        <w:numPr>
          <w:ilvl w:val="0"/>
          <w:numId w:val="50"/>
        </w:numPr>
        <w:ind w:left="709" w:hanging="283"/>
        <w:jc w:val="both"/>
        <w:rPr>
          <w:rFonts w:cs="Times New Roman"/>
          <w:sz w:val="22"/>
          <w:szCs w:val="22"/>
          <w:rPrChange w:id="2900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01" w:author="dem" w:date="2013-01-04T08:30:00Z">
            <w:rPr>
              <w:rFonts w:cs="Times New Roman"/>
              <w:sz w:val="22"/>
              <w:szCs w:val="22"/>
            </w:rPr>
          </w:rPrChange>
        </w:rPr>
        <w:t>Funkčné obdobie člen</w:t>
      </w:r>
      <w:r w:rsidR="00D84BEB" w:rsidRPr="00DE51F1">
        <w:rPr>
          <w:rFonts w:cs="Times New Roman"/>
          <w:sz w:val="22"/>
          <w:szCs w:val="22"/>
          <w:rPrChange w:id="2902" w:author="dem" w:date="2013-01-04T08:30:00Z">
            <w:rPr>
              <w:rFonts w:cs="Times New Roman"/>
              <w:sz w:val="22"/>
              <w:szCs w:val="22"/>
            </w:rPr>
          </w:rPrChange>
        </w:rPr>
        <w:t>a</w:t>
      </w:r>
      <w:r w:rsidRPr="00DE51F1">
        <w:rPr>
          <w:rFonts w:cs="Times New Roman"/>
          <w:sz w:val="22"/>
          <w:szCs w:val="22"/>
          <w:rPrChange w:id="2903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rady je päťročné</w:t>
      </w:r>
      <w:r w:rsidR="002A758B" w:rsidRPr="00DE51F1">
        <w:rPr>
          <w:rFonts w:cs="Times New Roman"/>
          <w:sz w:val="22"/>
          <w:szCs w:val="22"/>
          <w:rPrChange w:id="290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, ak v odseku </w:t>
      </w:r>
      <w:del w:id="2905" w:author="dem" w:date="2013-01-02T17:30:00Z">
        <w:r w:rsidR="002A758B" w:rsidRPr="00DE51F1" w:rsidDel="007F2D3B">
          <w:rPr>
            <w:rFonts w:cs="Times New Roman"/>
            <w:sz w:val="22"/>
            <w:szCs w:val="22"/>
            <w:rPrChange w:id="2906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 xml:space="preserve">6 </w:delText>
        </w:r>
      </w:del>
      <w:ins w:id="2907" w:author="dem" w:date="2013-01-02T17:30:00Z">
        <w:r w:rsidR="007F2D3B" w:rsidRPr="00DE51F1">
          <w:rPr>
            <w:rFonts w:cs="Times New Roman"/>
            <w:sz w:val="22"/>
            <w:szCs w:val="22"/>
            <w:rPrChange w:id="2908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7 </w:t>
        </w:r>
      </w:ins>
      <w:r w:rsidR="002A758B" w:rsidRPr="00DE51F1">
        <w:rPr>
          <w:rFonts w:cs="Times New Roman"/>
          <w:sz w:val="22"/>
          <w:szCs w:val="22"/>
          <w:rPrChange w:id="2909" w:author="dem" w:date="2013-01-04T08:30:00Z">
            <w:rPr>
              <w:rFonts w:cs="Times New Roman"/>
              <w:sz w:val="22"/>
              <w:szCs w:val="22"/>
            </w:rPr>
          </w:rPrChange>
        </w:rPr>
        <w:t>nie je ustanovené inak.</w:t>
      </w:r>
      <w:r w:rsidRPr="00DE51F1">
        <w:rPr>
          <w:rFonts w:cs="Times New Roman"/>
          <w:sz w:val="22"/>
          <w:szCs w:val="22"/>
          <w:rPrChange w:id="2910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</w:p>
    <w:p w14:paraId="78451B64" w14:textId="090FCC2C" w:rsidR="00621626" w:rsidRPr="00DE51F1" w:rsidRDefault="00251DCF" w:rsidP="006D1A14">
      <w:pPr>
        <w:pStyle w:val="ListParagraph"/>
        <w:widowControl w:val="0"/>
        <w:numPr>
          <w:ilvl w:val="0"/>
          <w:numId w:val="50"/>
        </w:numPr>
        <w:ind w:left="709" w:hanging="283"/>
        <w:jc w:val="both"/>
        <w:rPr>
          <w:ins w:id="2911" w:author="dem" w:date="2013-01-02T17:41:00Z"/>
          <w:rFonts w:cs="Times New Roman"/>
          <w:sz w:val="22"/>
          <w:szCs w:val="22"/>
          <w:rPrChange w:id="2912" w:author="dem" w:date="2013-01-04T08:30:00Z">
            <w:rPr>
              <w:ins w:id="2913" w:author="dem" w:date="2013-01-02T17:41:00Z"/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1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Ak sa výkon funkcie člena rady skončí pred uplynutím funkčného obdobia, nového člena rady možno vymenovať len na zvyšok </w:t>
      </w:r>
      <w:r w:rsidR="009D28DD" w:rsidRPr="00DE51F1">
        <w:rPr>
          <w:rFonts w:cs="Times New Roman"/>
          <w:sz w:val="22"/>
          <w:szCs w:val="22"/>
          <w:rPrChange w:id="291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takto skončeného </w:t>
      </w:r>
      <w:r w:rsidRPr="00DE51F1">
        <w:rPr>
          <w:rFonts w:cs="Times New Roman"/>
          <w:sz w:val="22"/>
          <w:szCs w:val="22"/>
          <w:rPrChange w:id="2916" w:author="dem" w:date="2013-01-04T08:30:00Z">
            <w:rPr>
              <w:rFonts w:cs="Times New Roman"/>
              <w:sz w:val="22"/>
              <w:szCs w:val="22"/>
            </w:rPr>
          </w:rPrChange>
        </w:rPr>
        <w:t>funkčného obdobia.</w:t>
      </w:r>
    </w:p>
    <w:p w14:paraId="57B44437" w14:textId="68FE7EB6" w:rsidR="00D61F7B" w:rsidRPr="00DE51F1" w:rsidRDefault="00D61F7B" w:rsidP="006D1A14">
      <w:pPr>
        <w:pStyle w:val="ListParagraph"/>
        <w:widowControl w:val="0"/>
        <w:numPr>
          <w:ilvl w:val="0"/>
          <w:numId w:val="50"/>
        </w:numPr>
        <w:ind w:left="709" w:hanging="283"/>
        <w:jc w:val="both"/>
        <w:rPr>
          <w:rFonts w:cs="Times New Roman"/>
          <w:sz w:val="22"/>
          <w:szCs w:val="22"/>
          <w:rPrChange w:id="2917" w:author="dem" w:date="2013-01-04T08:30:00Z">
            <w:rPr>
              <w:rFonts w:cs="Times New Roman"/>
              <w:sz w:val="22"/>
              <w:szCs w:val="22"/>
            </w:rPr>
          </w:rPrChange>
        </w:rPr>
      </w:pPr>
      <w:ins w:id="2918" w:author="dem" w:date="2013-01-02T17:41:00Z">
        <w:r w:rsidRPr="00DE51F1">
          <w:rPr>
            <w:rFonts w:cs="Times New Roman"/>
            <w:sz w:val="22"/>
            <w:szCs w:val="22"/>
            <w:rPrChange w:id="2919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Podrobnosti o </w:t>
        </w:r>
      </w:ins>
      <w:ins w:id="2920" w:author="dem" w:date="2013-01-02T17:42:00Z">
        <w:r w:rsidR="00744250" w:rsidRPr="00DE51F1">
          <w:rPr>
            <w:rFonts w:cs="Times New Roman"/>
            <w:sz w:val="22"/>
            <w:szCs w:val="22"/>
            <w:rPrChange w:id="2921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organizácii činnosti rady, </w:t>
        </w:r>
      </w:ins>
      <w:ins w:id="2922" w:author="dem" w:date="2013-01-02T17:41:00Z">
        <w:r w:rsidRPr="00DE51F1">
          <w:rPr>
            <w:rFonts w:cs="Times New Roman"/>
            <w:sz w:val="22"/>
            <w:szCs w:val="22"/>
            <w:rPrChange w:id="2923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rokovaní </w:t>
        </w:r>
      </w:ins>
      <w:ins w:id="2924" w:author="dem" w:date="2013-01-02T17:42:00Z">
        <w:r w:rsidR="00744250" w:rsidRPr="00DE51F1">
          <w:rPr>
            <w:rFonts w:cs="Times New Roman"/>
            <w:sz w:val="22"/>
            <w:szCs w:val="22"/>
            <w:rPrChange w:id="2925" w:author="dem" w:date="2013-01-04T08:30:00Z">
              <w:rPr>
                <w:rFonts w:cs="Times New Roman"/>
                <w:sz w:val="22"/>
                <w:szCs w:val="22"/>
              </w:rPr>
            </w:rPrChange>
          </w:rPr>
          <w:t>a vydávaní rozhodnutí rady, podrobnosti o</w:t>
        </w:r>
      </w:ins>
      <w:ins w:id="2926" w:author="dem" w:date="2013-01-02T17:41:00Z">
        <w:r w:rsidRPr="00DE51F1">
          <w:rPr>
            <w:rFonts w:cs="Times New Roman"/>
            <w:sz w:val="22"/>
            <w:szCs w:val="22"/>
            <w:rPrChange w:id="2927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 finančných nárokoch </w:t>
        </w:r>
      </w:ins>
      <w:ins w:id="2928" w:author="dem" w:date="2013-01-02T17:42:00Z">
        <w:r w:rsidRPr="00DE51F1">
          <w:rPr>
            <w:rFonts w:cs="Times New Roman"/>
            <w:sz w:val="22"/>
            <w:szCs w:val="22"/>
            <w:rPrChange w:id="2929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člena rady </w:t>
        </w:r>
      </w:ins>
      <w:ins w:id="2930" w:author="dem" w:date="2013-01-02T17:41:00Z">
        <w:r w:rsidRPr="00DE51F1">
          <w:rPr>
            <w:rFonts w:cs="Times New Roman"/>
            <w:sz w:val="22"/>
            <w:szCs w:val="22"/>
            <w:rPrChange w:id="2931" w:author="dem" w:date="2013-01-04T08:30:00Z">
              <w:rPr>
                <w:rFonts w:cs="Times New Roman"/>
                <w:sz w:val="22"/>
                <w:szCs w:val="22"/>
              </w:rPr>
            </w:rPrChange>
          </w:rPr>
          <w:t>podľa tohto zákona, ako aj odmenu člena rady určí štatút rady, ktorý schvaľuje rada.</w:t>
        </w:r>
      </w:ins>
    </w:p>
    <w:p w14:paraId="357FC15D" w14:textId="77777777" w:rsidR="00251DCF" w:rsidRPr="00DE51F1" w:rsidRDefault="00251DCF" w:rsidP="005A43F6">
      <w:pPr>
        <w:ind w:left="426"/>
        <w:rPr>
          <w:rFonts w:cs="Times New Roman"/>
          <w:sz w:val="22"/>
          <w:szCs w:val="22"/>
          <w:rPrChange w:id="2932" w:author="dem" w:date="2013-01-04T08:30:00Z">
            <w:rPr>
              <w:rFonts w:cs="Times New Roman"/>
              <w:sz w:val="22"/>
              <w:szCs w:val="22"/>
            </w:rPr>
          </w:rPrChange>
        </w:rPr>
      </w:pPr>
    </w:p>
    <w:p w14:paraId="0129D8B1" w14:textId="77777777" w:rsidR="00251DCF" w:rsidRPr="00DE51F1" w:rsidRDefault="00251DCF" w:rsidP="005A43F6">
      <w:pPr>
        <w:ind w:left="426"/>
        <w:jc w:val="center"/>
        <w:rPr>
          <w:rFonts w:cs="Times New Roman"/>
          <w:sz w:val="22"/>
          <w:szCs w:val="22"/>
          <w:rPrChange w:id="293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34" w:author="dem" w:date="2013-01-04T08:30:00Z">
            <w:rPr>
              <w:rFonts w:cs="Times New Roman"/>
              <w:sz w:val="22"/>
              <w:szCs w:val="22"/>
            </w:rPr>
          </w:rPrChange>
        </w:rPr>
        <w:t>§ 111b</w:t>
      </w:r>
    </w:p>
    <w:p w14:paraId="442F48E7" w14:textId="4D721424" w:rsidR="00251DCF" w:rsidRPr="00DE51F1" w:rsidRDefault="00251DCF" w:rsidP="006D1A14">
      <w:pPr>
        <w:pStyle w:val="ListParagraph"/>
        <w:widowControl w:val="0"/>
        <w:numPr>
          <w:ilvl w:val="0"/>
          <w:numId w:val="49"/>
        </w:numPr>
        <w:ind w:left="709" w:hanging="283"/>
        <w:jc w:val="both"/>
        <w:rPr>
          <w:rFonts w:cs="Times New Roman"/>
          <w:sz w:val="22"/>
          <w:szCs w:val="22"/>
          <w:rPrChange w:id="2935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3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Za člena rady môže byť vymenovaná fyzická osoba, ktorá </w:t>
      </w:r>
    </w:p>
    <w:p w14:paraId="30F4E02B" w14:textId="77777777" w:rsidR="00251DCF" w:rsidRPr="00DE51F1" w:rsidRDefault="00251DCF" w:rsidP="006D1A14">
      <w:pPr>
        <w:pStyle w:val="ListParagraph"/>
        <w:widowControl w:val="0"/>
        <w:numPr>
          <w:ilvl w:val="0"/>
          <w:numId w:val="52"/>
        </w:numPr>
        <w:ind w:left="993" w:hanging="283"/>
        <w:jc w:val="both"/>
        <w:rPr>
          <w:rFonts w:cs="Times New Roman"/>
          <w:sz w:val="22"/>
          <w:szCs w:val="22"/>
          <w:rPrChange w:id="2937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3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je občanom Slovenskej republiky, </w:t>
      </w:r>
    </w:p>
    <w:p w14:paraId="233AD557" w14:textId="0C8B6D42" w:rsidR="00251DCF" w:rsidRPr="00DE51F1" w:rsidRDefault="00251DCF" w:rsidP="006D1A14">
      <w:pPr>
        <w:pStyle w:val="ListParagraph"/>
        <w:widowControl w:val="0"/>
        <w:numPr>
          <w:ilvl w:val="0"/>
          <w:numId w:val="52"/>
        </w:numPr>
        <w:ind w:left="993" w:hanging="283"/>
        <w:jc w:val="both"/>
        <w:rPr>
          <w:rFonts w:cs="Times New Roman"/>
          <w:sz w:val="22"/>
          <w:szCs w:val="22"/>
          <w:rPrChange w:id="2939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40" w:author="dem" w:date="2013-01-04T08:30:00Z">
            <w:rPr>
              <w:rFonts w:cs="Times New Roman"/>
              <w:sz w:val="22"/>
              <w:szCs w:val="22"/>
            </w:rPr>
          </w:rPrChange>
        </w:rPr>
        <w:t>má  spôsobilosť na právne úkony a je bezúhonná</w:t>
      </w:r>
      <w:r w:rsidR="00D84BEB" w:rsidRPr="00DE51F1">
        <w:rPr>
          <w:rFonts w:cs="Times New Roman"/>
          <w:sz w:val="22"/>
          <w:szCs w:val="22"/>
          <w:rPrChange w:id="2941" w:author="dem" w:date="2013-01-04T08:30:00Z">
            <w:rPr>
              <w:rFonts w:cs="Times New Roman"/>
              <w:sz w:val="22"/>
              <w:szCs w:val="22"/>
            </w:rPr>
          </w:rPrChange>
        </w:rPr>
        <w:t>,</w:t>
      </w:r>
      <w:r w:rsidRPr="00DE51F1">
        <w:rPr>
          <w:rFonts w:cs="Times New Roman"/>
          <w:sz w:val="22"/>
          <w:szCs w:val="22"/>
          <w:rPrChange w:id="294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</w:p>
    <w:p w14:paraId="4CCC708E" w14:textId="2A06442C" w:rsidR="00251DCF" w:rsidRPr="00DE51F1" w:rsidRDefault="00251DCF" w:rsidP="006D1A14">
      <w:pPr>
        <w:pStyle w:val="ListParagraph"/>
        <w:widowControl w:val="0"/>
        <w:numPr>
          <w:ilvl w:val="0"/>
          <w:numId w:val="52"/>
        </w:numPr>
        <w:ind w:left="993" w:hanging="283"/>
        <w:jc w:val="both"/>
        <w:rPr>
          <w:rFonts w:cs="Times New Roman"/>
          <w:sz w:val="22"/>
          <w:szCs w:val="22"/>
          <w:rPrChange w:id="294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4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má vysokoškolské vzdelanie </w:t>
      </w:r>
      <w:r w:rsidR="00D84BEB" w:rsidRPr="00DE51F1">
        <w:rPr>
          <w:rFonts w:cs="Times New Roman"/>
          <w:sz w:val="22"/>
          <w:szCs w:val="22"/>
          <w:rPrChange w:id="2945" w:author="dem" w:date="2013-01-04T08:30:00Z">
            <w:rPr>
              <w:rFonts w:cs="Times New Roman"/>
              <w:sz w:val="22"/>
              <w:szCs w:val="22"/>
            </w:rPr>
          </w:rPrChange>
        </w:rPr>
        <w:t>najmenej</w:t>
      </w:r>
      <w:r w:rsidRPr="00DE51F1">
        <w:rPr>
          <w:rFonts w:cs="Times New Roman"/>
          <w:sz w:val="22"/>
          <w:szCs w:val="22"/>
          <w:rPrChange w:id="294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druhého stupňa a </w:t>
      </w:r>
      <w:r w:rsidR="00D84BEB" w:rsidRPr="00DE51F1">
        <w:rPr>
          <w:rFonts w:cs="Times New Roman"/>
          <w:sz w:val="22"/>
          <w:szCs w:val="22"/>
          <w:rPrChange w:id="2947" w:author="dem" w:date="2013-01-04T08:30:00Z">
            <w:rPr>
              <w:rFonts w:cs="Times New Roman"/>
              <w:sz w:val="22"/>
              <w:szCs w:val="22"/>
            </w:rPr>
          </w:rPrChange>
        </w:rPr>
        <w:t>najmenej</w:t>
      </w:r>
      <w:r w:rsidRPr="00DE51F1">
        <w:rPr>
          <w:rFonts w:cs="Times New Roman"/>
          <w:sz w:val="22"/>
          <w:szCs w:val="22"/>
          <w:rPrChange w:id="294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päť rokov odbornej praxe vo verejnom obstarávaní.</w:t>
      </w:r>
    </w:p>
    <w:p w14:paraId="669E04AA" w14:textId="6E3A0D34" w:rsidR="00831756" w:rsidRPr="00DE51F1" w:rsidRDefault="00831756" w:rsidP="006D1A14">
      <w:pPr>
        <w:pStyle w:val="ListParagraph"/>
        <w:widowControl w:val="0"/>
        <w:numPr>
          <w:ilvl w:val="0"/>
          <w:numId w:val="49"/>
        </w:numPr>
        <w:ind w:left="709" w:hanging="283"/>
        <w:jc w:val="both"/>
        <w:rPr>
          <w:ins w:id="2949" w:author="dem" w:date="2013-01-02T17:28:00Z"/>
          <w:rFonts w:cs="Times New Roman"/>
          <w:sz w:val="22"/>
          <w:szCs w:val="22"/>
          <w:rPrChange w:id="2950" w:author="dem" w:date="2013-01-04T08:30:00Z">
            <w:rPr>
              <w:ins w:id="2951" w:author="dem" w:date="2013-01-02T17:28:00Z"/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5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Za bezúhonného sa na účely tohto zákona </w:t>
      </w:r>
      <w:del w:id="2953" w:author="dem" w:date="2013-01-02T19:14:00Z">
        <w:r w:rsidR="00C613FC" w:rsidRPr="00DE51F1" w:rsidDel="00F85F53">
          <w:rPr>
            <w:rFonts w:cs="Times New Roman"/>
            <w:sz w:val="22"/>
            <w:szCs w:val="22"/>
            <w:rPrChange w:id="2954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>ne</w:delText>
        </w:r>
      </w:del>
      <w:r w:rsidRPr="00DE51F1">
        <w:rPr>
          <w:rFonts w:cs="Times New Roman"/>
          <w:sz w:val="22"/>
          <w:szCs w:val="22"/>
          <w:rPrChange w:id="295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považuje ten, kto </w:t>
      </w:r>
      <w:ins w:id="2956" w:author="dem" w:date="2013-01-02T19:14:00Z">
        <w:r w:rsidR="00F85F53" w:rsidRPr="00DE51F1">
          <w:rPr>
            <w:rFonts w:cs="Times New Roman"/>
            <w:sz w:val="22"/>
            <w:szCs w:val="22"/>
            <w:rPrChange w:id="2957" w:author="dem" w:date="2013-01-04T08:30:00Z">
              <w:rPr>
                <w:rFonts w:cs="Times New Roman"/>
                <w:sz w:val="22"/>
                <w:szCs w:val="22"/>
              </w:rPr>
            </w:rPrChange>
          </w:rPr>
          <w:t>ne</w:t>
        </w:r>
      </w:ins>
      <w:r w:rsidRPr="00DE51F1">
        <w:rPr>
          <w:rFonts w:cs="Times New Roman"/>
          <w:sz w:val="22"/>
          <w:szCs w:val="22"/>
          <w:rPrChange w:id="295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bol právoplatne odsúdený za úmyselný trestný čin, za trestný čin, pri ktorom výkon trestu odňatia slobody </w:t>
      </w:r>
      <w:del w:id="2959" w:author="dem" w:date="2013-01-02T19:15:00Z">
        <w:r w:rsidRPr="00DE51F1" w:rsidDel="00861814">
          <w:rPr>
            <w:rFonts w:cs="Times New Roman"/>
            <w:sz w:val="22"/>
            <w:szCs w:val="22"/>
            <w:rPrChange w:id="2960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>ne</w:delText>
        </w:r>
      </w:del>
      <w:r w:rsidRPr="00DE51F1">
        <w:rPr>
          <w:rFonts w:cs="Times New Roman"/>
          <w:sz w:val="22"/>
          <w:szCs w:val="22"/>
          <w:rPrChange w:id="296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bol podmienečne odložený alebo za trestný čin v súvislosti s verejným obstarávaním; bezúhonnosť sa preukazuje </w:t>
      </w:r>
      <w:r w:rsidR="000F1D69" w:rsidRPr="00DE51F1">
        <w:rPr>
          <w:rFonts w:cs="Times New Roman"/>
          <w:sz w:val="22"/>
          <w:szCs w:val="22"/>
          <w:rPrChange w:id="296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doloženým </w:t>
      </w:r>
      <w:r w:rsidRPr="00DE51F1">
        <w:rPr>
          <w:rFonts w:cs="Times New Roman"/>
          <w:sz w:val="22"/>
          <w:szCs w:val="22"/>
          <w:rPrChange w:id="2963" w:author="dem" w:date="2013-01-04T08:30:00Z">
            <w:rPr>
              <w:rFonts w:cs="Times New Roman"/>
              <w:sz w:val="22"/>
              <w:szCs w:val="22"/>
            </w:rPr>
          </w:rPrChange>
        </w:rPr>
        <w:t>výpisom z registra trestov nie starším ako tri mesiace.</w:t>
      </w:r>
    </w:p>
    <w:p w14:paraId="44611403" w14:textId="6C8F994E" w:rsidR="00F17312" w:rsidRPr="00DE51F1" w:rsidDel="00E02F1C" w:rsidRDefault="00F17312" w:rsidP="006D1A14">
      <w:pPr>
        <w:pStyle w:val="ListParagraph"/>
        <w:widowControl w:val="0"/>
        <w:numPr>
          <w:ilvl w:val="0"/>
          <w:numId w:val="49"/>
        </w:numPr>
        <w:ind w:left="709" w:hanging="283"/>
        <w:jc w:val="both"/>
        <w:rPr>
          <w:del w:id="2964" w:author="dem" w:date="2013-01-03T19:45:00Z"/>
          <w:rFonts w:cs="Times New Roman"/>
          <w:sz w:val="22"/>
          <w:szCs w:val="22"/>
          <w:rPrChange w:id="2965" w:author="dem" w:date="2013-01-04T08:30:00Z">
            <w:rPr>
              <w:del w:id="2966" w:author="dem" w:date="2013-01-03T19:45:00Z"/>
              <w:rFonts w:cs="Times New Roman"/>
              <w:sz w:val="22"/>
              <w:szCs w:val="22"/>
            </w:rPr>
          </w:rPrChange>
        </w:rPr>
      </w:pPr>
    </w:p>
    <w:p w14:paraId="4DD16684" w14:textId="77777777" w:rsidR="00251DCF" w:rsidRPr="00DE51F1" w:rsidRDefault="00251DCF" w:rsidP="005A43F6">
      <w:pPr>
        <w:pStyle w:val="ListParagraph"/>
        <w:ind w:left="426"/>
        <w:rPr>
          <w:rFonts w:cs="Times New Roman"/>
          <w:sz w:val="22"/>
          <w:szCs w:val="22"/>
          <w:rPrChange w:id="2967" w:author="dem" w:date="2013-01-04T08:30:00Z">
            <w:rPr>
              <w:rFonts w:cs="Times New Roman"/>
              <w:sz w:val="22"/>
              <w:szCs w:val="22"/>
            </w:rPr>
          </w:rPrChange>
        </w:rPr>
      </w:pPr>
    </w:p>
    <w:p w14:paraId="7556A812" w14:textId="77777777" w:rsidR="00251DCF" w:rsidRPr="00DE51F1" w:rsidRDefault="00251DCF" w:rsidP="005A43F6">
      <w:pPr>
        <w:ind w:left="426"/>
        <w:jc w:val="center"/>
        <w:rPr>
          <w:rFonts w:cs="Times New Roman"/>
          <w:sz w:val="22"/>
          <w:szCs w:val="22"/>
          <w:rPrChange w:id="2968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69" w:author="dem" w:date="2013-01-04T08:30:00Z">
            <w:rPr>
              <w:rFonts w:cs="Times New Roman"/>
              <w:sz w:val="22"/>
              <w:szCs w:val="22"/>
            </w:rPr>
          </w:rPrChange>
        </w:rPr>
        <w:t>§ 111c</w:t>
      </w:r>
    </w:p>
    <w:p w14:paraId="437F7382" w14:textId="77777777" w:rsidR="009E0D85" w:rsidRPr="00DE51F1" w:rsidRDefault="009E0D85" w:rsidP="006D1A14">
      <w:pPr>
        <w:pStyle w:val="ListParagraph"/>
        <w:widowControl w:val="0"/>
        <w:numPr>
          <w:ilvl w:val="0"/>
          <w:numId w:val="53"/>
        </w:numPr>
        <w:ind w:left="709" w:hanging="283"/>
        <w:jc w:val="both"/>
        <w:rPr>
          <w:rFonts w:cs="Times New Roman"/>
          <w:sz w:val="22"/>
          <w:szCs w:val="22"/>
          <w:rPrChange w:id="2970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7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Výkon funkcie člena rady sa skončí: </w:t>
      </w:r>
    </w:p>
    <w:p w14:paraId="0B7F0D02" w14:textId="77777777" w:rsidR="009E0D85" w:rsidRPr="00DE51F1" w:rsidRDefault="009E0D85" w:rsidP="006D1A14">
      <w:pPr>
        <w:pStyle w:val="ListParagraph"/>
        <w:widowControl w:val="0"/>
        <w:numPr>
          <w:ilvl w:val="0"/>
          <w:numId w:val="54"/>
        </w:numPr>
        <w:ind w:left="993" w:hanging="283"/>
        <w:jc w:val="both"/>
        <w:rPr>
          <w:rFonts w:cs="Times New Roman"/>
          <w:sz w:val="22"/>
          <w:szCs w:val="22"/>
          <w:rPrChange w:id="2972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73" w:author="dem" w:date="2013-01-04T08:30:00Z">
            <w:rPr>
              <w:rFonts w:cs="Times New Roman"/>
              <w:sz w:val="22"/>
              <w:szCs w:val="22"/>
            </w:rPr>
          </w:rPrChange>
        </w:rPr>
        <w:t>uplynutím funkčného obdobia,</w:t>
      </w:r>
    </w:p>
    <w:p w14:paraId="2422CF4F" w14:textId="77777777" w:rsidR="009E0D85" w:rsidRPr="00DE51F1" w:rsidRDefault="009E0D85" w:rsidP="006D1A14">
      <w:pPr>
        <w:pStyle w:val="ListParagraph"/>
        <w:widowControl w:val="0"/>
        <w:numPr>
          <w:ilvl w:val="0"/>
          <w:numId w:val="54"/>
        </w:numPr>
        <w:ind w:left="993" w:hanging="283"/>
        <w:jc w:val="both"/>
        <w:rPr>
          <w:rFonts w:cs="Times New Roman"/>
          <w:sz w:val="22"/>
          <w:szCs w:val="22"/>
          <w:rPrChange w:id="2974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75" w:author="dem" w:date="2013-01-04T08:30:00Z">
            <w:rPr>
              <w:rFonts w:cs="Times New Roman"/>
              <w:sz w:val="22"/>
              <w:szCs w:val="22"/>
            </w:rPr>
          </w:rPrChange>
        </w:rPr>
        <w:t>vzdaním sa funkcie,</w:t>
      </w:r>
    </w:p>
    <w:p w14:paraId="6677CB69" w14:textId="77777777" w:rsidR="009E0D85" w:rsidRPr="00DE51F1" w:rsidRDefault="009E0D85" w:rsidP="006D1A14">
      <w:pPr>
        <w:pStyle w:val="ListParagraph"/>
        <w:widowControl w:val="0"/>
        <w:numPr>
          <w:ilvl w:val="0"/>
          <w:numId w:val="54"/>
        </w:numPr>
        <w:ind w:left="993" w:hanging="283"/>
        <w:jc w:val="both"/>
        <w:rPr>
          <w:rFonts w:cs="Times New Roman"/>
          <w:sz w:val="22"/>
          <w:szCs w:val="22"/>
          <w:rPrChange w:id="2976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77" w:author="dem" w:date="2013-01-04T08:30:00Z">
            <w:rPr>
              <w:rFonts w:cs="Times New Roman"/>
              <w:sz w:val="22"/>
              <w:szCs w:val="22"/>
            </w:rPr>
          </w:rPrChange>
        </w:rPr>
        <w:t>odvolaním z funkcie,</w:t>
      </w:r>
    </w:p>
    <w:p w14:paraId="1CC36073" w14:textId="09ADA97D" w:rsidR="009E0D85" w:rsidRPr="00DE51F1" w:rsidRDefault="009E0D85" w:rsidP="006D1A14">
      <w:pPr>
        <w:pStyle w:val="ListParagraph"/>
        <w:widowControl w:val="0"/>
        <w:numPr>
          <w:ilvl w:val="0"/>
          <w:numId w:val="54"/>
        </w:numPr>
        <w:ind w:left="993" w:hanging="283"/>
        <w:jc w:val="both"/>
        <w:rPr>
          <w:rFonts w:cs="Times New Roman"/>
          <w:sz w:val="22"/>
          <w:szCs w:val="22"/>
          <w:rPrChange w:id="2978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79" w:author="dem" w:date="2013-01-04T08:30:00Z">
            <w:rPr>
              <w:rFonts w:cs="Times New Roman"/>
              <w:sz w:val="22"/>
              <w:szCs w:val="22"/>
            </w:rPr>
          </w:rPrChange>
        </w:rPr>
        <w:t>smrťou alebo vyhlá</w:t>
      </w:r>
      <w:r w:rsidR="009B280C" w:rsidRPr="00DE51F1">
        <w:rPr>
          <w:rFonts w:cs="Times New Roman"/>
          <w:sz w:val="22"/>
          <w:szCs w:val="22"/>
          <w:rPrChange w:id="2980" w:author="dem" w:date="2013-01-04T08:30:00Z">
            <w:rPr>
              <w:rFonts w:cs="Times New Roman"/>
              <w:sz w:val="22"/>
              <w:szCs w:val="22"/>
            </w:rPr>
          </w:rPrChange>
        </w:rPr>
        <w:t>s</w:t>
      </w:r>
      <w:r w:rsidRPr="00DE51F1">
        <w:rPr>
          <w:rFonts w:cs="Times New Roman"/>
          <w:sz w:val="22"/>
          <w:szCs w:val="22"/>
          <w:rPrChange w:id="2981" w:author="dem" w:date="2013-01-04T08:30:00Z">
            <w:rPr>
              <w:rFonts w:cs="Times New Roman"/>
              <w:sz w:val="22"/>
              <w:szCs w:val="22"/>
            </w:rPr>
          </w:rPrChange>
        </w:rPr>
        <w:t>ením za mŕtveho.</w:t>
      </w:r>
    </w:p>
    <w:p w14:paraId="5D099C01" w14:textId="4067B214" w:rsidR="009E0D85" w:rsidRPr="00DE51F1" w:rsidRDefault="009E0D85" w:rsidP="006D1A14">
      <w:pPr>
        <w:pStyle w:val="ListParagraph"/>
        <w:widowControl w:val="0"/>
        <w:numPr>
          <w:ilvl w:val="0"/>
          <w:numId w:val="53"/>
        </w:numPr>
        <w:ind w:left="709" w:hanging="283"/>
        <w:jc w:val="both"/>
        <w:rPr>
          <w:rFonts w:cs="Times New Roman"/>
          <w:sz w:val="22"/>
          <w:szCs w:val="22"/>
          <w:rPrChange w:id="2982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83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Vzdanie sa funkcie člena rady je účinné doručením písomného oznámenia </w:t>
      </w:r>
      <w:r w:rsidR="00A00F6B" w:rsidRPr="00DE51F1">
        <w:rPr>
          <w:rFonts w:cs="Times New Roman"/>
          <w:sz w:val="22"/>
          <w:szCs w:val="22"/>
          <w:rPrChange w:id="298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 vzdaní sa funkcie </w:t>
      </w:r>
      <w:r w:rsidRPr="00DE51F1">
        <w:rPr>
          <w:rFonts w:cs="Times New Roman"/>
          <w:sz w:val="22"/>
          <w:szCs w:val="22"/>
          <w:rPrChange w:id="2985" w:author="dem" w:date="2013-01-04T08:30:00Z">
            <w:rPr>
              <w:rFonts w:cs="Times New Roman"/>
              <w:sz w:val="22"/>
              <w:szCs w:val="22"/>
            </w:rPr>
          </w:rPrChange>
        </w:rPr>
        <w:t>predsedovi vlády Slovenskej republiky. Ak sa člen rady vzdal funkcie, zostáva vo funkcii až do vymenovania nového člena rady.</w:t>
      </w:r>
    </w:p>
    <w:p w14:paraId="669ECBE3" w14:textId="77777777" w:rsidR="009E0D85" w:rsidRPr="00DE51F1" w:rsidRDefault="009E0D85" w:rsidP="006D1A14">
      <w:pPr>
        <w:pStyle w:val="ListParagraph"/>
        <w:widowControl w:val="0"/>
        <w:numPr>
          <w:ilvl w:val="0"/>
          <w:numId w:val="53"/>
        </w:numPr>
        <w:ind w:left="709" w:hanging="283"/>
        <w:jc w:val="both"/>
        <w:rPr>
          <w:rFonts w:cs="Times New Roman"/>
          <w:sz w:val="22"/>
          <w:szCs w:val="22"/>
          <w:rPrChange w:id="2986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87" w:author="dem" w:date="2013-01-04T08:30:00Z">
            <w:rPr>
              <w:rFonts w:cs="Times New Roman"/>
              <w:sz w:val="22"/>
              <w:szCs w:val="22"/>
            </w:rPr>
          </w:rPrChange>
        </w:rPr>
        <w:t>Vláda Slovenskej republiky odvolá člena rady, ak</w:t>
      </w:r>
    </w:p>
    <w:p w14:paraId="6A06FF39" w14:textId="77777777" w:rsidR="00DA4B53" w:rsidRPr="00DE51F1" w:rsidRDefault="009E0D85" w:rsidP="00DA4B53">
      <w:pPr>
        <w:pStyle w:val="ListParagraph"/>
        <w:widowControl w:val="0"/>
        <w:numPr>
          <w:ilvl w:val="0"/>
          <w:numId w:val="55"/>
        </w:numPr>
        <w:ind w:left="993" w:hanging="283"/>
        <w:jc w:val="both"/>
        <w:rPr>
          <w:rFonts w:cs="Times New Roman"/>
          <w:sz w:val="22"/>
          <w:szCs w:val="22"/>
          <w:rPrChange w:id="2988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8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bol </w:t>
      </w:r>
      <w:r w:rsidR="00A00F6B" w:rsidRPr="00DE51F1">
        <w:rPr>
          <w:rFonts w:cs="Times New Roman"/>
          <w:sz w:val="22"/>
          <w:szCs w:val="22"/>
          <w:rPrChange w:id="2990" w:author="dem" w:date="2013-01-04T08:30:00Z">
            <w:rPr>
              <w:rFonts w:cs="Times New Roman"/>
              <w:sz w:val="22"/>
              <w:szCs w:val="22"/>
            </w:rPr>
          </w:rPrChange>
        </w:rPr>
        <w:t>právoplatne</w:t>
      </w:r>
      <w:r w:rsidRPr="00DE51F1">
        <w:rPr>
          <w:rFonts w:cs="Times New Roman"/>
          <w:sz w:val="22"/>
          <w:szCs w:val="22"/>
          <w:rPrChange w:id="299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odsúdený za </w:t>
      </w:r>
    </w:p>
    <w:p w14:paraId="14913ABF" w14:textId="77777777" w:rsidR="00DA4B53" w:rsidRPr="00DE51F1" w:rsidRDefault="009E0D85" w:rsidP="000E76EE">
      <w:pPr>
        <w:pStyle w:val="ListParagraph"/>
        <w:widowControl w:val="0"/>
        <w:numPr>
          <w:ilvl w:val="0"/>
          <w:numId w:val="70"/>
        </w:numPr>
        <w:ind w:left="1276" w:hanging="283"/>
        <w:jc w:val="both"/>
        <w:rPr>
          <w:rFonts w:cs="Times New Roman"/>
          <w:sz w:val="22"/>
          <w:szCs w:val="22"/>
          <w:rPrChange w:id="2992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93" w:author="dem" w:date="2013-01-04T08:30:00Z">
            <w:rPr>
              <w:rFonts w:cs="Times New Roman"/>
              <w:sz w:val="22"/>
              <w:szCs w:val="22"/>
            </w:rPr>
          </w:rPrChange>
        </w:rPr>
        <w:t>úmyselný trestný čin</w:t>
      </w:r>
      <w:r w:rsidR="00A00F6B" w:rsidRPr="00DE51F1">
        <w:rPr>
          <w:rFonts w:cs="Times New Roman"/>
          <w:sz w:val="22"/>
          <w:szCs w:val="22"/>
          <w:rPrChange w:id="2994" w:author="dem" w:date="2013-01-04T08:30:00Z">
            <w:rPr>
              <w:rFonts w:cs="Times New Roman"/>
              <w:sz w:val="22"/>
              <w:szCs w:val="22"/>
            </w:rPr>
          </w:rPrChange>
        </w:rPr>
        <w:t>,</w:t>
      </w:r>
      <w:r w:rsidRPr="00DE51F1">
        <w:rPr>
          <w:rFonts w:cs="Times New Roman"/>
          <w:sz w:val="22"/>
          <w:szCs w:val="22"/>
          <w:rPrChange w:id="299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</w:p>
    <w:p w14:paraId="1D0C7A41" w14:textId="052BECD3" w:rsidR="00DA4B53" w:rsidRPr="00DE51F1" w:rsidRDefault="00A00F6B" w:rsidP="000E76EE">
      <w:pPr>
        <w:pStyle w:val="ListParagraph"/>
        <w:widowControl w:val="0"/>
        <w:numPr>
          <w:ilvl w:val="0"/>
          <w:numId w:val="70"/>
        </w:numPr>
        <w:ind w:left="1276" w:hanging="283"/>
        <w:jc w:val="both"/>
        <w:rPr>
          <w:rFonts w:cs="Times New Roman"/>
          <w:sz w:val="22"/>
          <w:szCs w:val="22"/>
          <w:rPrChange w:id="2996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97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trestný čin, pri ktorom výkon trestu odňatia slobody nebol podmienečne odložený alebo </w:t>
      </w:r>
    </w:p>
    <w:p w14:paraId="7500AEFC" w14:textId="02BAE3FD" w:rsidR="009E0D85" w:rsidRPr="00DE51F1" w:rsidRDefault="009E0D85" w:rsidP="000E76EE">
      <w:pPr>
        <w:pStyle w:val="ListParagraph"/>
        <w:widowControl w:val="0"/>
        <w:numPr>
          <w:ilvl w:val="0"/>
          <w:numId w:val="70"/>
        </w:numPr>
        <w:ind w:left="1276" w:hanging="283"/>
        <w:jc w:val="both"/>
        <w:rPr>
          <w:rFonts w:cs="Times New Roman"/>
          <w:sz w:val="22"/>
          <w:szCs w:val="22"/>
          <w:rPrChange w:id="2998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2999" w:author="dem" w:date="2013-01-04T08:30:00Z">
            <w:rPr>
              <w:rFonts w:cs="Times New Roman"/>
              <w:sz w:val="22"/>
              <w:szCs w:val="22"/>
            </w:rPr>
          </w:rPrChange>
        </w:rPr>
        <w:t>trestný čin spáchaný z nedbanlivosti priamo súvisiaci s výkonom jeho funkcie</w:t>
      </w:r>
      <w:r w:rsidR="00A00F6B" w:rsidRPr="00DE51F1">
        <w:rPr>
          <w:rFonts w:cs="Times New Roman"/>
          <w:sz w:val="22"/>
          <w:szCs w:val="22"/>
          <w:rPrChange w:id="3000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člena rady</w:t>
      </w:r>
      <w:r w:rsidRPr="00DE51F1">
        <w:rPr>
          <w:rFonts w:cs="Times New Roman"/>
          <w:sz w:val="22"/>
          <w:szCs w:val="22"/>
          <w:rPrChange w:id="3001" w:author="dem" w:date="2013-01-04T08:30:00Z">
            <w:rPr>
              <w:rFonts w:cs="Times New Roman"/>
              <w:sz w:val="22"/>
              <w:szCs w:val="22"/>
            </w:rPr>
          </w:rPrChange>
        </w:rPr>
        <w:t>,</w:t>
      </w:r>
    </w:p>
    <w:p w14:paraId="3645EC7D" w14:textId="77777777" w:rsidR="009E0D85" w:rsidRPr="00DE51F1" w:rsidRDefault="009E0D85" w:rsidP="00DA4B53">
      <w:pPr>
        <w:pStyle w:val="ListParagraph"/>
        <w:widowControl w:val="0"/>
        <w:numPr>
          <w:ilvl w:val="0"/>
          <w:numId w:val="55"/>
        </w:numPr>
        <w:ind w:left="993" w:hanging="283"/>
        <w:jc w:val="both"/>
        <w:rPr>
          <w:rFonts w:cs="Times New Roman"/>
          <w:sz w:val="22"/>
          <w:szCs w:val="22"/>
          <w:rPrChange w:id="3002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03" w:author="dem" w:date="2013-01-04T08:30:00Z">
            <w:rPr>
              <w:rFonts w:cs="Times New Roman"/>
              <w:sz w:val="22"/>
              <w:szCs w:val="22"/>
            </w:rPr>
          </w:rPrChange>
        </w:rPr>
        <w:t>bol právoplatným rozhodnutím súdu pozbavený spôsobilosti na právne úkony,</w:t>
      </w:r>
    </w:p>
    <w:p w14:paraId="338E4377" w14:textId="77777777" w:rsidR="009E0D85" w:rsidRPr="00DE51F1" w:rsidRDefault="009E0D85" w:rsidP="00DA4B53">
      <w:pPr>
        <w:pStyle w:val="ListParagraph"/>
        <w:widowControl w:val="0"/>
        <w:numPr>
          <w:ilvl w:val="0"/>
          <w:numId w:val="55"/>
        </w:numPr>
        <w:ind w:left="993" w:hanging="283"/>
        <w:jc w:val="both"/>
        <w:rPr>
          <w:rFonts w:cs="Times New Roman"/>
          <w:sz w:val="22"/>
          <w:szCs w:val="22"/>
          <w:rPrChange w:id="3004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05" w:author="dem" w:date="2013-01-04T08:30:00Z">
            <w:rPr>
              <w:rFonts w:cs="Times New Roman"/>
              <w:sz w:val="22"/>
              <w:szCs w:val="22"/>
            </w:rPr>
          </w:rPrChange>
        </w:rPr>
        <w:t>nevykonáva svoju funkciu dlhšie ako štyri po sebe nasledujúce kalendárne mesiace.</w:t>
      </w:r>
    </w:p>
    <w:p w14:paraId="7EB27C3D" w14:textId="77777777" w:rsidR="009E0D85" w:rsidRPr="00DE51F1" w:rsidRDefault="009E0D85" w:rsidP="005A43F6">
      <w:pPr>
        <w:ind w:left="426"/>
        <w:rPr>
          <w:rFonts w:cs="Times New Roman"/>
          <w:sz w:val="22"/>
          <w:szCs w:val="22"/>
          <w:rPrChange w:id="3006" w:author="dem" w:date="2013-01-04T08:30:00Z">
            <w:rPr>
              <w:rFonts w:cs="Times New Roman"/>
              <w:sz w:val="22"/>
              <w:szCs w:val="22"/>
            </w:rPr>
          </w:rPrChange>
        </w:rPr>
      </w:pPr>
    </w:p>
    <w:p w14:paraId="187ABDBE" w14:textId="20552C9E" w:rsidR="00251DCF" w:rsidRPr="00DE51F1" w:rsidRDefault="009E0D85" w:rsidP="005A43F6">
      <w:pPr>
        <w:ind w:left="426"/>
        <w:jc w:val="center"/>
        <w:rPr>
          <w:rFonts w:cs="Times New Roman"/>
          <w:sz w:val="22"/>
          <w:szCs w:val="22"/>
          <w:rPrChange w:id="3007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08" w:author="dem" w:date="2013-01-04T08:30:00Z">
            <w:rPr>
              <w:rFonts w:cs="Times New Roman"/>
              <w:sz w:val="22"/>
              <w:szCs w:val="22"/>
            </w:rPr>
          </w:rPrChange>
        </w:rPr>
        <w:t>§ 111d</w:t>
      </w:r>
    </w:p>
    <w:p w14:paraId="37CDD799" w14:textId="06443D6B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09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10" w:author="dem" w:date="2013-01-04T08:30:00Z">
            <w:rPr>
              <w:rFonts w:cs="Times New Roman"/>
              <w:sz w:val="22"/>
              <w:szCs w:val="22"/>
            </w:rPr>
          </w:rPrChange>
        </w:rPr>
        <w:t>Rada rozhoduje o odvolaní proti rozhodnutiu podľa § 139 ods. 2 až 4</w:t>
      </w:r>
      <w:r w:rsidR="0028176B" w:rsidRPr="00DE51F1">
        <w:rPr>
          <w:rFonts w:cs="Times New Roman"/>
          <w:sz w:val="22"/>
          <w:szCs w:val="22"/>
          <w:rPrChange w:id="301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a </w:t>
      </w:r>
      <w:r w:rsidRPr="00DE51F1">
        <w:rPr>
          <w:rFonts w:cs="Times New Roman"/>
          <w:sz w:val="22"/>
          <w:szCs w:val="22"/>
          <w:rPrChange w:id="301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 proteste prokurátora v prípadoch, v ktorých podľa osobitného </w:t>
      </w:r>
      <w:ins w:id="3013" w:author="dem" w:date="2013-01-02T17:34:00Z">
        <w:r w:rsidR="00A679AE" w:rsidRPr="00DE51F1">
          <w:rPr>
            <w:rFonts w:cs="Times New Roman"/>
            <w:sz w:val="22"/>
            <w:szCs w:val="22"/>
            <w:rPrChange w:id="3014" w:author="dem" w:date="2013-01-04T08:30:00Z">
              <w:rPr>
                <w:rFonts w:cs="Times New Roman"/>
                <w:sz w:val="22"/>
                <w:szCs w:val="22"/>
              </w:rPr>
            </w:rPrChange>
          </w:rPr>
          <w:t>predpisu</w:t>
        </w:r>
        <w:r w:rsidR="00A679AE" w:rsidRPr="00DE51F1">
          <w:rPr>
            <w:rFonts w:cs="Times New Roman"/>
            <w:sz w:val="22"/>
            <w:szCs w:val="22"/>
            <w:vertAlign w:val="superscript"/>
            <w:rPrChange w:id="3015" w:author="dem" w:date="2013-01-04T08:30:00Z">
              <w:rPr>
                <w:rFonts w:cs="Times New Roman"/>
                <w:sz w:val="22"/>
                <w:szCs w:val="22"/>
                <w:vertAlign w:val="superscript"/>
              </w:rPr>
            </w:rPrChange>
          </w:rPr>
          <w:t>18</w:t>
        </w:r>
        <w:r w:rsidR="00E02F1C" w:rsidRPr="00DE51F1">
          <w:rPr>
            <w:rFonts w:cs="Times New Roman"/>
            <w:sz w:val="22"/>
            <w:szCs w:val="22"/>
            <w:vertAlign w:val="superscript"/>
            <w:rPrChange w:id="3016" w:author="dem" w:date="2013-01-04T08:30:00Z">
              <w:rPr>
                <w:rFonts w:cs="Times New Roman"/>
                <w:sz w:val="22"/>
                <w:szCs w:val="22"/>
                <w:vertAlign w:val="superscript"/>
              </w:rPr>
            </w:rPrChange>
          </w:rPr>
          <w:t>b</w:t>
        </w:r>
      </w:ins>
      <w:r w:rsidRPr="00DE51F1">
        <w:rPr>
          <w:rFonts w:cs="Times New Roman"/>
          <w:sz w:val="22"/>
          <w:szCs w:val="22"/>
          <w:vertAlign w:val="superscript"/>
          <w:rPrChange w:id="3017" w:author="dem" w:date="2013-01-04T08:30:00Z">
            <w:rPr>
              <w:rFonts w:cs="Times New Roman"/>
              <w:sz w:val="22"/>
              <w:szCs w:val="22"/>
              <w:vertAlign w:val="superscript"/>
            </w:rPr>
          </w:rPrChange>
        </w:rPr>
        <w:t xml:space="preserve">) </w:t>
      </w:r>
      <w:r w:rsidRPr="00DE51F1">
        <w:rPr>
          <w:rFonts w:cs="Times New Roman"/>
          <w:sz w:val="22"/>
          <w:szCs w:val="22"/>
          <w:rPrChange w:id="3018" w:author="dem" w:date="2013-01-04T08:30:00Z">
            <w:rPr>
              <w:rFonts w:cs="Times New Roman"/>
              <w:sz w:val="22"/>
              <w:szCs w:val="22"/>
            </w:rPr>
          </w:rPrChange>
        </w:rPr>
        <w:t>rozhoduje vedúci ústredného orgánu štátnej správy.</w:t>
      </w:r>
    </w:p>
    <w:p w14:paraId="7744434F" w14:textId="06A78801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19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20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Rada rozhoduje aj </w:t>
      </w:r>
      <w:r w:rsidR="00861997" w:rsidRPr="00DE51F1">
        <w:rPr>
          <w:rFonts w:cs="Times New Roman"/>
          <w:sz w:val="22"/>
          <w:szCs w:val="22"/>
          <w:rPrChange w:id="302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 </w:t>
      </w:r>
      <w:r w:rsidRPr="00DE51F1">
        <w:rPr>
          <w:rFonts w:cs="Times New Roman"/>
          <w:sz w:val="22"/>
          <w:szCs w:val="22"/>
          <w:rPrChange w:id="3022" w:author="dem" w:date="2013-01-04T08:30:00Z">
            <w:rPr>
              <w:rFonts w:cs="Times New Roman"/>
              <w:sz w:val="22"/>
              <w:szCs w:val="22"/>
            </w:rPr>
          </w:rPrChange>
        </w:rPr>
        <w:t>preskúmaní rozhodnutia podľa § 139 ods. 1 až 4 mimo odvolacieho konania</w:t>
      </w:r>
      <w:r w:rsidR="000407F7" w:rsidRPr="00DE51F1">
        <w:rPr>
          <w:rFonts w:cs="Times New Roman"/>
          <w:sz w:val="22"/>
          <w:szCs w:val="22"/>
          <w:rPrChange w:id="3023" w:author="dem" w:date="2013-01-04T08:30:00Z">
            <w:rPr>
              <w:rFonts w:cs="Times New Roman"/>
              <w:sz w:val="22"/>
              <w:szCs w:val="22"/>
            </w:rPr>
          </w:rPrChange>
        </w:rPr>
        <w:t>,</w:t>
      </w:r>
      <w:r w:rsidR="00F33E48" w:rsidRPr="00DE51F1">
        <w:rPr>
          <w:rFonts w:cs="Times New Roman"/>
          <w:sz w:val="22"/>
          <w:szCs w:val="22"/>
          <w:rPrChange w:id="302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o návrhu podľa § 9a ods. 10</w:t>
      </w:r>
      <w:r w:rsidR="000407F7" w:rsidRPr="00DE51F1">
        <w:rPr>
          <w:rFonts w:cs="Times New Roman"/>
          <w:sz w:val="22"/>
          <w:szCs w:val="22"/>
          <w:rPrChange w:id="302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a o návr</w:t>
      </w:r>
      <w:r w:rsidR="00CE565C" w:rsidRPr="00DE51F1">
        <w:rPr>
          <w:rFonts w:cs="Times New Roman"/>
          <w:sz w:val="22"/>
          <w:szCs w:val="22"/>
          <w:rPrChange w:id="3026" w:author="dem" w:date="2013-01-04T08:30:00Z">
            <w:rPr>
              <w:rFonts w:cs="Times New Roman"/>
              <w:sz w:val="22"/>
              <w:szCs w:val="22"/>
            </w:rPr>
          </w:rPrChange>
        </w:rPr>
        <w:t>h</w:t>
      </w:r>
      <w:r w:rsidR="000407F7" w:rsidRPr="00DE51F1">
        <w:rPr>
          <w:rFonts w:cs="Times New Roman"/>
          <w:sz w:val="22"/>
          <w:szCs w:val="22"/>
          <w:rPrChange w:id="3027" w:author="dem" w:date="2013-01-04T08:30:00Z">
            <w:rPr>
              <w:rFonts w:cs="Times New Roman"/>
              <w:sz w:val="22"/>
              <w:szCs w:val="22"/>
            </w:rPr>
          </w:rPrChange>
        </w:rPr>
        <w:t>u podľa § 10a ods. 3</w:t>
      </w:r>
      <w:r w:rsidRPr="00DE51F1">
        <w:rPr>
          <w:rFonts w:cs="Times New Roman"/>
          <w:sz w:val="22"/>
          <w:szCs w:val="22"/>
          <w:rPrChange w:id="3028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</w:p>
    <w:p w14:paraId="29E08A7A" w14:textId="34DE7A8E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29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30" w:author="dem" w:date="2013-01-04T08:30:00Z">
            <w:rPr>
              <w:rFonts w:cs="Times New Roman"/>
              <w:sz w:val="22"/>
              <w:szCs w:val="22"/>
            </w:rPr>
          </w:rPrChange>
        </w:rPr>
        <w:t>Rokovanie rady zvoláva a vedie predseda rady. V jeho neprítomnosti ho zastupuje podpredseda rady.</w:t>
      </w:r>
    </w:p>
    <w:p w14:paraId="2FBCA02A" w14:textId="2F493E48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31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3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Rada rozhoduje hlasovaním. Na prijatie rozhodnutia rady je potrebný súhlas nadpolovičnej väčšiny </w:t>
      </w:r>
      <w:r w:rsidR="00277ABD" w:rsidRPr="00DE51F1">
        <w:rPr>
          <w:rFonts w:cs="Times New Roman"/>
          <w:sz w:val="22"/>
          <w:szCs w:val="22"/>
          <w:rPrChange w:id="3033" w:author="dem" w:date="2013-01-04T08:30:00Z">
            <w:rPr>
              <w:rFonts w:cs="Times New Roman"/>
              <w:sz w:val="22"/>
              <w:szCs w:val="22"/>
            </w:rPr>
          </w:rPrChange>
        </w:rPr>
        <w:t>všetkých členov</w:t>
      </w:r>
      <w:r w:rsidRPr="00DE51F1">
        <w:rPr>
          <w:rFonts w:cs="Times New Roman"/>
          <w:sz w:val="22"/>
          <w:szCs w:val="22"/>
          <w:rPrChange w:id="303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. </w:t>
      </w:r>
    </w:p>
    <w:p w14:paraId="65524689" w14:textId="77777777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35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3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Rokovania rady sú neverejné. </w:t>
      </w:r>
    </w:p>
    <w:p w14:paraId="757D6574" w14:textId="394AD29D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37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38" w:author="dem" w:date="2013-01-04T08:30:00Z">
            <w:rPr>
              <w:rFonts w:cs="Times New Roman"/>
              <w:sz w:val="22"/>
              <w:szCs w:val="22"/>
            </w:rPr>
          </w:rPrChange>
        </w:rPr>
        <w:lastRenderedPageBreak/>
        <w:t xml:space="preserve">O hlasovaní rady sa vyhotovuje zápisnica, v ktorej sa uvedie hlasovanie jednotlivých členov rady. Zápisnica o hlasovaní </w:t>
      </w:r>
      <w:del w:id="3039" w:author="dem" w:date="2013-01-02T18:16:00Z">
        <w:r w:rsidRPr="00DE51F1" w:rsidDel="00DB1EDC">
          <w:rPr>
            <w:rFonts w:cs="Times New Roman"/>
            <w:sz w:val="22"/>
            <w:szCs w:val="22"/>
            <w:rPrChange w:id="3040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>je tajná</w:delText>
        </w:r>
      </w:del>
      <w:ins w:id="3041" w:author="dem" w:date="2013-01-02T18:16:00Z">
        <w:r w:rsidR="00DB1EDC" w:rsidRPr="00DE51F1">
          <w:rPr>
            <w:rFonts w:cs="Times New Roman"/>
            <w:sz w:val="22"/>
            <w:szCs w:val="22"/>
            <w:rPrChange w:id="3042" w:author="dem" w:date="2013-01-04T08:30:00Z">
              <w:rPr>
                <w:rFonts w:cs="Times New Roman"/>
                <w:sz w:val="22"/>
                <w:szCs w:val="22"/>
              </w:rPr>
            </w:rPrChange>
          </w:rPr>
          <w:t>sa nezverejňuje</w:t>
        </w:r>
      </w:ins>
      <w:r w:rsidRPr="00DE51F1">
        <w:rPr>
          <w:rFonts w:cs="Times New Roman"/>
          <w:sz w:val="22"/>
          <w:szCs w:val="22"/>
          <w:rPrChange w:id="3043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</w:p>
    <w:p w14:paraId="2541EDE4" w14:textId="146BA68F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44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4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Rozhodnutia rady podpisuje predseda rady, v jeho neprítomnosti podpredseda rady. </w:t>
      </w:r>
      <w:r w:rsidR="00310F44" w:rsidRPr="00DE51F1">
        <w:rPr>
          <w:rFonts w:cs="Times New Roman"/>
          <w:sz w:val="22"/>
          <w:szCs w:val="22"/>
          <w:rPrChange w:id="3046" w:author="dem" w:date="2013-01-04T08:30:00Z">
            <w:rPr>
              <w:rFonts w:cs="Times New Roman"/>
              <w:sz w:val="22"/>
              <w:szCs w:val="22"/>
            </w:rPr>
          </w:rPrChange>
        </w:rPr>
        <w:t>Č</w:t>
      </w:r>
      <w:r w:rsidRPr="00DE51F1">
        <w:rPr>
          <w:rFonts w:cs="Times New Roman"/>
          <w:sz w:val="22"/>
          <w:szCs w:val="22"/>
          <w:rPrChange w:id="3047" w:author="dem" w:date="2013-01-04T08:30:00Z">
            <w:rPr>
              <w:rFonts w:cs="Times New Roman"/>
              <w:sz w:val="22"/>
              <w:szCs w:val="22"/>
            </w:rPr>
          </w:rPrChange>
        </w:rPr>
        <w:t>len rady, ktorý nesúhlasí s rozhodnutím rady alebo s jeho odôvodnením, má právo, aby sa jeho odlišné stanovisko pripojilo k rozhodnutiu. Odlišné stanovisko člena rady sa doručuje a uverejňuje rovnako ako ostatné časti rozhodnutia.</w:t>
      </w:r>
    </w:p>
    <w:p w14:paraId="327E3E1A" w14:textId="2DBB518A" w:rsidR="00251DCF" w:rsidRPr="00DE51F1" w:rsidRDefault="00251DCF" w:rsidP="006D1A14">
      <w:pPr>
        <w:pStyle w:val="ListParagraph"/>
        <w:widowControl w:val="0"/>
        <w:numPr>
          <w:ilvl w:val="0"/>
          <w:numId w:val="51"/>
        </w:numPr>
        <w:ind w:left="709" w:hanging="283"/>
        <w:jc w:val="both"/>
        <w:rPr>
          <w:rFonts w:cs="Times New Roman"/>
          <w:sz w:val="22"/>
          <w:szCs w:val="22"/>
          <w:rPrChange w:id="3048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4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Člen rady je vylúčený z prejednávania a rozhodovania veci, ak so zreteľom na jeho pomer k veci, k účastníkom konania alebo k ich zástupcom možno mať pochybnosť o jeho </w:t>
      </w:r>
      <w:r w:rsidR="00D938B1" w:rsidRPr="00DE51F1">
        <w:rPr>
          <w:rFonts w:cs="Times New Roman"/>
          <w:sz w:val="22"/>
          <w:szCs w:val="22"/>
          <w:rPrChange w:id="3050" w:author="dem" w:date="2013-01-04T08:30:00Z">
            <w:rPr>
              <w:rFonts w:cs="Times New Roman"/>
              <w:sz w:val="22"/>
              <w:szCs w:val="22"/>
            </w:rPr>
          </w:rPrChange>
        </w:rPr>
        <w:t>nezaujatosti</w:t>
      </w:r>
      <w:r w:rsidRPr="00DE51F1">
        <w:rPr>
          <w:rFonts w:cs="Times New Roman"/>
          <w:sz w:val="22"/>
          <w:szCs w:val="22"/>
          <w:rPrChange w:id="305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alebo ak sa v tej istej veci zúčastnil na konaní na inom stupni.</w:t>
      </w:r>
    </w:p>
    <w:p w14:paraId="6365E463" w14:textId="77777777" w:rsidR="00D84BEB" w:rsidRPr="00DE51F1" w:rsidRDefault="00D84BEB" w:rsidP="005A43F6">
      <w:pPr>
        <w:ind w:left="360"/>
        <w:rPr>
          <w:rFonts w:cs="Times New Roman"/>
          <w:sz w:val="22"/>
          <w:szCs w:val="22"/>
          <w:rPrChange w:id="3052" w:author="dem" w:date="2013-01-04T08:30:00Z">
            <w:rPr>
              <w:rFonts w:cs="Times New Roman"/>
              <w:sz w:val="22"/>
              <w:szCs w:val="22"/>
            </w:rPr>
          </w:rPrChange>
        </w:rPr>
      </w:pPr>
    </w:p>
    <w:p w14:paraId="0633F114" w14:textId="6C4025A4" w:rsidR="00D938B1" w:rsidRPr="00DE51F1" w:rsidRDefault="00D938B1" w:rsidP="005A43F6">
      <w:pPr>
        <w:ind w:left="426"/>
        <w:rPr>
          <w:rFonts w:cs="Times New Roman"/>
          <w:sz w:val="22"/>
          <w:szCs w:val="22"/>
          <w:rPrChange w:id="305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54" w:author="dem" w:date="2013-01-04T08:30:00Z">
            <w:rPr>
              <w:rFonts w:cs="Times New Roman"/>
              <w:sz w:val="22"/>
              <w:szCs w:val="22"/>
            </w:rPr>
          </w:rPrChange>
        </w:rPr>
        <w:t>Poznámky pod čiarou k odkazom 18a a 18b znejú:</w:t>
      </w:r>
    </w:p>
    <w:p w14:paraId="11B44CDB" w14:textId="0D688FBE" w:rsidR="00D938B1" w:rsidRPr="00DE51F1" w:rsidRDefault="00D938B1" w:rsidP="00335D03">
      <w:pPr>
        <w:ind w:left="426"/>
        <w:jc w:val="both"/>
        <w:rPr>
          <w:rFonts w:cs="Times New Roman"/>
          <w:sz w:val="22"/>
          <w:szCs w:val="22"/>
          <w:rPrChange w:id="3055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56" w:author="dem" w:date="2013-01-04T08:30:00Z">
            <w:rPr>
              <w:rFonts w:cs="Times New Roman"/>
              <w:sz w:val="22"/>
              <w:szCs w:val="22"/>
            </w:rPr>
          </w:rPrChange>
        </w:rPr>
        <w:t>"18a) Zákon č. 283/2002 Z.z. o cestovných náhradách v znení neskorších predpisov.</w:t>
      </w:r>
    </w:p>
    <w:p w14:paraId="716366B8" w14:textId="7C8B69DA" w:rsidR="00D938B1" w:rsidRPr="00DE51F1" w:rsidRDefault="00D938B1" w:rsidP="003A2D02">
      <w:pPr>
        <w:ind w:left="426"/>
        <w:jc w:val="both"/>
        <w:rPr>
          <w:rFonts w:cs="Times New Roman"/>
          <w:sz w:val="22"/>
          <w:szCs w:val="22"/>
          <w:rPrChange w:id="3057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058" w:author="dem" w:date="2013-01-04T08:30:00Z">
            <w:rPr>
              <w:rFonts w:cs="Times New Roman"/>
              <w:sz w:val="22"/>
              <w:szCs w:val="22"/>
            </w:rPr>
          </w:rPrChange>
        </w:rPr>
        <w:t>18b) § 63 ods. 1 a § 69 ods. 2 zákona č. 71/1967 Zb. o správnom konaní (správny poriadok)</w:t>
      </w:r>
      <w:r w:rsidR="00F67AEF" w:rsidRPr="00DE51F1">
        <w:rPr>
          <w:rFonts w:cs="Times New Roman"/>
          <w:sz w:val="22"/>
          <w:szCs w:val="22"/>
          <w:rPrChange w:id="305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v znení neskorších predpisov</w:t>
      </w:r>
      <w:r w:rsidRPr="00DE51F1">
        <w:rPr>
          <w:rFonts w:cs="Times New Roman"/>
          <w:sz w:val="22"/>
          <w:szCs w:val="22"/>
          <w:rPrChange w:id="3060" w:author="dem" w:date="2013-01-04T08:30:00Z">
            <w:rPr>
              <w:rFonts w:cs="Times New Roman"/>
              <w:sz w:val="22"/>
              <w:szCs w:val="22"/>
            </w:rPr>
          </w:rPrChange>
        </w:rPr>
        <w:t>.".</w:t>
      </w:r>
    </w:p>
    <w:p w14:paraId="26BF0690" w14:textId="77777777" w:rsidR="00251DCF" w:rsidRPr="00DE51F1" w:rsidRDefault="00251DCF" w:rsidP="00D84BEB">
      <w:pPr>
        <w:ind w:left="360"/>
        <w:jc w:val="both"/>
        <w:rPr>
          <w:sz w:val="22"/>
          <w:szCs w:val="22"/>
          <w:rPrChange w:id="3061" w:author="dem" w:date="2013-01-04T08:30:00Z">
            <w:rPr>
              <w:sz w:val="22"/>
              <w:szCs w:val="22"/>
            </w:rPr>
          </w:rPrChange>
        </w:rPr>
      </w:pPr>
    </w:p>
    <w:p w14:paraId="3007DDE1" w14:textId="77777777" w:rsidR="00AE5E3A" w:rsidRPr="00DE51F1" w:rsidRDefault="00AE5E3A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06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63" w:author="dem" w:date="2013-01-04T08:30:00Z">
            <w:rPr>
              <w:sz w:val="22"/>
              <w:szCs w:val="22"/>
            </w:rPr>
          </w:rPrChange>
        </w:rPr>
        <w:t>V § 112 písm. g) sa na konci dopĺňajú slová "a register osôb so zákazom účasti vo verejnom obstarávaní</w:t>
      </w:r>
      <w:r w:rsidR="00670273" w:rsidRPr="00DE51F1">
        <w:rPr>
          <w:sz w:val="22"/>
          <w:szCs w:val="22"/>
          <w:rPrChange w:id="3064" w:author="dem" w:date="2013-01-04T08:30:00Z">
            <w:rPr>
              <w:sz w:val="22"/>
              <w:szCs w:val="22"/>
            </w:rPr>
          </w:rPrChange>
        </w:rPr>
        <w:t xml:space="preserve"> (ďalej len "register osôb so zákazom")</w:t>
      </w:r>
      <w:r w:rsidRPr="00DE51F1">
        <w:rPr>
          <w:sz w:val="22"/>
          <w:szCs w:val="22"/>
          <w:rPrChange w:id="3065" w:author="dem" w:date="2013-01-04T08:30:00Z">
            <w:rPr>
              <w:sz w:val="22"/>
              <w:szCs w:val="22"/>
            </w:rPr>
          </w:rPrChange>
        </w:rPr>
        <w:t>,".</w:t>
      </w:r>
    </w:p>
    <w:p w14:paraId="2A1CDB23" w14:textId="77777777" w:rsidR="004742AF" w:rsidRPr="00DE51F1" w:rsidRDefault="004742AF" w:rsidP="00AE5E3A">
      <w:pPr>
        <w:ind w:left="360"/>
        <w:jc w:val="both"/>
        <w:rPr>
          <w:sz w:val="22"/>
          <w:szCs w:val="22"/>
          <w:rPrChange w:id="3066" w:author="dem" w:date="2013-01-04T08:30:00Z">
            <w:rPr>
              <w:sz w:val="22"/>
              <w:szCs w:val="22"/>
            </w:rPr>
          </w:rPrChange>
        </w:rPr>
      </w:pPr>
    </w:p>
    <w:p w14:paraId="5F255261" w14:textId="780A21B7" w:rsidR="00912B93" w:rsidRPr="00DE51F1" w:rsidRDefault="00912B93" w:rsidP="004742A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0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68" w:author="dem" w:date="2013-01-04T08:30:00Z">
            <w:rPr>
              <w:sz w:val="22"/>
              <w:szCs w:val="22"/>
            </w:rPr>
          </w:rPrChange>
        </w:rPr>
        <w:t>V § 112 sa vypúšťa písmeno h).</w:t>
      </w:r>
    </w:p>
    <w:p w14:paraId="35D64462" w14:textId="65579F4B" w:rsidR="00912B93" w:rsidRPr="00DE51F1" w:rsidRDefault="00912B93" w:rsidP="009448C7">
      <w:pPr>
        <w:ind w:left="426"/>
        <w:jc w:val="both"/>
        <w:rPr>
          <w:sz w:val="22"/>
          <w:szCs w:val="22"/>
          <w:rPrChange w:id="30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70" w:author="dem" w:date="2013-01-04T08:30:00Z">
            <w:rPr>
              <w:sz w:val="22"/>
              <w:szCs w:val="22"/>
            </w:rPr>
          </w:rPrChange>
        </w:rPr>
        <w:t>Doterajšie písmená i) až s) sa označujú ako písmená h) až r).</w:t>
      </w:r>
    </w:p>
    <w:p w14:paraId="4A761F22" w14:textId="77777777" w:rsidR="00912B93" w:rsidRPr="00DE51F1" w:rsidRDefault="00912B93" w:rsidP="009448C7">
      <w:pPr>
        <w:ind w:left="360"/>
        <w:jc w:val="both"/>
        <w:rPr>
          <w:sz w:val="22"/>
          <w:szCs w:val="22"/>
          <w:rPrChange w:id="3071" w:author="dem" w:date="2013-01-04T08:30:00Z">
            <w:rPr>
              <w:sz w:val="22"/>
              <w:szCs w:val="22"/>
            </w:rPr>
          </w:rPrChange>
        </w:rPr>
      </w:pPr>
    </w:p>
    <w:p w14:paraId="6231948D" w14:textId="2D88CFA8" w:rsidR="004742AF" w:rsidRPr="00DE51F1" w:rsidRDefault="004742AF" w:rsidP="004742A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07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73" w:author="dem" w:date="2013-01-04T08:30:00Z">
            <w:rPr>
              <w:sz w:val="22"/>
              <w:szCs w:val="22"/>
            </w:rPr>
          </w:rPrChange>
        </w:rPr>
        <w:t xml:space="preserve">V § 112 písmeno </w:t>
      </w:r>
      <w:r w:rsidR="00912B93" w:rsidRPr="00DE51F1">
        <w:rPr>
          <w:sz w:val="22"/>
          <w:szCs w:val="22"/>
          <w:rPrChange w:id="3074" w:author="dem" w:date="2013-01-04T08:30:00Z">
            <w:rPr>
              <w:sz w:val="22"/>
              <w:szCs w:val="22"/>
            </w:rPr>
          </w:rPrChange>
        </w:rPr>
        <w:t>h</w:t>
      </w:r>
      <w:r w:rsidRPr="00DE51F1">
        <w:rPr>
          <w:sz w:val="22"/>
          <w:szCs w:val="22"/>
          <w:rPrChange w:id="3075" w:author="dem" w:date="2013-01-04T08:30:00Z">
            <w:rPr>
              <w:sz w:val="22"/>
              <w:szCs w:val="22"/>
            </w:rPr>
          </w:rPrChange>
        </w:rPr>
        <w:t>) znie:</w:t>
      </w:r>
    </w:p>
    <w:p w14:paraId="231CD325" w14:textId="74931993" w:rsidR="004742AF" w:rsidRPr="00DE51F1" w:rsidRDefault="004742AF" w:rsidP="004742AF">
      <w:pPr>
        <w:ind w:left="426"/>
        <w:jc w:val="both"/>
        <w:rPr>
          <w:color w:val="000000"/>
          <w:sz w:val="22"/>
          <w:szCs w:val="22"/>
          <w:rPrChange w:id="3076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77" w:author="dem" w:date="2013-01-04T08:30:00Z">
            <w:rPr>
              <w:sz w:val="22"/>
              <w:szCs w:val="22"/>
            </w:rPr>
          </w:rPrChange>
        </w:rPr>
        <w:t>"</w:t>
      </w:r>
      <w:r w:rsidR="00912B93" w:rsidRPr="00DE51F1">
        <w:rPr>
          <w:sz w:val="22"/>
          <w:szCs w:val="22"/>
          <w:rPrChange w:id="3078" w:author="dem" w:date="2013-01-04T08:30:00Z">
            <w:rPr>
              <w:sz w:val="22"/>
              <w:szCs w:val="22"/>
            </w:rPr>
          </w:rPrChange>
        </w:rPr>
        <w:t>h</w:t>
      </w:r>
      <w:r w:rsidRPr="00DE51F1">
        <w:rPr>
          <w:bCs/>
          <w:color w:val="000000"/>
          <w:sz w:val="22"/>
          <w:szCs w:val="22"/>
          <w:rPrChange w:id="3079" w:author="dem" w:date="2013-01-04T08:30:00Z">
            <w:rPr>
              <w:bCs/>
              <w:color w:val="000000"/>
              <w:sz w:val="22"/>
              <w:szCs w:val="22"/>
            </w:rPr>
          </w:rPrChange>
        </w:rPr>
        <w:t>) akredituje právnické osoby a fyzické osoby vykonávajúce verejné obstarávanie a certifikuje nástroje a prostriedky verejného obstarávania,“</w:t>
      </w:r>
    </w:p>
    <w:p w14:paraId="38D7BEEE" w14:textId="77777777" w:rsidR="00AE5E3A" w:rsidRPr="00DE51F1" w:rsidRDefault="00AE5E3A" w:rsidP="00AE5E3A">
      <w:pPr>
        <w:ind w:left="360"/>
        <w:jc w:val="both"/>
        <w:rPr>
          <w:sz w:val="22"/>
          <w:szCs w:val="22"/>
          <w:rPrChange w:id="308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81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47C48129" w14:textId="4A49096C" w:rsidR="00CF46C3" w:rsidRPr="00DE51F1" w:rsidRDefault="00CF46C3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08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83" w:author="dem" w:date="2013-01-04T08:30:00Z">
            <w:rPr>
              <w:sz w:val="22"/>
              <w:szCs w:val="22"/>
            </w:rPr>
          </w:rPrChange>
        </w:rPr>
        <w:t xml:space="preserve">V § 112 písm. </w:t>
      </w:r>
      <w:r w:rsidR="00912B93" w:rsidRPr="00DE51F1">
        <w:rPr>
          <w:sz w:val="22"/>
          <w:szCs w:val="22"/>
          <w:rPrChange w:id="3084" w:author="dem" w:date="2013-01-04T08:30:00Z">
            <w:rPr>
              <w:sz w:val="22"/>
              <w:szCs w:val="22"/>
            </w:rPr>
          </w:rPrChange>
        </w:rPr>
        <w:t>m</w:t>
      </w:r>
      <w:r w:rsidRPr="00DE51F1">
        <w:rPr>
          <w:sz w:val="22"/>
          <w:szCs w:val="22"/>
          <w:rPrChange w:id="3085" w:author="dem" w:date="2013-01-04T08:30:00Z">
            <w:rPr>
              <w:sz w:val="22"/>
              <w:szCs w:val="22"/>
            </w:rPr>
          </w:rPrChange>
        </w:rPr>
        <w:t xml:space="preserve">) sa </w:t>
      </w:r>
      <w:r w:rsidR="001120C9" w:rsidRPr="00DE51F1">
        <w:rPr>
          <w:sz w:val="22"/>
          <w:szCs w:val="22"/>
          <w:rPrChange w:id="3086" w:author="dem" w:date="2013-01-04T08:30:00Z">
            <w:rPr>
              <w:sz w:val="22"/>
              <w:szCs w:val="22"/>
            </w:rPr>
          </w:rPrChange>
        </w:rPr>
        <w:t>slová</w:t>
      </w:r>
      <w:r w:rsidRPr="00DE51F1">
        <w:rPr>
          <w:sz w:val="22"/>
          <w:szCs w:val="22"/>
          <w:rPrChange w:id="3087" w:author="dem" w:date="2013-01-04T08:30:00Z">
            <w:rPr>
              <w:sz w:val="22"/>
              <w:szCs w:val="22"/>
            </w:rPr>
          </w:rPrChange>
        </w:rPr>
        <w:t xml:space="preserve"> "§ 96 ods. 4" </w:t>
      </w:r>
      <w:r w:rsidR="001120C9" w:rsidRPr="00DE51F1">
        <w:rPr>
          <w:sz w:val="22"/>
          <w:szCs w:val="22"/>
          <w:rPrChange w:id="3088" w:author="dem" w:date="2013-01-04T08:30:00Z">
            <w:rPr>
              <w:sz w:val="22"/>
              <w:szCs w:val="22"/>
            </w:rPr>
          </w:rPrChange>
        </w:rPr>
        <w:t>nahrádzajú slovami</w:t>
      </w:r>
      <w:r w:rsidRPr="00DE51F1">
        <w:rPr>
          <w:sz w:val="22"/>
          <w:szCs w:val="22"/>
          <w:rPrChange w:id="3089" w:author="dem" w:date="2013-01-04T08:30:00Z">
            <w:rPr>
              <w:sz w:val="22"/>
              <w:szCs w:val="22"/>
            </w:rPr>
          </w:rPrChange>
        </w:rPr>
        <w:t xml:space="preserve"> ""§ </w:t>
      </w:r>
      <w:r w:rsidR="009F149E" w:rsidRPr="00DE51F1">
        <w:rPr>
          <w:sz w:val="22"/>
          <w:szCs w:val="22"/>
          <w:rPrChange w:id="3090" w:author="dem" w:date="2013-01-04T08:30:00Z">
            <w:rPr>
              <w:sz w:val="22"/>
              <w:szCs w:val="22"/>
            </w:rPr>
          </w:rPrChange>
        </w:rPr>
        <w:t>101</w:t>
      </w:r>
      <w:r w:rsidRPr="00DE51F1">
        <w:rPr>
          <w:sz w:val="22"/>
          <w:szCs w:val="22"/>
          <w:rPrChange w:id="3091" w:author="dem" w:date="2013-01-04T08:30:00Z">
            <w:rPr>
              <w:sz w:val="22"/>
              <w:szCs w:val="22"/>
            </w:rPr>
          </w:rPrChange>
        </w:rPr>
        <w:t xml:space="preserve"> ods. 2".</w:t>
      </w:r>
    </w:p>
    <w:p w14:paraId="589BCD6C" w14:textId="77777777" w:rsidR="00CF46C3" w:rsidRPr="00DE51F1" w:rsidRDefault="00CF46C3" w:rsidP="00CF46C3">
      <w:pPr>
        <w:ind w:left="360"/>
        <w:jc w:val="both"/>
        <w:rPr>
          <w:sz w:val="22"/>
          <w:szCs w:val="22"/>
          <w:rPrChange w:id="3092" w:author="dem" w:date="2013-01-04T08:30:00Z">
            <w:rPr>
              <w:sz w:val="22"/>
              <w:szCs w:val="22"/>
            </w:rPr>
          </w:rPrChange>
        </w:rPr>
      </w:pPr>
    </w:p>
    <w:p w14:paraId="6C2485AB" w14:textId="77777777" w:rsidR="000B0B5B" w:rsidRPr="00DE51F1" w:rsidRDefault="000B0B5B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09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94" w:author="dem" w:date="2013-01-04T08:30:00Z">
            <w:rPr>
              <w:sz w:val="22"/>
              <w:szCs w:val="22"/>
            </w:rPr>
          </w:rPrChange>
        </w:rPr>
        <w:t>V § 113 odsek 3 znie:</w:t>
      </w:r>
    </w:p>
    <w:p w14:paraId="5028DE5E" w14:textId="72E25660" w:rsidR="000B0B5B" w:rsidRPr="00DE51F1" w:rsidRDefault="000B0B5B" w:rsidP="000B0B5B">
      <w:pPr>
        <w:ind w:left="360"/>
        <w:jc w:val="both"/>
        <w:rPr>
          <w:sz w:val="22"/>
          <w:szCs w:val="22"/>
          <w:rPrChange w:id="30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096" w:author="dem" w:date="2013-01-04T08:30:00Z">
            <w:rPr>
              <w:sz w:val="22"/>
              <w:szCs w:val="22"/>
            </w:rPr>
          </w:rPrChange>
        </w:rPr>
        <w:t xml:space="preserve">"(3) </w:t>
      </w:r>
      <w:r w:rsidR="005729A8" w:rsidRPr="00DE51F1">
        <w:rPr>
          <w:sz w:val="22"/>
          <w:szCs w:val="22"/>
          <w:rPrChange w:id="3097" w:author="dem" w:date="2013-01-04T08:30:00Z">
            <w:rPr>
              <w:sz w:val="22"/>
              <w:szCs w:val="22"/>
            </w:rPr>
          </w:rPrChange>
        </w:rPr>
        <w:t xml:space="preserve">Osobitnou časťou vestníku je </w:t>
      </w:r>
      <w:r w:rsidR="00BF44C1" w:rsidRPr="00DE51F1">
        <w:rPr>
          <w:sz w:val="22"/>
          <w:szCs w:val="22"/>
          <w:rPrChange w:id="3098" w:author="dem" w:date="2013-01-04T08:30:00Z">
            <w:rPr>
              <w:sz w:val="22"/>
              <w:szCs w:val="22"/>
            </w:rPr>
          </w:rPrChange>
        </w:rPr>
        <w:t xml:space="preserve">elektronické úložisko, na ktorom sú verejný obstarávateľ a obstarávateľ povinní </w:t>
      </w:r>
      <w:r w:rsidR="00EB5AD2" w:rsidRPr="00DE51F1">
        <w:rPr>
          <w:sz w:val="22"/>
          <w:szCs w:val="22"/>
          <w:rPrChange w:id="3099" w:author="dem" w:date="2013-01-04T08:30:00Z">
            <w:rPr>
              <w:sz w:val="22"/>
              <w:szCs w:val="22"/>
            </w:rPr>
          </w:rPrChange>
        </w:rPr>
        <w:t xml:space="preserve">zabezpečiť si zriadenie </w:t>
      </w:r>
      <w:r w:rsidR="00BF44C1" w:rsidRPr="00DE51F1">
        <w:rPr>
          <w:sz w:val="22"/>
          <w:szCs w:val="22"/>
          <w:rPrChange w:id="3100" w:author="dem" w:date="2013-01-04T08:30:00Z">
            <w:rPr>
              <w:sz w:val="22"/>
              <w:szCs w:val="22"/>
            </w:rPr>
          </w:rPrChange>
        </w:rPr>
        <w:t>profil</w:t>
      </w:r>
      <w:r w:rsidR="00EB5AD2" w:rsidRPr="00DE51F1">
        <w:rPr>
          <w:sz w:val="22"/>
          <w:szCs w:val="22"/>
          <w:rPrChange w:id="3101" w:author="dem" w:date="2013-01-04T08:30:00Z">
            <w:rPr>
              <w:sz w:val="22"/>
              <w:szCs w:val="22"/>
            </w:rPr>
          </w:rPrChange>
        </w:rPr>
        <w:t>u</w:t>
      </w:r>
      <w:r w:rsidR="00BF44C1" w:rsidRPr="00DE51F1">
        <w:rPr>
          <w:sz w:val="22"/>
          <w:szCs w:val="22"/>
          <w:rPrChange w:id="3102" w:author="dem" w:date="2013-01-04T08:30:00Z">
            <w:rPr>
              <w:sz w:val="22"/>
              <w:szCs w:val="22"/>
            </w:rPr>
          </w:rPrChange>
        </w:rPr>
        <w:t>, v ktorom uverejňujú informácie a dokumenty, o ktorých to ustanovuje zákon.</w:t>
      </w:r>
      <w:r w:rsidR="009C0C9B" w:rsidRPr="00DE51F1">
        <w:rPr>
          <w:sz w:val="22"/>
          <w:szCs w:val="22"/>
          <w:rPrChange w:id="3103" w:author="dem" w:date="2013-01-04T08:30:00Z">
            <w:rPr>
              <w:sz w:val="22"/>
              <w:szCs w:val="22"/>
            </w:rPr>
          </w:rPrChange>
        </w:rPr>
        <w:t xml:space="preserve"> Verejný obstarávateľ a obstarávateľ plnia povinnosť </w:t>
      </w:r>
      <w:r w:rsidR="00EB5AD2" w:rsidRPr="00DE51F1">
        <w:rPr>
          <w:sz w:val="22"/>
          <w:szCs w:val="22"/>
          <w:rPrChange w:id="3104" w:author="dem" w:date="2013-01-04T08:30:00Z">
            <w:rPr>
              <w:sz w:val="22"/>
              <w:szCs w:val="22"/>
            </w:rPr>
          </w:rPrChange>
        </w:rPr>
        <w:t>zabezpečiť si zriadenie profilu a</w:t>
      </w:r>
      <w:r w:rsidR="009C0C9B" w:rsidRPr="00DE51F1">
        <w:rPr>
          <w:sz w:val="22"/>
          <w:szCs w:val="22"/>
          <w:rPrChange w:id="3105" w:author="dem" w:date="2013-01-04T08:30:00Z">
            <w:rPr>
              <w:sz w:val="22"/>
              <w:szCs w:val="22"/>
            </w:rPr>
          </w:rPrChange>
        </w:rPr>
        <w:t xml:space="preserve"> uverejňovať v ňom informácie a dokumenty elektronickou formou a spôsobom, ktorý určí úrad v rámci funkcionality informačného systému vestníka.".</w:t>
      </w:r>
    </w:p>
    <w:p w14:paraId="4AE78FB1" w14:textId="77777777" w:rsidR="00BF44C1" w:rsidRPr="00DE51F1" w:rsidRDefault="00BF44C1" w:rsidP="000B0B5B">
      <w:pPr>
        <w:ind w:left="360"/>
        <w:jc w:val="both"/>
        <w:rPr>
          <w:sz w:val="22"/>
          <w:szCs w:val="22"/>
          <w:rPrChange w:id="3106" w:author="dem" w:date="2013-01-04T08:30:00Z">
            <w:rPr>
              <w:sz w:val="22"/>
              <w:szCs w:val="22"/>
            </w:rPr>
          </w:rPrChange>
        </w:rPr>
      </w:pPr>
    </w:p>
    <w:p w14:paraId="30806772" w14:textId="77777777" w:rsidR="00BF44C1" w:rsidRPr="00DE51F1" w:rsidRDefault="0098698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10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08" w:author="dem" w:date="2013-01-04T08:30:00Z">
            <w:rPr>
              <w:sz w:val="22"/>
              <w:szCs w:val="22"/>
            </w:rPr>
          </w:rPrChange>
        </w:rPr>
        <w:t>§ 113 sa dopĺňa odsek</w:t>
      </w:r>
      <w:r w:rsidR="00BF44C1" w:rsidRPr="00DE51F1">
        <w:rPr>
          <w:sz w:val="22"/>
          <w:szCs w:val="22"/>
          <w:rPrChange w:id="3109" w:author="dem" w:date="2013-01-04T08:30:00Z">
            <w:rPr>
              <w:sz w:val="22"/>
              <w:szCs w:val="22"/>
            </w:rPr>
          </w:rPrChange>
        </w:rPr>
        <w:t>m</w:t>
      </w:r>
      <w:r w:rsidRPr="00DE51F1">
        <w:rPr>
          <w:sz w:val="22"/>
          <w:szCs w:val="22"/>
          <w:rPrChange w:id="3110" w:author="dem" w:date="2013-01-04T08:30:00Z">
            <w:rPr>
              <w:sz w:val="22"/>
              <w:szCs w:val="22"/>
            </w:rPr>
          </w:rPrChange>
        </w:rPr>
        <w:t>i</w:t>
      </w:r>
      <w:r w:rsidR="00BF44C1" w:rsidRPr="00DE51F1">
        <w:rPr>
          <w:sz w:val="22"/>
          <w:szCs w:val="22"/>
          <w:rPrChange w:id="3111" w:author="dem" w:date="2013-01-04T08:30:00Z">
            <w:rPr>
              <w:sz w:val="22"/>
              <w:szCs w:val="22"/>
            </w:rPr>
          </w:rPrChange>
        </w:rPr>
        <w:t xml:space="preserve"> 4</w:t>
      </w:r>
      <w:r w:rsidRPr="00DE51F1">
        <w:rPr>
          <w:sz w:val="22"/>
          <w:szCs w:val="22"/>
          <w:rPrChange w:id="3112" w:author="dem" w:date="2013-01-04T08:30:00Z">
            <w:rPr>
              <w:sz w:val="22"/>
              <w:szCs w:val="22"/>
            </w:rPr>
          </w:rPrChange>
        </w:rPr>
        <w:t xml:space="preserve"> až 6</w:t>
      </w:r>
      <w:r w:rsidR="00BF44C1" w:rsidRPr="00DE51F1">
        <w:rPr>
          <w:sz w:val="22"/>
          <w:szCs w:val="22"/>
          <w:rPrChange w:id="3113" w:author="dem" w:date="2013-01-04T08:30:00Z">
            <w:rPr>
              <w:sz w:val="22"/>
              <w:szCs w:val="22"/>
            </w:rPr>
          </w:rPrChange>
        </w:rPr>
        <w:t>, ktor</w:t>
      </w:r>
      <w:r w:rsidRPr="00DE51F1">
        <w:rPr>
          <w:sz w:val="22"/>
          <w:szCs w:val="22"/>
          <w:rPrChange w:id="3114" w:author="dem" w:date="2013-01-04T08:30:00Z">
            <w:rPr>
              <w:sz w:val="22"/>
              <w:szCs w:val="22"/>
            </w:rPr>
          </w:rPrChange>
        </w:rPr>
        <w:t>é</w:t>
      </w:r>
      <w:r w:rsidR="00BF44C1" w:rsidRPr="00DE51F1">
        <w:rPr>
          <w:sz w:val="22"/>
          <w:szCs w:val="22"/>
          <w:rPrChange w:id="3115" w:author="dem" w:date="2013-01-04T08:30:00Z">
            <w:rPr>
              <w:sz w:val="22"/>
              <w:szCs w:val="22"/>
            </w:rPr>
          </w:rPrChange>
        </w:rPr>
        <w:t xml:space="preserve"> zne</w:t>
      </w:r>
      <w:r w:rsidRPr="00DE51F1">
        <w:rPr>
          <w:sz w:val="22"/>
          <w:szCs w:val="22"/>
          <w:rPrChange w:id="3116" w:author="dem" w:date="2013-01-04T08:30:00Z">
            <w:rPr>
              <w:sz w:val="22"/>
              <w:szCs w:val="22"/>
            </w:rPr>
          </w:rPrChange>
        </w:rPr>
        <w:t>jú</w:t>
      </w:r>
      <w:r w:rsidR="00BF44C1" w:rsidRPr="00DE51F1">
        <w:rPr>
          <w:sz w:val="22"/>
          <w:szCs w:val="22"/>
          <w:rPrChange w:id="3117" w:author="dem" w:date="2013-01-04T08:30:00Z">
            <w:rPr>
              <w:sz w:val="22"/>
              <w:szCs w:val="22"/>
            </w:rPr>
          </w:rPrChange>
        </w:rPr>
        <w:t>:</w:t>
      </w:r>
    </w:p>
    <w:p w14:paraId="490D5AB4" w14:textId="77777777" w:rsidR="00986980" w:rsidRPr="00DE51F1" w:rsidRDefault="00BF44C1" w:rsidP="00BF44C1">
      <w:pPr>
        <w:ind w:left="360"/>
        <w:jc w:val="both"/>
        <w:rPr>
          <w:sz w:val="22"/>
          <w:szCs w:val="22"/>
          <w:rPrChange w:id="311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19" w:author="dem" w:date="2013-01-04T08:30:00Z">
            <w:rPr>
              <w:sz w:val="22"/>
              <w:szCs w:val="22"/>
            </w:rPr>
          </w:rPrChange>
        </w:rPr>
        <w:t xml:space="preserve">"(4) </w:t>
      </w:r>
      <w:r w:rsidR="001115F0" w:rsidRPr="00DE51F1">
        <w:rPr>
          <w:sz w:val="22"/>
          <w:szCs w:val="22"/>
          <w:rPrChange w:id="3120" w:author="dem" w:date="2013-01-04T08:30:00Z">
            <w:rPr>
              <w:sz w:val="22"/>
              <w:szCs w:val="22"/>
            </w:rPr>
          </w:rPrChange>
        </w:rPr>
        <w:t xml:space="preserve">Úrad je povinný, na účely podľa odseku 3, umožniť verejnému obstarávateľovi a obstarávateľovi </w:t>
      </w:r>
      <w:r w:rsidR="009C0C9B" w:rsidRPr="00DE51F1">
        <w:rPr>
          <w:sz w:val="22"/>
          <w:szCs w:val="22"/>
          <w:rPrChange w:id="3121" w:author="dem" w:date="2013-01-04T08:30:00Z">
            <w:rPr>
              <w:sz w:val="22"/>
              <w:szCs w:val="22"/>
            </w:rPr>
          </w:rPrChange>
        </w:rPr>
        <w:t xml:space="preserve">cez príslušné technické rozhranie </w:t>
      </w:r>
      <w:r w:rsidR="001115F0" w:rsidRPr="00DE51F1">
        <w:rPr>
          <w:sz w:val="22"/>
          <w:szCs w:val="22"/>
          <w:rPrChange w:id="3122" w:author="dem" w:date="2013-01-04T08:30:00Z">
            <w:rPr>
              <w:sz w:val="22"/>
              <w:szCs w:val="22"/>
            </w:rPr>
          </w:rPrChange>
        </w:rPr>
        <w:t>vytvoriť si profil a uverejňovať v ňom informácie a dokumenty.</w:t>
      </w:r>
      <w:r w:rsidR="009C0C9B" w:rsidRPr="00DE51F1">
        <w:rPr>
          <w:sz w:val="22"/>
          <w:szCs w:val="22"/>
          <w:rPrChange w:id="3123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205D8083" w14:textId="1360D1FA" w:rsidR="00986980" w:rsidRPr="00DE51F1" w:rsidRDefault="00986980" w:rsidP="00BF44C1">
      <w:pPr>
        <w:ind w:left="360"/>
        <w:jc w:val="both"/>
        <w:rPr>
          <w:sz w:val="22"/>
          <w:szCs w:val="22"/>
          <w:rPrChange w:id="312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25" w:author="dem" w:date="2013-01-04T08:30:00Z">
            <w:rPr>
              <w:sz w:val="22"/>
              <w:szCs w:val="22"/>
            </w:rPr>
          </w:rPrChange>
        </w:rPr>
        <w:t xml:space="preserve">(5) Úrad zabezpečí prostredníctvom verejnej prístupnej funkcie vestníka každému možnosť aktivovať alebo deaktivovať si možnosť </w:t>
      </w:r>
      <w:r w:rsidR="009E3805" w:rsidRPr="00DE51F1">
        <w:rPr>
          <w:sz w:val="22"/>
          <w:szCs w:val="22"/>
          <w:rPrChange w:id="3126" w:author="dem" w:date="2013-01-04T08:30:00Z">
            <w:rPr>
              <w:sz w:val="22"/>
              <w:szCs w:val="22"/>
            </w:rPr>
          </w:rPrChange>
        </w:rPr>
        <w:t xml:space="preserve">prijímania </w:t>
      </w:r>
      <w:r w:rsidRPr="00DE51F1">
        <w:rPr>
          <w:sz w:val="22"/>
          <w:szCs w:val="22"/>
          <w:rPrChange w:id="3127" w:author="dem" w:date="2013-01-04T08:30:00Z">
            <w:rPr>
              <w:sz w:val="22"/>
              <w:szCs w:val="22"/>
            </w:rPr>
          </w:rPrChange>
        </w:rPr>
        <w:t xml:space="preserve">informácií podľa </w:t>
      </w:r>
      <w:r w:rsidR="002B5CB0" w:rsidRPr="00DE51F1">
        <w:rPr>
          <w:sz w:val="22"/>
          <w:szCs w:val="22"/>
          <w:rPrChange w:id="3128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3129" w:author="dem" w:date="2013-01-04T08:30:00Z">
            <w:rPr>
              <w:sz w:val="22"/>
              <w:szCs w:val="22"/>
            </w:rPr>
          </w:rPrChange>
        </w:rPr>
        <w:t xml:space="preserve"> 6 písm. b) pre všetky alebo niektoré </w:t>
      </w:r>
      <w:r w:rsidR="00803164" w:rsidRPr="00DE51F1">
        <w:rPr>
          <w:sz w:val="22"/>
          <w:szCs w:val="22"/>
          <w:rPrChange w:id="3130" w:author="dem" w:date="2013-01-04T08:30:00Z">
            <w:rPr>
              <w:sz w:val="22"/>
              <w:szCs w:val="22"/>
            </w:rPr>
          </w:rPrChange>
        </w:rPr>
        <w:t>tovary, stavebné práce</w:t>
      </w:r>
      <w:r w:rsidR="00822AC3" w:rsidRPr="00DE51F1">
        <w:rPr>
          <w:sz w:val="22"/>
          <w:szCs w:val="22"/>
          <w:rPrChange w:id="3131" w:author="dem" w:date="2013-01-04T08:30:00Z">
            <w:rPr>
              <w:sz w:val="22"/>
              <w:szCs w:val="22"/>
            </w:rPr>
          </w:rPrChange>
        </w:rPr>
        <w:t xml:space="preserve"> alebo služby</w:t>
      </w:r>
      <w:r w:rsidR="00803164" w:rsidRPr="00DE51F1">
        <w:rPr>
          <w:sz w:val="22"/>
          <w:szCs w:val="22"/>
          <w:rPrChange w:id="3132" w:author="dem" w:date="2013-01-04T08:30:00Z">
            <w:rPr>
              <w:sz w:val="22"/>
              <w:szCs w:val="22"/>
            </w:rPr>
          </w:rPrChange>
        </w:rPr>
        <w:t>,</w:t>
      </w:r>
      <w:r w:rsidRPr="00DE51F1">
        <w:rPr>
          <w:sz w:val="22"/>
          <w:szCs w:val="22"/>
          <w:rPrChange w:id="3133" w:author="dem" w:date="2013-01-04T08:30:00Z">
            <w:rPr>
              <w:sz w:val="22"/>
              <w:szCs w:val="22"/>
            </w:rPr>
          </w:rPrChange>
        </w:rPr>
        <w:t xml:space="preserve"> </w:t>
      </w:r>
      <w:r w:rsidR="00803164" w:rsidRPr="00DE51F1">
        <w:rPr>
          <w:sz w:val="22"/>
          <w:szCs w:val="22"/>
          <w:rPrChange w:id="3134" w:author="dem" w:date="2013-01-04T08:30:00Z">
            <w:rPr>
              <w:sz w:val="22"/>
              <w:szCs w:val="22"/>
            </w:rPr>
          </w:rPrChange>
        </w:rPr>
        <w:t>v súlade s klasifikáciou podľa slovníka obstarávania na úrovni skupiny.</w:t>
      </w:r>
      <w:r w:rsidR="009E3805" w:rsidRPr="00DE51F1">
        <w:rPr>
          <w:sz w:val="22"/>
          <w:szCs w:val="22"/>
          <w:rPrChange w:id="3135" w:author="dem" w:date="2013-01-04T08:30:00Z">
            <w:rPr>
              <w:sz w:val="22"/>
              <w:szCs w:val="22"/>
            </w:rPr>
          </w:rPrChange>
        </w:rPr>
        <w:t xml:space="preserve"> Prijímanie informácií podľa prvej vety možno aktivovať len po oznámení adresy na elektronickú komunikáciu úradu.</w:t>
      </w:r>
    </w:p>
    <w:p w14:paraId="3E17E241" w14:textId="77777777" w:rsidR="00986980" w:rsidRPr="00DE51F1" w:rsidRDefault="00803164" w:rsidP="00BF44C1">
      <w:pPr>
        <w:ind w:left="360"/>
        <w:jc w:val="both"/>
        <w:rPr>
          <w:sz w:val="22"/>
          <w:szCs w:val="22"/>
          <w:rPrChange w:id="313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37" w:author="dem" w:date="2013-01-04T08:30:00Z">
            <w:rPr>
              <w:sz w:val="22"/>
              <w:szCs w:val="22"/>
            </w:rPr>
          </w:rPrChange>
        </w:rPr>
        <w:t xml:space="preserve">(6) </w:t>
      </w:r>
      <w:r w:rsidR="009C0C9B" w:rsidRPr="00DE51F1">
        <w:rPr>
          <w:sz w:val="22"/>
          <w:szCs w:val="22"/>
          <w:rPrChange w:id="3138" w:author="dem" w:date="2013-01-04T08:30:00Z">
            <w:rPr>
              <w:sz w:val="22"/>
              <w:szCs w:val="22"/>
            </w:rPr>
          </w:rPrChange>
        </w:rPr>
        <w:t xml:space="preserve">Úrad zabezpečí </w:t>
      </w:r>
    </w:p>
    <w:p w14:paraId="354FA816" w14:textId="77777777" w:rsidR="00986980" w:rsidRPr="00DE51F1" w:rsidRDefault="00986980" w:rsidP="00BF44C1">
      <w:pPr>
        <w:ind w:left="360"/>
        <w:jc w:val="both"/>
        <w:rPr>
          <w:sz w:val="22"/>
          <w:szCs w:val="22"/>
          <w:rPrChange w:id="313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40" w:author="dem" w:date="2013-01-04T08:30:00Z">
            <w:rPr>
              <w:sz w:val="22"/>
              <w:szCs w:val="22"/>
            </w:rPr>
          </w:rPrChange>
        </w:rPr>
        <w:t xml:space="preserve">a) </w:t>
      </w:r>
      <w:r w:rsidR="009C0C9B" w:rsidRPr="00DE51F1">
        <w:rPr>
          <w:sz w:val="22"/>
          <w:szCs w:val="22"/>
          <w:rPrChange w:id="3141" w:author="dem" w:date="2013-01-04T08:30:00Z">
            <w:rPr>
              <w:sz w:val="22"/>
              <w:szCs w:val="22"/>
            </w:rPr>
          </w:rPrChange>
        </w:rPr>
        <w:t xml:space="preserve">dostupnosť každého profilu </w:t>
      </w:r>
      <w:r w:rsidRPr="00DE51F1">
        <w:rPr>
          <w:sz w:val="22"/>
          <w:szCs w:val="22"/>
          <w:rPrChange w:id="3142" w:author="dem" w:date="2013-01-04T08:30:00Z">
            <w:rPr>
              <w:sz w:val="22"/>
              <w:szCs w:val="22"/>
            </w:rPr>
          </w:rPrChange>
        </w:rPr>
        <w:t xml:space="preserve">verejného </w:t>
      </w:r>
      <w:r w:rsidR="009C0C9B" w:rsidRPr="00DE51F1">
        <w:rPr>
          <w:sz w:val="22"/>
          <w:szCs w:val="22"/>
          <w:rPrChange w:id="3143" w:author="dem" w:date="2013-01-04T08:30:00Z">
            <w:rPr>
              <w:sz w:val="22"/>
              <w:szCs w:val="22"/>
            </w:rPr>
          </w:rPrChange>
        </w:rPr>
        <w:t>obstarávateľa a obstarávateľa na rovnakom mieste a rovnakým spôsobom, ako zabezpečuje dostupnosť vestníka</w:t>
      </w:r>
      <w:r w:rsidRPr="00DE51F1">
        <w:rPr>
          <w:sz w:val="22"/>
          <w:szCs w:val="22"/>
          <w:rPrChange w:id="3144" w:author="dem" w:date="2013-01-04T08:30:00Z">
            <w:rPr>
              <w:sz w:val="22"/>
              <w:szCs w:val="22"/>
            </w:rPr>
          </w:rPrChange>
        </w:rPr>
        <w:t>,</w:t>
      </w:r>
    </w:p>
    <w:p w14:paraId="0E72A34D" w14:textId="04642E74" w:rsidR="00941169" w:rsidRPr="00DE51F1" w:rsidRDefault="00986980" w:rsidP="00BF44C1">
      <w:pPr>
        <w:ind w:left="360"/>
        <w:jc w:val="both"/>
        <w:rPr>
          <w:sz w:val="22"/>
          <w:szCs w:val="22"/>
          <w:rPrChange w:id="314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46" w:author="dem" w:date="2013-01-04T08:30:00Z">
            <w:rPr>
              <w:sz w:val="22"/>
              <w:szCs w:val="22"/>
            </w:rPr>
          </w:rPrChange>
        </w:rPr>
        <w:t xml:space="preserve">b) zaslanie informácie </w:t>
      </w:r>
      <w:r w:rsidR="00C20AEF" w:rsidRPr="00DE51F1">
        <w:rPr>
          <w:sz w:val="22"/>
          <w:szCs w:val="22"/>
          <w:rPrChange w:id="3147" w:author="dem" w:date="2013-01-04T08:30:00Z">
            <w:rPr>
              <w:sz w:val="22"/>
              <w:szCs w:val="22"/>
            </w:rPr>
          </w:rPrChange>
        </w:rPr>
        <w:t>na adresy a v rozsahu podľa odseku 5,</w:t>
      </w:r>
      <w:r w:rsidRPr="00DE51F1">
        <w:rPr>
          <w:sz w:val="22"/>
          <w:szCs w:val="22"/>
          <w:rPrChange w:id="3148" w:author="dem" w:date="2013-01-04T08:30:00Z">
            <w:rPr>
              <w:sz w:val="22"/>
              <w:szCs w:val="22"/>
            </w:rPr>
          </w:rPrChange>
        </w:rPr>
        <w:t xml:space="preserve"> s priamym odkazom na informácie a dokumenty, zverejnené podľa § 49a ods. 1 písm. a) a </w:t>
      </w:r>
      <w:r w:rsidR="002B5CB0" w:rsidRPr="00DE51F1">
        <w:rPr>
          <w:sz w:val="22"/>
          <w:szCs w:val="22"/>
          <w:rPrChange w:id="3149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3150" w:author="dem" w:date="2013-01-04T08:30:00Z">
            <w:rPr>
              <w:sz w:val="22"/>
              <w:szCs w:val="22"/>
            </w:rPr>
          </w:rPrChange>
        </w:rPr>
        <w:t xml:space="preserve"> 2 písm. a)</w:t>
      </w:r>
      <w:r w:rsidR="007A49B0" w:rsidRPr="00DE51F1">
        <w:rPr>
          <w:sz w:val="22"/>
          <w:szCs w:val="22"/>
          <w:rPrChange w:id="3151" w:author="dem" w:date="2013-01-04T08:30:00Z">
            <w:rPr>
              <w:sz w:val="22"/>
              <w:szCs w:val="22"/>
            </w:rPr>
          </w:rPrChange>
        </w:rPr>
        <w:t xml:space="preserve"> a b)</w:t>
      </w:r>
      <w:r w:rsidRPr="00DE51F1">
        <w:rPr>
          <w:sz w:val="22"/>
          <w:szCs w:val="22"/>
          <w:rPrChange w:id="3152" w:author="dem" w:date="2013-01-04T08:30:00Z">
            <w:rPr>
              <w:sz w:val="22"/>
              <w:szCs w:val="22"/>
            </w:rPr>
          </w:rPrChange>
        </w:rPr>
        <w:t>,</w:t>
      </w:r>
      <w:r w:rsidR="00803164" w:rsidRPr="00DE51F1">
        <w:rPr>
          <w:sz w:val="22"/>
          <w:szCs w:val="22"/>
          <w:rPrChange w:id="3153" w:author="dem" w:date="2013-01-04T08:30:00Z">
            <w:rPr>
              <w:sz w:val="22"/>
              <w:szCs w:val="22"/>
            </w:rPr>
          </w:rPrChange>
        </w:rPr>
        <w:t xml:space="preserve"> súčasne s ich zverejnením v profile</w:t>
      </w:r>
      <w:r w:rsidR="00941169" w:rsidRPr="00DE51F1">
        <w:rPr>
          <w:sz w:val="22"/>
          <w:szCs w:val="22"/>
          <w:rPrChange w:id="3154" w:author="dem" w:date="2013-01-04T08:30:00Z">
            <w:rPr>
              <w:sz w:val="22"/>
              <w:szCs w:val="22"/>
            </w:rPr>
          </w:rPrChange>
        </w:rPr>
        <w:t>,</w:t>
      </w:r>
    </w:p>
    <w:p w14:paraId="4BF030FA" w14:textId="1256C853" w:rsidR="00BF44C1" w:rsidRPr="00DE51F1" w:rsidRDefault="00941169" w:rsidP="00BF44C1">
      <w:pPr>
        <w:ind w:left="360"/>
        <w:jc w:val="both"/>
        <w:rPr>
          <w:sz w:val="22"/>
          <w:szCs w:val="22"/>
          <w:rPrChange w:id="31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56" w:author="dem" w:date="2013-01-04T08:30:00Z">
            <w:rPr>
              <w:sz w:val="22"/>
              <w:szCs w:val="22"/>
            </w:rPr>
          </w:rPrChange>
        </w:rPr>
        <w:t>c) možnosť získať informácie z vestníka v štruktúrovanej podobe a na tento účel zverejní príslušné programové rozhranie.</w:t>
      </w:r>
      <w:r w:rsidR="009C0C9B" w:rsidRPr="00DE51F1">
        <w:rPr>
          <w:sz w:val="22"/>
          <w:szCs w:val="22"/>
          <w:rPrChange w:id="3157" w:author="dem" w:date="2013-01-04T08:30:00Z">
            <w:rPr>
              <w:sz w:val="22"/>
              <w:szCs w:val="22"/>
            </w:rPr>
          </w:rPrChange>
        </w:rPr>
        <w:t>".</w:t>
      </w:r>
    </w:p>
    <w:p w14:paraId="028AB17D" w14:textId="1DC7ADCD" w:rsidR="00105745" w:rsidRPr="00DE51F1" w:rsidRDefault="00105745" w:rsidP="00D3761D">
      <w:pPr>
        <w:ind w:left="426"/>
        <w:jc w:val="both"/>
        <w:rPr>
          <w:sz w:val="22"/>
          <w:szCs w:val="22"/>
          <w:rPrChange w:id="3158" w:author="dem" w:date="2013-01-04T08:30:00Z">
            <w:rPr>
              <w:sz w:val="22"/>
              <w:szCs w:val="22"/>
            </w:rPr>
          </w:rPrChange>
        </w:rPr>
      </w:pPr>
    </w:p>
    <w:p w14:paraId="046F04A2" w14:textId="663E8268" w:rsidR="00017F2C" w:rsidRPr="00DE51F1" w:rsidRDefault="00017F2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1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60" w:author="dem" w:date="2013-01-04T08:30:00Z">
            <w:rPr>
              <w:sz w:val="22"/>
              <w:szCs w:val="22"/>
            </w:rPr>
          </w:rPrChange>
        </w:rPr>
        <w:t>Názov Šiestej časti Druhej hlavy znie: "CERTIFIKÁCIA</w:t>
      </w:r>
      <w:r w:rsidR="00D8275C" w:rsidRPr="00DE51F1">
        <w:rPr>
          <w:sz w:val="22"/>
          <w:szCs w:val="22"/>
          <w:rPrChange w:id="3161" w:author="dem" w:date="2013-01-04T08:30:00Z">
            <w:rPr>
              <w:sz w:val="22"/>
              <w:szCs w:val="22"/>
            </w:rPr>
          </w:rPrChange>
        </w:rPr>
        <w:t xml:space="preserve"> A AKREDITÁCIA"</w:t>
      </w:r>
    </w:p>
    <w:p w14:paraId="35AB646A" w14:textId="77777777" w:rsidR="005117C2" w:rsidRPr="00DE51F1" w:rsidRDefault="005117C2" w:rsidP="005117C2">
      <w:pPr>
        <w:ind w:left="360"/>
        <w:jc w:val="both"/>
        <w:rPr>
          <w:sz w:val="22"/>
          <w:szCs w:val="22"/>
          <w:rPrChange w:id="3162" w:author="dem" w:date="2013-01-04T08:30:00Z">
            <w:rPr>
              <w:sz w:val="22"/>
              <w:szCs w:val="22"/>
            </w:rPr>
          </w:rPrChange>
        </w:rPr>
      </w:pPr>
    </w:p>
    <w:p w14:paraId="7DBE94AF" w14:textId="4B4540E9" w:rsidR="00D3761D" w:rsidRPr="00DE51F1" w:rsidRDefault="00D3761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16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164" w:author="dem" w:date="2013-01-04T08:30:00Z">
            <w:rPr>
              <w:sz w:val="22"/>
              <w:szCs w:val="22"/>
            </w:rPr>
          </w:rPrChange>
        </w:rPr>
        <w:t xml:space="preserve">§ 116 </w:t>
      </w:r>
      <w:r w:rsidR="00D8275C" w:rsidRPr="00DE51F1">
        <w:rPr>
          <w:sz w:val="22"/>
          <w:szCs w:val="22"/>
          <w:rPrChange w:id="3165" w:author="dem" w:date="2013-01-04T08:30:00Z">
            <w:rPr>
              <w:sz w:val="22"/>
              <w:szCs w:val="22"/>
            </w:rPr>
          </w:rPrChange>
        </w:rPr>
        <w:t xml:space="preserve">a 117 </w:t>
      </w:r>
      <w:r w:rsidR="00E43772" w:rsidRPr="00DE51F1">
        <w:rPr>
          <w:sz w:val="22"/>
          <w:szCs w:val="22"/>
          <w:rPrChange w:id="3166" w:author="dem" w:date="2013-01-04T08:30:00Z">
            <w:rPr>
              <w:sz w:val="22"/>
              <w:szCs w:val="22"/>
            </w:rPr>
          </w:rPrChange>
        </w:rPr>
        <w:t>zne</w:t>
      </w:r>
      <w:r w:rsidR="00D8275C" w:rsidRPr="00DE51F1">
        <w:rPr>
          <w:sz w:val="22"/>
          <w:szCs w:val="22"/>
          <w:rPrChange w:id="3167" w:author="dem" w:date="2013-01-04T08:30:00Z">
            <w:rPr>
              <w:sz w:val="22"/>
              <w:szCs w:val="22"/>
            </w:rPr>
          </w:rPrChange>
        </w:rPr>
        <w:t>jú</w:t>
      </w:r>
      <w:r w:rsidR="00E43772" w:rsidRPr="00DE51F1">
        <w:rPr>
          <w:sz w:val="22"/>
          <w:szCs w:val="22"/>
          <w:rPrChange w:id="3168" w:author="dem" w:date="2013-01-04T08:30:00Z">
            <w:rPr>
              <w:sz w:val="22"/>
              <w:szCs w:val="22"/>
            </w:rPr>
          </w:rPrChange>
        </w:rPr>
        <w:t>:</w:t>
      </w:r>
    </w:p>
    <w:p w14:paraId="43F9E2F2" w14:textId="3D0B936D" w:rsidR="00FC3A8C" w:rsidRPr="00DE51F1" w:rsidRDefault="00D71F6F" w:rsidP="005117C2">
      <w:pPr>
        <w:ind w:left="851" w:hanging="425"/>
        <w:jc w:val="center"/>
        <w:rPr>
          <w:color w:val="000000"/>
          <w:sz w:val="22"/>
          <w:szCs w:val="22"/>
          <w:rPrChange w:id="3169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170" w:author="dem" w:date="2013-01-04T08:30:00Z">
            <w:rPr>
              <w:color w:val="000000"/>
              <w:sz w:val="22"/>
              <w:szCs w:val="22"/>
            </w:rPr>
          </w:rPrChange>
        </w:rPr>
        <w:t>"</w:t>
      </w:r>
      <w:r w:rsidR="00FC3A8C" w:rsidRPr="00DE51F1">
        <w:rPr>
          <w:color w:val="000000"/>
          <w:sz w:val="22"/>
          <w:szCs w:val="22"/>
          <w:rPrChange w:id="3171" w:author="dem" w:date="2013-01-04T08:30:00Z">
            <w:rPr>
              <w:color w:val="000000"/>
              <w:sz w:val="22"/>
              <w:szCs w:val="22"/>
            </w:rPr>
          </w:rPrChange>
        </w:rPr>
        <w:t>§ 116</w:t>
      </w:r>
    </w:p>
    <w:p w14:paraId="5D4952C4" w14:textId="52466B0C" w:rsidR="00995EB6" w:rsidRPr="00DE51F1" w:rsidRDefault="00091A5C" w:rsidP="003C4B66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172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173" w:author="dem" w:date="2013-01-04T08:30:00Z">
            <w:rPr>
              <w:color w:val="000000"/>
              <w:sz w:val="22"/>
              <w:szCs w:val="22"/>
            </w:rPr>
          </w:rPrChange>
        </w:rPr>
        <w:t>Certifik</w:t>
      </w:r>
      <w:r w:rsidR="007E538E" w:rsidRPr="00DE51F1">
        <w:rPr>
          <w:color w:val="000000"/>
          <w:sz w:val="22"/>
          <w:szCs w:val="22"/>
          <w:rPrChange w:id="3174" w:author="dem" w:date="2013-01-04T08:30:00Z">
            <w:rPr>
              <w:color w:val="000000"/>
              <w:sz w:val="22"/>
              <w:szCs w:val="22"/>
            </w:rPr>
          </w:rPrChange>
        </w:rPr>
        <w:t xml:space="preserve">áciou je na účely tohto zákona </w:t>
      </w:r>
      <w:r w:rsidR="008A6F3E" w:rsidRPr="00DE51F1">
        <w:rPr>
          <w:color w:val="000000"/>
          <w:sz w:val="22"/>
          <w:szCs w:val="22"/>
          <w:rPrChange w:id="3175" w:author="dem" w:date="2013-01-04T08:30:00Z">
            <w:rPr>
              <w:color w:val="000000"/>
              <w:sz w:val="22"/>
              <w:szCs w:val="22"/>
            </w:rPr>
          </w:rPrChange>
        </w:rPr>
        <w:t xml:space="preserve">osvedčenie </w:t>
      </w:r>
      <w:r w:rsidR="00995EB6" w:rsidRPr="00DE51F1">
        <w:rPr>
          <w:color w:val="000000"/>
          <w:sz w:val="22"/>
          <w:szCs w:val="22"/>
          <w:rPrChange w:id="3176" w:author="dem" w:date="2013-01-04T08:30:00Z">
            <w:rPr>
              <w:color w:val="000000"/>
              <w:sz w:val="22"/>
              <w:szCs w:val="22"/>
            </w:rPr>
          </w:rPrChange>
        </w:rPr>
        <w:t>súladu</w:t>
      </w:r>
      <w:r w:rsidRPr="00DE51F1">
        <w:rPr>
          <w:color w:val="000000"/>
          <w:sz w:val="22"/>
          <w:szCs w:val="22"/>
          <w:rPrChange w:id="3177" w:author="dem" w:date="2013-01-04T08:30:00Z">
            <w:rPr>
              <w:color w:val="000000"/>
              <w:sz w:val="22"/>
              <w:szCs w:val="22"/>
            </w:rPr>
          </w:rPrChange>
        </w:rPr>
        <w:t xml:space="preserve"> dokumentov</w:t>
      </w:r>
      <w:r w:rsidR="00FD396A" w:rsidRPr="00DE51F1">
        <w:rPr>
          <w:color w:val="000000"/>
          <w:sz w:val="22"/>
          <w:szCs w:val="22"/>
          <w:rPrChange w:id="3178" w:author="dem" w:date="2013-01-04T08:30:00Z">
            <w:rPr>
              <w:color w:val="000000"/>
              <w:sz w:val="22"/>
              <w:szCs w:val="22"/>
            </w:rPr>
          </w:rPrChange>
        </w:rPr>
        <w:t>,</w:t>
      </w:r>
      <w:r w:rsidR="00995EB6" w:rsidRPr="00DE51F1">
        <w:rPr>
          <w:color w:val="000000"/>
          <w:sz w:val="22"/>
          <w:szCs w:val="22"/>
          <w:rPrChange w:id="3179" w:author="dem" w:date="2013-01-04T08:30:00Z">
            <w:rPr>
              <w:color w:val="000000"/>
              <w:sz w:val="22"/>
              <w:szCs w:val="22"/>
            </w:rPr>
          </w:rPrChange>
        </w:rPr>
        <w:t xml:space="preserve"> prostriedkov, </w:t>
      </w:r>
      <w:r w:rsidR="00FD396A" w:rsidRPr="00DE51F1">
        <w:rPr>
          <w:color w:val="000000"/>
          <w:sz w:val="22"/>
          <w:szCs w:val="22"/>
          <w:rPrChange w:id="3180" w:author="dem" w:date="2013-01-04T08:30:00Z">
            <w:rPr>
              <w:color w:val="000000"/>
              <w:sz w:val="22"/>
              <w:szCs w:val="22"/>
            </w:rPr>
          </w:rPrChange>
        </w:rPr>
        <w:t xml:space="preserve">postupov a činností </w:t>
      </w:r>
      <w:r w:rsidR="00995EB6" w:rsidRPr="00DE51F1">
        <w:rPr>
          <w:color w:val="000000"/>
          <w:sz w:val="22"/>
          <w:szCs w:val="22"/>
          <w:rPrChange w:id="3181" w:author="dem" w:date="2013-01-04T08:30:00Z">
            <w:rPr>
              <w:color w:val="000000"/>
              <w:sz w:val="22"/>
              <w:szCs w:val="22"/>
            </w:rPr>
          </w:rPrChange>
        </w:rPr>
        <w:t>používaných vo verejnom obstarávaní, s týmto zákonom.</w:t>
      </w:r>
    </w:p>
    <w:p w14:paraId="107D5B7E" w14:textId="4F25C310" w:rsidR="00091A5C" w:rsidRPr="00DE51F1" w:rsidRDefault="00995EB6" w:rsidP="003C4B66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182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183" w:author="dem" w:date="2013-01-04T08:30:00Z">
            <w:rPr>
              <w:color w:val="000000"/>
              <w:sz w:val="22"/>
              <w:szCs w:val="22"/>
            </w:rPr>
          </w:rPrChange>
        </w:rPr>
        <w:t>Certifikáciu vykonáva úrad</w:t>
      </w:r>
      <w:r w:rsidR="00FF3643" w:rsidRPr="00DE51F1">
        <w:rPr>
          <w:color w:val="000000"/>
          <w:sz w:val="22"/>
          <w:szCs w:val="22"/>
          <w:rPrChange w:id="3184" w:author="dem" w:date="2013-01-04T08:30:00Z">
            <w:rPr>
              <w:color w:val="000000"/>
              <w:sz w:val="22"/>
              <w:szCs w:val="22"/>
            </w:rPr>
          </w:rPrChange>
        </w:rPr>
        <w:t xml:space="preserve"> na žiadosť.</w:t>
      </w:r>
    </w:p>
    <w:p w14:paraId="570CC47D" w14:textId="2B224588" w:rsidR="00FF3643" w:rsidRPr="00DE51F1" w:rsidRDefault="00FF3643" w:rsidP="00FF3643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185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186" w:author="dem" w:date="2013-01-04T08:30:00Z">
            <w:rPr>
              <w:color w:val="000000"/>
              <w:sz w:val="22"/>
              <w:szCs w:val="22"/>
            </w:rPr>
          </w:rPrChange>
        </w:rPr>
        <w:t>Žiadosť o certifikáciu obsahuje</w:t>
      </w:r>
    </w:p>
    <w:p w14:paraId="1FDAD65D" w14:textId="0A69000D" w:rsidR="00FF3643" w:rsidRPr="00DE51F1" w:rsidRDefault="00FF3643" w:rsidP="001C4E65">
      <w:pPr>
        <w:pStyle w:val="ListParagraph"/>
        <w:numPr>
          <w:ilvl w:val="0"/>
          <w:numId w:val="65"/>
        </w:numPr>
        <w:ind w:left="1560"/>
        <w:jc w:val="both"/>
        <w:rPr>
          <w:color w:val="000000"/>
          <w:sz w:val="22"/>
          <w:szCs w:val="22"/>
          <w:rPrChange w:id="3187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188" w:author="dem" w:date="2013-01-04T08:30:00Z">
            <w:rPr>
              <w:color w:val="000000"/>
              <w:sz w:val="22"/>
              <w:szCs w:val="22"/>
            </w:rPr>
          </w:rPrChange>
        </w:rPr>
        <w:t xml:space="preserve">obchodné meno a sídlo alebo miesto podnikania </w:t>
      </w:r>
      <w:r w:rsidR="00FD396A" w:rsidRPr="00DE51F1">
        <w:rPr>
          <w:color w:val="000000"/>
          <w:sz w:val="22"/>
          <w:szCs w:val="22"/>
          <w:rPrChange w:id="3189" w:author="dem" w:date="2013-01-04T08:30:00Z">
            <w:rPr>
              <w:color w:val="000000"/>
              <w:sz w:val="22"/>
              <w:szCs w:val="22"/>
            </w:rPr>
          </w:rPrChange>
        </w:rPr>
        <w:t>žiadateľa</w:t>
      </w:r>
      <w:r w:rsidRPr="00DE51F1">
        <w:rPr>
          <w:color w:val="000000"/>
          <w:sz w:val="22"/>
          <w:szCs w:val="22"/>
          <w:rPrChange w:id="3190" w:author="dem" w:date="2013-01-04T08:30:00Z">
            <w:rPr>
              <w:color w:val="000000"/>
              <w:sz w:val="22"/>
              <w:szCs w:val="22"/>
            </w:rPr>
          </w:rPrChange>
        </w:rPr>
        <w:t>,</w:t>
      </w:r>
    </w:p>
    <w:p w14:paraId="281332FE" w14:textId="12451A35" w:rsidR="00FF3643" w:rsidRPr="00DE51F1" w:rsidRDefault="00FF3643" w:rsidP="001C4E65">
      <w:pPr>
        <w:pStyle w:val="ListParagraph"/>
        <w:numPr>
          <w:ilvl w:val="0"/>
          <w:numId w:val="65"/>
        </w:numPr>
        <w:ind w:left="1560"/>
        <w:jc w:val="both"/>
        <w:rPr>
          <w:color w:val="000000"/>
          <w:sz w:val="22"/>
          <w:szCs w:val="22"/>
          <w:rPrChange w:id="3191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192" w:author="dem" w:date="2013-01-04T08:30:00Z">
            <w:rPr>
              <w:color w:val="000000"/>
              <w:sz w:val="22"/>
              <w:szCs w:val="22"/>
            </w:rPr>
          </w:rPrChange>
        </w:rPr>
        <w:lastRenderedPageBreak/>
        <w:t>právnu formu</w:t>
      </w:r>
      <w:r w:rsidR="00FD396A" w:rsidRPr="00DE51F1">
        <w:rPr>
          <w:color w:val="000000"/>
          <w:sz w:val="22"/>
          <w:szCs w:val="22"/>
          <w:rPrChange w:id="3193" w:author="dem" w:date="2013-01-04T08:30:00Z">
            <w:rPr>
              <w:color w:val="000000"/>
              <w:sz w:val="22"/>
              <w:szCs w:val="22"/>
            </w:rPr>
          </w:rPrChange>
        </w:rPr>
        <w:t xml:space="preserve"> žiadateľa</w:t>
      </w:r>
      <w:r w:rsidRPr="00DE51F1">
        <w:rPr>
          <w:color w:val="000000"/>
          <w:sz w:val="22"/>
          <w:szCs w:val="22"/>
          <w:rPrChange w:id="3194" w:author="dem" w:date="2013-01-04T08:30:00Z">
            <w:rPr>
              <w:color w:val="000000"/>
              <w:sz w:val="22"/>
              <w:szCs w:val="22"/>
            </w:rPr>
          </w:rPrChange>
        </w:rPr>
        <w:t>,</w:t>
      </w:r>
    </w:p>
    <w:p w14:paraId="0E1B01E3" w14:textId="3E2FA4DD" w:rsidR="00FF3643" w:rsidRPr="00DE51F1" w:rsidRDefault="009357C4" w:rsidP="001C4E65">
      <w:pPr>
        <w:pStyle w:val="ListParagraph"/>
        <w:numPr>
          <w:ilvl w:val="0"/>
          <w:numId w:val="65"/>
        </w:numPr>
        <w:ind w:left="1560"/>
        <w:jc w:val="both"/>
        <w:rPr>
          <w:color w:val="000000"/>
          <w:sz w:val="22"/>
          <w:szCs w:val="22"/>
          <w:rPrChange w:id="3195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196" w:author="dem" w:date="2013-01-04T08:30:00Z">
            <w:rPr>
              <w:color w:val="000000"/>
              <w:sz w:val="22"/>
              <w:szCs w:val="22"/>
            </w:rPr>
          </w:rPrChange>
        </w:rPr>
        <w:t>i</w:t>
      </w:r>
      <w:r w:rsidR="00FF3643" w:rsidRPr="00DE51F1">
        <w:rPr>
          <w:color w:val="000000"/>
          <w:sz w:val="22"/>
          <w:szCs w:val="22"/>
          <w:rPrChange w:id="3197" w:author="dem" w:date="2013-01-04T08:30:00Z">
            <w:rPr>
              <w:color w:val="000000"/>
              <w:sz w:val="22"/>
              <w:szCs w:val="22"/>
            </w:rPr>
          </w:rPrChange>
        </w:rPr>
        <w:t>dentifikačné číslo organizácie</w:t>
      </w:r>
      <w:r w:rsidR="00FD396A" w:rsidRPr="00DE51F1">
        <w:rPr>
          <w:color w:val="000000"/>
          <w:sz w:val="22"/>
          <w:szCs w:val="22"/>
          <w:rPrChange w:id="3198" w:author="dem" w:date="2013-01-04T08:30:00Z">
            <w:rPr>
              <w:color w:val="000000"/>
              <w:sz w:val="22"/>
              <w:szCs w:val="22"/>
            </w:rPr>
          </w:rPrChange>
        </w:rPr>
        <w:t xml:space="preserve"> žiadateľa, ak je pridelené</w:t>
      </w:r>
      <w:r w:rsidR="00FF3643" w:rsidRPr="00DE51F1">
        <w:rPr>
          <w:color w:val="000000"/>
          <w:sz w:val="22"/>
          <w:szCs w:val="22"/>
          <w:rPrChange w:id="3199" w:author="dem" w:date="2013-01-04T08:30:00Z">
            <w:rPr>
              <w:color w:val="000000"/>
              <w:sz w:val="22"/>
              <w:szCs w:val="22"/>
            </w:rPr>
          </w:rPrChange>
        </w:rPr>
        <w:t>,</w:t>
      </w:r>
    </w:p>
    <w:p w14:paraId="4641389D" w14:textId="0397A19B" w:rsidR="00FF3643" w:rsidRPr="00DE51F1" w:rsidRDefault="00FD396A" w:rsidP="001C4E65">
      <w:pPr>
        <w:pStyle w:val="ListParagraph"/>
        <w:numPr>
          <w:ilvl w:val="0"/>
          <w:numId w:val="65"/>
        </w:numPr>
        <w:ind w:left="1560"/>
        <w:jc w:val="both"/>
        <w:rPr>
          <w:color w:val="000000"/>
          <w:sz w:val="22"/>
          <w:szCs w:val="22"/>
          <w:rPrChange w:id="3200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01" w:author="dem" w:date="2013-01-04T08:30:00Z">
            <w:rPr>
              <w:color w:val="000000"/>
              <w:sz w:val="22"/>
              <w:szCs w:val="22"/>
            </w:rPr>
          </w:rPrChange>
        </w:rPr>
        <w:t>označenie dokumentov, prostriedkov, postupov a činností ktorých certifikácia sa žiada.</w:t>
      </w:r>
    </w:p>
    <w:p w14:paraId="34260658" w14:textId="5014884D" w:rsidR="00FD396A" w:rsidRPr="00DE51F1" w:rsidRDefault="00FD396A" w:rsidP="003C4B66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202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03" w:author="dem" w:date="2013-01-04T08:30:00Z">
            <w:rPr>
              <w:color w:val="000000"/>
              <w:sz w:val="22"/>
              <w:szCs w:val="22"/>
            </w:rPr>
          </w:rPrChange>
        </w:rPr>
        <w:t xml:space="preserve">Prílohou žiadosti o certifikáciu sú </w:t>
      </w:r>
    </w:p>
    <w:p w14:paraId="5235514A" w14:textId="37C66CBD" w:rsidR="00FD396A" w:rsidRPr="00DE51F1" w:rsidRDefault="001C4E65" w:rsidP="001C4E65">
      <w:pPr>
        <w:pStyle w:val="ListParagraph"/>
        <w:numPr>
          <w:ilvl w:val="0"/>
          <w:numId w:val="66"/>
        </w:numPr>
        <w:ind w:left="1560"/>
        <w:jc w:val="both"/>
        <w:rPr>
          <w:color w:val="000000"/>
          <w:sz w:val="22"/>
          <w:szCs w:val="22"/>
          <w:rPrChange w:id="3204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05" w:author="dem" w:date="2013-01-04T08:30:00Z">
            <w:rPr>
              <w:color w:val="000000"/>
              <w:sz w:val="22"/>
              <w:szCs w:val="22"/>
            </w:rPr>
          </w:rPrChange>
        </w:rPr>
        <w:t>vzory dokumentov, ak sa žiadosť týka certifikácie dokumentov,</w:t>
      </w:r>
    </w:p>
    <w:p w14:paraId="03FDB99D" w14:textId="10291234" w:rsidR="001C4E65" w:rsidRPr="00DE51F1" w:rsidRDefault="001C4E65" w:rsidP="001C4E65">
      <w:pPr>
        <w:pStyle w:val="ListParagraph"/>
        <w:numPr>
          <w:ilvl w:val="0"/>
          <w:numId w:val="66"/>
        </w:numPr>
        <w:ind w:left="1560"/>
        <w:jc w:val="both"/>
        <w:rPr>
          <w:color w:val="000000"/>
          <w:sz w:val="22"/>
          <w:szCs w:val="22"/>
          <w:rPrChange w:id="3206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07" w:author="dem" w:date="2013-01-04T08:30:00Z">
            <w:rPr>
              <w:color w:val="000000"/>
              <w:sz w:val="22"/>
              <w:szCs w:val="22"/>
            </w:rPr>
          </w:rPrChange>
        </w:rPr>
        <w:t>podrobný opis postupov a činností, ak sa žiadosť týka certifikácie postupov a činností,</w:t>
      </w:r>
    </w:p>
    <w:p w14:paraId="50240037" w14:textId="40D6F289" w:rsidR="001C4E65" w:rsidRPr="00DE51F1" w:rsidRDefault="00507C96" w:rsidP="001C4E65">
      <w:pPr>
        <w:pStyle w:val="ListParagraph"/>
        <w:numPr>
          <w:ilvl w:val="0"/>
          <w:numId w:val="66"/>
        </w:numPr>
        <w:ind w:left="1560"/>
        <w:jc w:val="both"/>
        <w:rPr>
          <w:color w:val="000000"/>
          <w:sz w:val="22"/>
          <w:szCs w:val="22"/>
          <w:rPrChange w:id="3208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09" w:author="dem" w:date="2013-01-04T08:30:00Z">
            <w:rPr>
              <w:color w:val="000000"/>
              <w:sz w:val="22"/>
              <w:szCs w:val="22"/>
            </w:rPr>
          </w:rPrChange>
        </w:rPr>
        <w:t>podrobná technická špecifikácia, ak sa žiadosť týka certifikácie prostriedkov,</w:t>
      </w:r>
    </w:p>
    <w:p w14:paraId="64DB018A" w14:textId="6222BA15" w:rsidR="00507C96" w:rsidRPr="00DE51F1" w:rsidRDefault="0071293D" w:rsidP="001C4E65">
      <w:pPr>
        <w:pStyle w:val="ListParagraph"/>
        <w:numPr>
          <w:ilvl w:val="0"/>
          <w:numId w:val="66"/>
        </w:numPr>
        <w:ind w:left="1560"/>
        <w:jc w:val="both"/>
        <w:rPr>
          <w:color w:val="000000"/>
          <w:sz w:val="22"/>
          <w:szCs w:val="22"/>
          <w:rPrChange w:id="3210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11" w:author="dem" w:date="2013-01-04T08:30:00Z">
            <w:rPr>
              <w:color w:val="000000"/>
              <w:sz w:val="22"/>
              <w:szCs w:val="22"/>
            </w:rPr>
          </w:rPrChange>
        </w:rPr>
        <w:t>znalecký posudok, ak sa žiadosť týka certifikácie systému na uskutočnenie elektronickej aukcie.</w:t>
      </w:r>
    </w:p>
    <w:p w14:paraId="342B9DBB" w14:textId="71811AF3" w:rsidR="00091A5C" w:rsidRPr="00DE51F1" w:rsidRDefault="00173213" w:rsidP="003C4B66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212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13" w:author="dem" w:date="2013-01-04T08:30:00Z">
            <w:rPr>
              <w:color w:val="000000"/>
              <w:sz w:val="22"/>
              <w:szCs w:val="22"/>
            </w:rPr>
          </w:rPrChange>
        </w:rPr>
        <w:t>Ak ide o</w:t>
      </w:r>
      <w:r w:rsidR="00091A5C" w:rsidRPr="00DE51F1">
        <w:rPr>
          <w:color w:val="000000"/>
          <w:sz w:val="22"/>
          <w:szCs w:val="22"/>
          <w:rPrChange w:id="3214" w:author="dem" w:date="2013-01-04T08:30:00Z">
            <w:rPr>
              <w:color w:val="000000"/>
              <w:sz w:val="22"/>
              <w:szCs w:val="22"/>
            </w:rPr>
          </w:rPrChange>
        </w:rPr>
        <w:t xml:space="preserve"> </w:t>
      </w:r>
      <w:r w:rsidRPr="00DE51F1">
        <w:rPr>
          <w:color w:val="000000"/>
          <w:sz w:val="22"/>
          <w:szCs w:val="22"/>
          <w:rPrChange w:id="3215" w:author="dem" w:date="2013-01-04T08:30:00Z">
            <w:rPr>
              <w:color w:val="000000"/>
              <w:sz w:val="22"/>
              <w:szCs w:val="22"/>
            </w:rPr>
          </w:rPrChange>
        </w:rPr>
        <w:t xml:space="preserve">systémy </w:t>
      </w:r>
      <w:r w:rsidR="00091A5C" w:rsidRPr="00DE51F1">
        <w:rPr>
          <w:color w:val="000000"/>
          <w:sz w:val="22"/>
          <w:szCs w:val="22"/>
          <w:rPrChange w:id="3216" w:author="dem" w:date="2013-01-04T08:30:00Z">
            <w:rPr>
              <w:color w:val="000000"/>
              <w:sz w:val="22"/>
              <w:szCs w:val="22"/>
            </w:rPr>
          </w:rPrChange>
        </w:rPr>
        <w:t>slúžiac</w:t>
      </w:r>
      <w:r w:rsidRPr="00DE51F1">
        <w:rPr>
          <w:color w:val="000000"/>
          <w:sz w:val="22"/>
          <w:szCs w:val="22"/>
          <w:rPrChange w:id="3217" w:author="dem" w:date="2013-01-04T08:30:00Z">
            <w:rPr>
              <w:color w:val="000000"/>
              <w:sz w:val="22"/>
              <w:szCs w:val="22"/>
            </w:rPr>
          </w:rPrChange>
        </w:rPr>
        <w:t>e</w:t>
      </w:r>
      <w:r w:rsidR="00091A5C" w:rsidRPr="00DE51F1">
        <w:rPr>
          <w:color w:val="000000"/>
          <w:sz w:val="22"/>
          <w:szCs w:val="22"/>
          <w:rPrChange w:id="3218" w:author="dem" w:date="2013-01-04T08:30:00Z">
            <w:rPr>
              <w:color w:val="000000"/>
              <w:sz w:val="22"/>
              <w:szCs w:val="22"/>
            </w:rPr>
          </w:rPrChange>
        </w:rPr>
        <w:t xml:space="preserve"> na uskutočnenie elektronických aukcií</w:t>
      </w:r>
      <w:r w:rsidRPr="00DE51F1">
        <w:rPr>
          <w:color w:val="000000"/>
          <w:sz w:val="22"/>
          <w:szCs w:val="22"/>
          <w:rPrChange w:id="3219" w:author="dem" w:date="2013-01-04T08:30:00Z">
            <w:rPr>
              <w:color w:val="000000"/>
              <w:sz w:val="22"/>
              <w:szCs w:val="22"/>
            </w:rPr>
          </w:rPrChange>
        </w:rPr>
        <w:t>,</w:t>
      </w:r>
      <w:r w:rsidR="00091A5C" w:rsidRPr="00DE51F1">
        <w:rPr>
          <w:color w:val="000000"/>
          <w:sz w:val="22"/>
          <w:szCs w:val="22"/>
          <w:rPrChange w:id="3220" w:author="dem" w:date="2013-01-04T08:30:00Z">
            <w:rPr>
              <w:color w:val="000000"/>
              <w:sz w:val="22"/>
              <w:szCs w:val="22"/>
            </w:rPr>
          </w:rPrChange>
        </w:rPr>
        <w:t xml:space="preserve"> úrad vykoná certifik</w:t>
      </w:r>
      <w:r w:rsidR="00F8547B" w:rsidRPr="00DE51F1">
        <w:rPr>
          <w:color w:val="000000"/>
          <w:sz w:val="22"/>
          <w:szCs w:val="22"/>
          <w:rPrChange w:id="3221" w:author="dem" w:date="2013-01-04T08:30:00Z">
            <w:rPr>
              <w:color w:val="000000"/>
              <w:sz w:val="22"/>
              <w:szCs w:val="22"/>
            </w:rPr>
          </w:rPrChange>
        </w:rPr>
        <w:t>áciu</w:t>
      </w:r>
      <w:r w:rsidR="00091A5C" w:rsidRPr="00DE51F1">
        <w:rPr>
          <w:color w:val="000000"/>
          <w:sz w:val="22"/>
          <w:szCs w:val="22"/>
          <w:rPrChange w:id="3222" w:author="dem" w:date="2013-01-04T08:30:00Z">
            <w:rPr>
              <w:color w:val="000000"/>
              <w:sz w:val="22"/>
              <w:szCs w:val="22"/>
            </w:rPr>
          </w:rPrChange>
        </w:rPr>
        <w:t xml:space="preserve"> </w:t>
      </w:r>
      <w:r w:rsidR="00F8547B" w:rsidRPr="00DE51F1">
        <w:rPr>
          <w:color w:val="000000"/>
          <w:sz w:val="22"/>
          <w:szCs w:val="22"/>
          <w:rPrChange w:id="3223" w:author="dem" w:date="2013-01-04T08:30:00Z">
            <w:rPr>
              <w:color w:val="000000"/>
              <w:sz w:val="22"/>
              <w:szCs w:val="22"/>
            </w:rPr>
          </w:rPrChange>
        </w:rPr>
        <w:t xml:space="preserve">len </w:t>
      </w:r>
      <w:r w:rsidR="00091A5C" w:rsidRPr="00DE51F1">
        <w:rPr>
          <w:color w:val="000000"/>
          <w:sz w:val="22"/>
          <w:szCs w:val="22"/>
          <w:rPrChange w:id="3224" w:author="dem" w:date="2013-01-04T08:30:00Z">
            <w:rPr>
              <w:color w:val="000000"/>
              <w:sz w:val="22"/>
              <w:szCs w:val="22"/>
            </w:rPr>
          </w:rPrChange>
        </w:rPr>
        <w:t xml:space="preserve">na základe odborného posúdenia systému </w:t>
      </w:r>
      <w:r w:rsidR="00F549F0" w:rsidRPr="00DE51F1">
        <w:rPr>
          <w:color w:val="000000"/>
          <w:sz w:val="22"/>
          <w:szCs w:val="22"/>
          <w:rPrChange w:id="3225" w:author="dem" w:date="2013-01-04T08:30:00Z">
            <w:rPr>
              <w:color w:val="000000"/>
              <w:sz w:val="22"/>
              <w:szCs w:val="22"/>
            </w:rPr>
          </w:rPrChange>
        </w:rPr>
        <w:t xml:space="preserve">na uskutočnenie </w:t>
      </w:r>
      <w:r w:rsidR="00091A5C" w:rsidRPr="00DE51F1">
        <w:rPr>
          <w:color w:val="000000"/>
          <w:sz w:val="22"/>
          <w:szCs w:val="22"/>
          <w:rPrChange w:id="3226" w:author="dem" w:date="2013-01-04T08:30:00Z">
            <w:rPr>
              <w:color w:val="000000"/>
              <w:sz w:val="22"/>
              <w:szCs w:val="22"/>
            </w:rPr>
          </w:rPrChange>
        </w:rPr>
        <w:t xml:space="preserve">elektronickej aukcie </w:t>
      </w:r>
      <w:r w:rsidR="00C47892" w:rsidRPr="00DE51F1">
        <w:rPr>
          <w:color w:val="000000"/>
          <w:sz w:val="22"/>
          <w:szCs w:val="22"/>
          <w:rPrChange w:id="3227" w:author="dem" w:date="2013-01-04T08:30:00Z">
            <w:rPr>
              <w:color w:val="000000"/>
              <w:sz w:val="22"/>
              <w:szCs w:val="22"/>
            </w:rPr>
          </w:rPrChange>
        </w:rPr>
        <w:t>znalcom alebo znaleckým ústavom v príslušnom odbore a odvetví</w:t>
      </w:r>
      <w:r w:rsidR="00B51FE5" w:rsidRPr="00DE51F1">
        <w:rPr>
          <w:color w:val="000000"/>
          <w:sz w:val="22"/>
          <w:szCs w:val="22"/>
          <w:rPrChange w:id="3228" w:author="dem" w:date="2013-01-04T08:30:00Z">
            <w:rPr>
              <w:color w:val="000000"/>
              <w:sz w:val="22"/>
              <w:szCs w:val="22"/>
            </w:rPr>
          </w:rPrChange>
        </w:rPr>
        <w:t>.</w:t>
      </w:r>
      <w:r w:rsidR="00B51FE5" w:rsidRPr="00DE51F1">
        <w:rPr>
          <w:color w:val="000000"/>
          <w:sz w:val="22"/>
          <w:szCs w:val="22"/>
          <w:vertAlign w:val="superscript"/>
          <w:rPrChange w:id="3229" w:author="dem" w:date="2013-01-04T08:30:00Z">
            <w:rPr>
              <w:color w:val="000000"/>
              <w:sz w:val="22"/>
              <w:szCs w:val="22"/>
              <w:vertAlign w:val="superscript"/>
            </w:rPr>
          </w:rPrChange>
        </w:rPr>
        <w:t>21)</w:t>
      </w:r>
      <w:r w:rsidR="00B51FE5" w:rsidRPr="00DE51F1">
        <w:rPr>
          <w:color w:val="000000"/>
          <w:sz w:val="22"/>
          <w:szCs w:val="22"/>
          <w:rPrChange w:id="3230" w:author="dem" w:date="2013-01-04T08:30:00Z">
            <w:rPr>
              <w:color w:val="000000"/>
              <w:sz w:val="22"/>
              <w:szCs w:val="22"/>
            </w:rPr>
          </w:rPrChange>
        </w:rPr>
        <w:t xml:space="preserve"> </w:t>
      </w:r>
    </w:p>
    <w:p w14:paraId="084EE82D" w14:textId="4A245E70" w:rsidR="00091A5C" w:rsidRPr="00DE51F1" w:rsidRDefault="00F549F0" w:rsidP="003C4B66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231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32" w:author="dem" w:date="2013-01-04T08:30:00Z">
            <w:rPr>
              <w:color w:val="000000"/>
              <w:sz w:val="22"/>
              <w:szCs w:val="22"/>
            </w:rPr>
          </w:rPrChange>
        </w:rPr>
        <w:t>Znalec alebo znalecký ústav</w:t>
      </w:r>
      <w:r w:rsidR="00091A5C" w:rsidRPr="00DE51F1">
        <w:rPr>
          <w:color w:val="000000"/>
          <w:sz w:val="22"/>
          <w:szCs w:val="22"/>
          <w:rPrChange w:id="3233" w:author="dem" w:date="2013-01-04T08:30:00Z">
            <w:rPr>
              <w:color w:val="000000"/>
              <w:sz w:val="22"/>
              <w:szCs w:val="22"/>
            </w:rPr>
          </w:rPrChange>
        </w:rPr>
        <w:t xml:space="preserve"> pri odbornom posudzovaní </w:t>
      </w:r>
      <w:r w:rsidRPr="00DE51F1">
        <w:rPr>
          <w:color w:val="000000"/>
          <w:sz w:val="22"/>
          <w:szCs w:val="22"/>
          <w:rPrChange w:id="3234" w:author="dem" w:date="2013-01-04T08:30:00Z">
            <w:rPr>
              <w:color w:val="000000"/>
              <w:sz w:val="22"/>
              <w:szCs w:val="22"/>
            </w:rPr>
          </w:rPrChange>
        </w:rPr>
        <w:t xml:space="preserve">systému na uskutočnenie elektronickej aukcie </w:t>
      </w:r>
      <w:r w:rsidR="00091A5C" w:rsidRPr="00DE51F1">
        <w:rPr>
          <w:color w:val="000000"/>
          <w:sz w:val="22"/>
          <w:szCs w:val="22"/>
          <w:rPrChange w:id="3235" w:author="dem" w:date="2013-01-04T08:30:00Z">
            <w:rPr>
              <w:color w:val="000000"/>
              <w:sz w:val="22"/>
              <w:szCs w:val="22"/>
            </w:rPr>
          </w:rPrChange>
        </w:rPr>
        <w:t xml:space="preserve">overí a osvedčí, že systém na uskutočnenie elektronickej aukcie </w:t>
      </w:r>
    </w:p>
    <w:p w14:paraId="562DC6A3" w14:textId="77777777" w:rsidR="00091A5C" w:rsidRPr="00DE51F1" w:rsidRDefault="00091A5C" w:rsidP="00D71F6F">
      <w:pPr>
        <w:pStyle w:val="ListParagraph"/>
        <w:ind w:left="1134" w:hanging="283"/>
        <w:jc w:val="both"/>
        <w:rPr>
          <w:color w:val="000000"/>
          <w:sz w:val="22"/>
          <w:szCs w:val="22"/>
          <w:rPrChange w:id="3236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37" w:author="dem" w:date="2013-01-04T08:30:00Z">
            <w:rPr>
              <w:color w:val="000000"/>
              <w:sz w:val="22"/>
              <w:szCs w:val="22"/>
            </w:rPr>
          </w:rPrChange>
        </w:rPr>
        <w:t>a) je spôsobilý na uskutočnenie elektronickej aukcie,</w:t>
      </w:r>
    </w:p>
    <w:p w14:paraId="352A2F36" w14:textId="7047C407" w:rsidR="00091A5C" w:rsidRPr="00DE51F1" w:rsidRDefault="00091A5C" w:rsidP="00D71F6F">
      <w:pPr>
        <w:ind w:left="1134" w:hanging="283"/>
        <w:jc w:val="both"/>
        <w:rPr>
          <w:color w:val="000000"/>
          <w:sz w:val="22"/>
          <w:szCs w:val="22"/>
          <w:rPrChange w:id="3238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39" w:author="dem" w:date="2013-01-04T08:30:00Z">
            <w:rPr>
              <w:color w:val="000000"/>
              <w:sz w:val="22"/>
              <w:szCs w:val="22"/>
            </w:rPr>
          </w:rPrChange>
        </w:rPr>
        <w:t>b) je bezpečný z hľadiska ochrany údajov, ktoré budú prostredníctvom n</w:t>
      </w:r>
      <w:r w:rsidR="00F549F0" w:rsidRPr="00DE51F1">
        <w:rPr>
          <w:color w:val="000000"/>
          <w:sz w:val="22"/>
          <w:szCs w:val="22"/>
          <w:rPrChange w:id="3240" w:author="dem" w:date="2013-01-04T08:30:00Z">
            <w:rPr>
              <w:color w:val="000000"/>
              <w:sz w:val="22"/>
              <w:szCs w:val="22"/>
            </w:rPr>
          </w:rPrChange>
        </w:rPr>
        <w:t>eho</w:t>
      </w:r>
      <w:r w:rsidRPr="00DE51F1">
        <w:rPr>
          <w:color w:val="000000"/>
          <w:sz w:val="22"/>
          <w:szCs w:val="22"/>
          <w:rPrChange w:id="3241" w:author="dem" w:date="2013-01-04T08:30:00Z">
            <w:rPr>
              <w:color w:val="000000"/>
              <w:sz w:val="22"/>
              <w:szCs w:val="22"/>
            </w:rPr>
          </w:rPrChange>
        </w:rPr>
        <w:t xml:space="preserve"> prijímané, odosielané a spracúvané,</w:t>
      </w:r>
    </w:p>
    <w:p w14:paraId="2E61F5D9" w14:textId="24996C3C" w:rsidR="00091A5C" w:rsidRPr="00DE51F1" w:rsidRDefault="00091A5C" w:rsidP="00D71F6F">
      <w:pPr>
        <w:ind w:left="1134" w:hanging="283"/>
        <w:jc w:val="both"/>
        <w:rPr>
          <w:color w:val="000000"/>
          <w:sz w:val="22"/>
          <w:szCs w:val="22"/>
          <w:rPrChange w:id="3242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43" w:author="dem" w:date="2013-01-04T08:30:00Z">
            <w:rPr>
              <w:color w:val="000000"/>
              <w:sz w:val="22"/>
              <w:szCs w:val="22"/>
            </w:rPr>
          </w:rPrChange>
        </w:rPr>
        <w:t>c) spĺňa požiadavky na uskutočnenie elektronickej aukcie v súlade s týmto zákonom pri dodržaní princípov podľa § 9 ods. 3</w:t>
      </w:r>
      <w:r w:rsidR="00DD0C90" w:rsidRPr="00DE51F1">
        <w:rPr>
          <w:color w:val="000000"/>
          <w:sz w:val="22"/>
          <w:szCs w:val="22"/>
          <w:rPrChange w:id="3244" w:author="dem" w:date="2013-01-04T08:30:00Z">
            <w:rPr>
              <w:color w:val="000000"/>
              <w:sz w:val="22"/>
              <w:szCs w:val="22"/>
            </w:rPr>
          </w:rPrChange>
        </w:rPr>
        <w:t xml:space="preserve"> a podmienok podľa § 18 ods. 4 písm. b) až h)</w:t>
      </w:r>
      <w:r w:rsidRPr="00DE51F1">
        <w:rPr>
          <w:color w:val="000000"/>
          <w:sz w:val="22"/>
          <w:szCs w:val="22"/>
          <w:rPrChange w:id="3245" w:author="dem" w:date="2013-01-04T08:30:00Z">
            <w:rPr>
              <w:color w:val="000000"/>
              <w:sz w:val="22"/>
              <w:szCs w:val="22"/>
            </w:rPr>
          </w:rPrChange>
        </w:rPr>
        <w:t xml:space="preserve">, </w:t>
      </w:r>
    </w:p>
    <w:p w14:paraId="7F214764" w14:textId="35C58DBB" w:rsidR="00091A5C" w:rsidRPr="00DE51F1" w:rsidRDefault="00091A5C" w:rsidP="00D71F6F">
      <w:pPr>
        <w:ind w:left="1134" w:hanging="283"/>
        <w:jc w:val="both"/>
        <w:rPr>
          <w:color w:val="000000"/>
          <w:sz w:val="22"/>
          <w:szCs w:val="22"/>
          <w:rPrChange w:id="3246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47" w:author="dem" w:date="2013-01-04T08:30:00Z">
            <w:rPr>
              <w:color w:val="000000"/>
              <w:sz w:val="22"/>
              <w:szCs w:val="22"/>
            </w:rPr>
          </w:rPrChange>
        </w:rPr>
        <w:t xml:space="preserve">d) </w:t>
      </w:r>
      <w:r w:rsidR="00173213" w:rsidRPr="00DE51F1">
        <w:rPr>
          <w:color w:val="000000"/>
          <w:sz w:val="22"/>
          <w:szCs w:val="22"/>
          <w:rPrChange w:id="3248" w:author="dem" w:date="2013-01-04T08:30:00Z">
            <w:rPr>
              <w:color w:val="000000"/>
              <w:sz w:val="22"/>
              <w:szCs w:val="22"/>
            </w:rPr>
          </w:rPrChange>
        </w:rPr>
        <w:t xml:space="preserve">je spôsobilý </w:t>
      </w:r>
      <w:r w:rsidRPr="00DE51F1">
        <w:rPr>
          <w:color w:val="000000"/>
          <w:sz w:val="22"/>
          <w:szCs w:val="22"/>
          <w:rPrChange w:id="3249" w:author="dem" w:date="2013-01-04T08:30:00Z">
            <w:rPr>
              <w:color w:val="000000"/>
              <w:sz w:val="22"/>
              <w:szCs w:val="22"/>
            </w:rPr>
          </w:rPrChange>
        </w:rPr>
        <w:t>úplne, presne a neodstrániteľne zaznamenať celý priebeh elektronickej aukcie.</w:t>
      </w:r>
    </w:p>
    <w:p w14:paraId="0996F10F" w14:textId="1E635728" w:rsidR="00D51F5C" w:rsidRPr="00DE51F1" w:rsidRDefault="00D51F5C" w:rsidP="00D51F5C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250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51" w:author="dem" w:date="2013-01-04T08:30:00Z">
            <w:rPr>
              <w:color w:val="000000"/>
              <w:sz w:val="22"/>
              <w:szCs w:val="22"/>
            </w:rPr>
          </w:rPrChange>
        </w:rPr>
        <w:t>Úrad rozhodne o žiadosti o certifikáciu do 30 dní odo dňa doručenia žiadosti. Ak žiadosť o certifikáciu nespĺňa všetky požadované náležitosti, úrad vyzve žiadateľa, aby ich v určenej lehote doplnil. Ak ich žiadateľ v určenej lehote nedoplní, úrad konanie zastaví a žiadosť mu s prílohami vráti.</w:t>
      </w:r>
    </w:p>
    <w:p w14:paraId="4CEDC2C8" w14:textId="58565842" w:rsidR="00051043" w:rsidRPr="00DE51F1" w:rsidRDefault="00051043" w:rsidP="00D51F5C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252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53" w:author="dem" w:date="2013-01-04T08:30:00Z">
            <w:rPr>
              <w:color w:val="000000"/>
              <w:sz w:val="22"/>
              <w:szCs w:val="22"/>
            </w:rPr>
          </w:rPrChange>
        </w:rPr>
        <w:t>Rozhodnutie o certifikácii obsahuje vzor dokumentu, podrobný opis postupu alebo činnosti alebo označenie prostriedku, ktorých sa certifikácia týka. Proti rozhodnutiu o certifikácii nie je možné podať opravný prostriedok a nie je preskúmateľné súdom.</w:t>
      </w:r>
    </w:p>
    <w:p w14:paraId="571DB3E4" w14:textId="6BAC5145" w:rsidR="00D51F5C" w:rsidRPr="00DE51F1" w:rsidRDefault="00D51F5C" w:rsidP="00D51F5C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254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55" w:author="dem" w:date="2013-01-04T08:30:00Z">
            <w:rPr>
              <w:color w:val="000000"/>
              <w:sz w:val="22"/>
              <w:szCs w:val="22"/>
            </w:rPr>
          </w:rPrChange>
        </w:rPr>
        <w:t xml:space="preserve"> </w:t>
      </w:r>
      <w:r w:rsidR="00051043" w:rsidRPr="00DE51F1">
        <w:rPr>
          <w:color w:val="000000"/>
          <w:sz w:val="22"/>
          <w:szCs w:val="22"/>
          <w:rPrChange w:id="3256" w:author="dem" w:date="2013-01-04T08:30:00Z">
            <w:rPr>
              <w:color w:val="000000"/>
              <w:sz w:val="22"/>
              <w:szCs w:val="22"/>
            </w:rPr>
          </w:rPrChange>
        </w:rPr>
        <w:t>Úrad certifikáciu zruší</w:t>
      </w:r>
      <w:r w:rsidR="001A3F93" w:rsidRPr="00DE51F1">
        <w:rPr>
          <w:color w:val="000000"/>
          <w:sz w:val="22"/>
          <w:szCs w:val="22"/>
          <w:rPrChange w:id="3257" w:author="dem" w:date="2013-01-04T08:30:00Z">
            <w:rPr>
              <w:color w:val="000000"/>
              <w:sz w:val="22"/>
              <w:szCs w:val="22"/>
            </w:rPr>
          </w:rPrChange>
        </w:rPr>
        <w:t xml:space="preserve"> aj z vlastnej iniciatívy, ak zistí nesúlad medzi certifikovaným dokumentom, prostriedkom, postupo</w:t>
      </w:r>
      <w:r w:rsidR="001B15A1" w:rsidRPr="00DE51F1">
        <w:rPr>
          <w:color w:val="000000"/>
          <w:sz w:val="22"/>
          <w:szCs w:val="22"/>
          <w:rPrChange w:id="3258" w:author="dem" w:date="2013-01-04T08:30:00Z">
            <w:rPr>
              <w:color w:val="000000"/>
              <w:sz w:val="22"/>
              <w:szCs w:val="22"/>
            </w:rPr>
          </w:rPrChange>
        </w:rPr>
        <w:t>m</w:t>
      </w:r>
      <w:r w:rsidR="001A3F93" w:rsidRPr="00DE51F1">
        <w:rPr>
          <w:color w:val="000000"/>
          <w:sz w:val="22"/>
          <w:szCs w:val="22"/>
          <w:rPrChange w:id="3259" w:author="dem" w:date="2013-01-04T08:30:00Z">
            <w:rPr>
              <w:color w:val="000000"/>
              <w:sz w:val="22"/>
              <w:szCs w:val="22"/>
            </w:rPr>
          </w:rPrChange>
        </w:rPr>
        <w:t xml:space="preserve"> a</w:t>
      </w:r>
      <w:r w:rsidR="001B15A1" w:rsidRPr="00DE51F1">
        <w:rPr>
          <w:color w:val="000000"/>
          <w:sz w:val="22"/>
          <w:szCs w:val="22"/>
          <w:rPrChange w:id="3260" w:author="dem" w:date="2013-01-04T08:30:00Z">
            <w:rPr>
              <w:color w:val="000000"/>
              <w:sz w:val="22"/>
              <w:szCs w:val="22"/>
            </w:rPr>
          </w:rPrChange>
        </w:rPr>
        <w:t>lebo</w:t>
      </w:r>
      <w:r w:rsidR="001A3F93" w:rsidRPr="00DE51F1">
        <w:rPr>
          <w:color w:val="000000"/>
          <w:sz w:val="22"/>
          <w:szCs w:val="22"/>
          <w:rPrChange w:id="3261" w:author="dem" w:date="2013-01-04T08:30:00Z">
            <w:rPr>
              <w:color w:val="000000"/>
              <w:sz w:val="22"/>
              <w:szCs w:val="22"/>
            </w:rPr>
          </w:rPrChange>
        </w:rPr>
        <w:t> činnos</w:t>
      </w:r>
      <w:r w:rsidR="001B15A1" w:rsidRPr="00DE51F1">
        <w:rPr>
          <w:color w:val="000000"/>
          <w:sz w:val="22"/>
          <w:szCs w:val="22"/>
          <w:rPrChange w:id="3262" w:author="dem" w:date="2013-01-04T08:30:00Z">
            <w:rPr>
              <w:color w:val="000000"/>
              <w:sz w:val="22"/>
              <w:szCs w:val="22"/>
            </w:rPr>
          </w:rPrChange>
        </w:rPr>
        <w:t>ťou</w:t>
      </w:r>
      <w:r w:rsidR="001A3F93" w:rsidRPr="00DE51F1">
        <w:rPr>
          <w:color w:val="000000"/>
          <w:sz w:val="22"/>
          <w:szCs w:val="22"/>
          <w:rPrChange w:id="3263" w:author="dem" w:date="2013-01-04T08:30:00Z">
            <w:rPr>
              <w:color w:val="000000"/>
              <w:sz w:val="22"/>
              <w:szCs w:val="22"/>
            </w:rPr>
          </w:rPrChange>
        </w:rPr>
        <w:t xml:space="preserve"> </w:t>
      </w:r>
      <w:r w:rsidR="001B15A1" w:rsidRPr="00DE51F1">
        <w:rPr>
          <w:color w:val="000000"/>
          <w:sz w:val="22"/>
          <w:szCs w:val="22"/>
          <w:rPrChange w:id="3264" w:author="dem" w:date="2013-01-04T08:30:00Z">
            <w:rPr>
              <w:color w:val="000000"/>
              <w:sz w:val="22"/>
              <w:szCs w:val="22"/>
            </w:rPr>
          </w:rPrChange>
        </w:rPr>
        <w:t xml:space="preserve">a </w:t>
      </w:r>
      <w:r w:rsidR="001A3F93" w:rsidRPr="00DE51F1">
        <w:rPr>
          <w:color w:val="000000"/>
          <w:sz w:val="22"/>
          <w:szCs w:val="22"/>
          <w:rPrChange w:id="3265" w:author="dem" w:date="2013-01-04T08:30:00Z">
            <w:rPr>
              <w:color w:val="000000"/>
              <w:sz w:val="22"/>
              <w:szCs w:val="22"/>
            </w:rPr>
          </w:rPrChange>
        </w:rPr>
        <w:t>týmto zákonom</w:t>
      </w:r>
      <w:r w:rsidR="001B15A1" w:rsidRPr="00DE51F1">
        <w:rPr>
          <w:color w:val="000000"/>
          <w:sz w:val="22"/>
          <w:szCs w:val="22"/>
          <w:rPrChange w:id="3266" w:author="dem" w:date="2013-01-04T08:30:00Z">
            <w:rPr>
              <w:color w:val="000000"/>
              <w:sz w:val="22"/>
              <w:szCs w:val="22"/>
            </w:rPr>
          </w:rPrChange>
        </w:rPr>
        <w:t>.</w:t>
      </w:r>
    </w:p>
    <w:p w14:paraId="3C8DDE7F" w14:textId="26B34853" w:rsidR="00091A5C" w:rsidRPr="00DE51F1" w:rsidRDefault="00091A5C" w:rsidP="003C4B66">
      <w:pPr>
        <w:pStyle w:val="ListParagraph"/>
        <w:numPr>
          <w:ilvl w:val="0"/>
          <w:numId w:val="63"/>
        </w:numPr>
        <w:ind w:left="851"/>
        <w:jc w:val="both"/>
        <w:rPr>
          <w:color w:val="000000"/>
          <w:sz w:val="22"/>
          <w:szCs w:val="22"/>
          <w:rPrChange w:id="3267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68" w:author="dem" w:date="2013-01-04T08:30:00Z">
            <w:rPr>
              <w:color w:val="000000"/>
              <w:sz w:val="22"/>
              <w:szCs w:val="22"/>
            </w:rPr>
          </w:rPrChange>
        </w:rPr>
        <w:t>Elektronick</w:t>
      </w:r>
      <w:r w:rsidR="00F8547B" w:rsidRPr="00DE51F1">
        <w:rPr>
          <w:color w:val="000000"/>
          <w:sz w:val="22"/>
          <w:szCs w:val="22"/>
          <w:rPrChange w:id="3269" w:author="dem" w:date="2013-01-04T08:30:00Z">
            <w:rPr>
              <w:color w:val="000000"/>
              <w:sz w:val="22"/>
              <w:szCs w:val="22"/>
            </w:rPr>
          </w:rPrChange>
        </w:rPr>
        <w:t>ú</w:t>
      </w:r>
      <w:r w:rsidRPr="00DE51F1">
        <w:rPr>
          <w:color w:val="000000"/>
          <w:sz w:val="22"/>
          <w:szCs w:val="22"/>
          <w:rPrChange w:id="3270" w:author="dem" w:date="2013-01-04T08:30:00Z">
            <w:rPr>
              <w:color w:val="000000"/>
              <w:sz w:val="22"/>
              <w:szCs w:val="22"/>
            </w:rPr>
          </w:rPrChange>
        </w:rPr>
        <w:t xml:space="preserve"> aukci</w:t>
      </w:r>
      <w:r w:rsidR="00F8547B" w:rsidRPr="00DE51F1">
        <w:rPr>
          <w:color w:val="000000"/>
          <w:sz w:val="22"/>
          <w:szCs w:val="22"/>
          <w:rPrChange w:id="3271" w:author="dem" w:date="2013-01-04T08:30:00Z">
            <w:rPr>
              <w:color w:val="000000"/>
              <w:sz w:val="22"/>
              <w:szCs w:val="22"/>
            </w:rPr>
          </w:rPrChange>
        </w:rPr>
        <w:t>u</w:t>
      </w:r>
      <w:r w:rsidRPr="00DE51F1">
        <w:rPr>
          <w:color w:val="000000"/>
          <w:sz w:val="22"/>
          <w:szCs w:val="22"/>
          <w:rPrChange w:id="3272" w:author="dem" w:date="2013-01-04T08:30:00Z">
            <w:rPr>
              <w:color w:val="000000"/>
              <w:sz w:val="22"/>
              <w:szCs w:val="22"/>
            </w:rPr>
          </w:rPrChange>
        </w:rPr>
        <w:t xml:space="preserve"> je možné uskutočnovať len prostredníctvom certifikovan</w:t>
      </w:r>
      <w:r w:rsidR="00F8547B" w:rsidRPr="00DE51F1">
        <w:rPr>
          <w:color w:val="000000"/>
          <w:sz w:val="22"/>
          <w:szCs w:val="22"/>
          <w:rPrChange w:id="3273" w:author="dem" w:date="2013-01-04T08:30:00Z">
            <w:rPr>
              <w:color w:val="000000"/>
              <w:sz w:val="22"/>
              <w:szCs w:val="22"/>
            </w:rPr>
          </w:rPrChange>
        </w:rPr>
        <w:t>ého</w:t>
      </w:r>
      <w:r w:rsidRPr="00DE51F1">
        <w:rPr>
          <w:color w:val="000000"/>
          <w:sz w:val="22"/>
          <w:szCs w:val="22"/>
          <w:rPrChange w:id="3274" w:author="dem" w:date="2013-01-04T08:30:00Z">
            <w:rPr>
              <w:color w:val="000000"/>
              <w:sz w:val="22"/>
              <w:szCs w:val="22"/>
            </w:rPr>
          </w:rPrChange>
        </w:rPr>
        <w:t xml:space="preserve"> </w:t>
      </w:r>
      <w:r w:rsidR="00F8547B" w:rsidRPr="00DE51F1">
        <w:rPr>
          <w:color w:val="000000"/>
          <w:sz w:val="22"/>
          <w:szCs w:val="22"/>
          <w:rPrChange w:id="3275" w:author="dem" w:date="2013-01-04T08:30:00Z">
            <w:rPr>
              <w:color w:val="000000"/>
              <w:sz w:val="22"/>
              <w:szCs w:val="22"/>
            </w:rPr>
          </w:rPrChange>
        </w:rPr>
        <w:t>systému na uskutočnenie elektronickej aukcie</w:t>
      </w:r>
      <w:r w:rsidRPr="00DE51F1">
        <w:rPr>
          <w:color w:val="000000"/>
          <w:sz w:val="22"/>
          <w:szCs w:val="22"/>
          <w:rPrChange w:id="3276" w:author="dem" w:date="2013-01-04T08:30:00Z">
            <w:rPr>
              <w:color w:val="000000"/>
              <w:sz w:val="22"/>
              <w:szCs w:val="22"/>
            </w:rPr>
          </w:rPrChange>
        </w:rPr>
        <w:t>.</w:t>
      </w:r>
    </w:p>
    <w:p w14:paraId="2BAA094D" w14:textId="77777777" w:rsidR="00D3761D" w:rsidRPr="00DE51F1" w:rsidRDefault="00D3761D" w:rsidP="00D71F6F">
      <w:pPr>
        <w:ind w:left="426"/>
        <w:jc w:val="both"/>
        <w:rPr>
          <w:sz w:val="22"/>
          <w:szCs w:val="22"/>
          <w:rPrChange w:id="3277" w:author="dem" w:date="2013-01-04T08:30:00Z">
            <w:rPr>
              <w:sz w:val="22"/>
              <w:szCs w:val="22"/>
            </w:rPr>
          </w:rPrChange>
        </w:rPr>
      </w:pPr>
    </w:p>
    <w:p w14:paraId="3AD81485" w14:textId="03E53D6B" w:rsidR="00D8275C" w:rsidRPr="00DE51F1" w:rsidRDefault="00D8275C" w:rsidP="00555283">
      <w:pPr>
        <w:ind w:left="426"/>
        <w:jc w:val="center"/>
        <w:rPr>
          <w:sz w:val="22"/>
          <w:szCs w:val="22"/>
          <w:rPrChange w:id="327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279" w:author="dem" w:date="2013-01-04T08:30:00Z">
            <w:rPr>
              <w:sz w:val="22"/>
              <w:szCs w:val="22"/>
            </w:rPr>
          </w:rPrChange>
        </w:rPr>
        <w:t>§ 117</w:t>
      </w:r>
    </w:p>
    <w:p w14:paraId="3BB6548A" w14:textId="7B4D14FE" w:rsidR="00A42210" w:rsidRPr="00DE51F1" w:rsidRDefault="007F48AD" w:rsidP="00D8275C">
      <w:pPr>
        <w:pStyle w:val="ListParagraph"/>
        <w:numPr>
          <w:ilvl w:val="0"/>
          <w:numId w:val="64"/>
        </w:numPr>
        <w:ind w:left="851"/>
        <w:jc w:val="both"/>
        <w:rPr>
          <w:color w:val="000000"/>
          <w:sz w:val="22"/>
          <w:szCs w:val="22"/>
          <w:rPrChange w:id="3280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81" w:author="dem" w:date="2013-01-04T08:30:00Z">
            <w:rPr>
              <w:color w:val="000000"/>
              <w:sz w:val="22"/>
              <w:szCs w:val="22"/>
            </w:rPr>
          </w:rPrChange>
        </w:rPr>
        <w:t>Osoba, ktorá</w:t>
      </w:r>
      <w:r w:rsidR="00A42210" w:rsidRPr="00DE51F1">
        <w:rPr>
          <w:color w:val="000000"/>
          <w:sz w:val="22"/>
          <w:szCs w:val="22"/>
          <w:rPrChange w:id="3282" w:author="dem" w:date="2013-01-04T08:30:00Z">
            <w:rPr>
              <w:color w:val="000000"/>
              <w:sz w:val="22"/>
              <w:szCs w:val="22"/>
            </w:rPr>
          </w:rPrChange>
        </w:rPr>
        <w:t xml:space="preserve"> používa na činnosti vo verejnom obstarávaní certifikované dokumenty, postupy, činnosti alebo prostriedky, m</w:t>
      </w:r>
      <w:r w:rsidR="000874DB" w:rsidRPr="00DE51F1">
        <w:rPr>
          <w:color w:val="000000"/>
          <w:sz w:val="22"/>
          <w:szCs w:val="22"/>
          <w:rPrChange w:id="3283" w:author="dem" w:date="2013-01-04T08:30:00Z">
            <w:rPr>
              <w:color w:val="000000"/>
              <w:sz w:val="22"/>
              <w:szCs w:val="22"/>
            </w:rPr>
          </w:rPrChange>
        </w:rPr>
        <w:t>ô</w:t>
      </w:r>
      <w:r w:rsidR="00A42210" w:rsidRPr="00DE51F1">
        <w:rPr>
          <w:color w:val="000000"/>
          <w:sz w:val="22"/>
          <w:szCs w:val="22"/>
          <w:rPrChange w:id="3284" w:author="dem" w:date="2013-01-04T08:30:00Z">
            <w:rPr>
              <w:color w:val="000000"/>
              <w:sz w:val="22"/>
              <w:szCs w:val="22"/>
            </w:rPr>
          </w:rPrChange>
        </w:rPr>
        <w:t>že požiadať o akreditáciu.</w:t>
      </w:r>
    </w:p>
    <w:p w14:paraId="2FA7F73F" w14:textId="77777777" w:rsidR="0012782F" w:rsidRPr="00DE51F1" w:rsidRDefault="00A42210" w:rsidP="00D8275C">
      <w:pPr>
        <w:pStyle w:val="ListParagraph"/>
        <w:numPr>
          <w:ilvl w:val="0"/>
          <w:numId w:val="64"/>
        </w:numPr>
        <w:ind w:left="851"/>
        <w:jc w:val="both"/>
        <w:rPr>
          <w:color w:val="000000"/>
          <w:sz w:val="22"/>
          <w:szCs w:val="22"/>
          <w:rPrChange w:id="3285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86" w:author="dem" w:date="2013-01-04T08:30:00Z">
            <w:rPr>
              <w:color w:val="000000"/>
              <w:sz w:val="22"/>
              <w:szCs w:val="22"/>
            </w:rPr>
          </w:rPrChange>
        </w:rPr>
        <w:t xml:space="preserve">Akreditáciu vykoná úrad na žiadosť, ktorá obsahuje </w:t>
      </w:r>
    </w:p>
    <w:p w14:paraId="692EF263" w14:textId="77777777" w:rsidR="0012782F" w:rsidRPr="00DE51F1" w:rsidRDefault="00A42210" w:rsidP="0012782F">
      <w:pPr>
        <w:pStyle w:val="ListParagraph"/>
        <w:numPr>
          <w:ilvl w:val="0"/>
          <w:numId w:val="67"/>
        </w:numPr>
        <w:ind w:left="1134"/>
        <w:jc w:val="both"/>
        <w:rPr>
          <w:color w:val="000000"/>
          <w:sz w:val="22"/>
          <w:szCs w:val="22"/>
          <w:rPrChange w:id="3287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88" w:author="dem" w:date="2013-01-04T08:30:00Z">
            <w:rPr>
              <w:color w:val="000000"/>
              <w:sz w:val="22"/>
              <w:szCs w:val="22"/>
            </w:rPr>
          </w:rPrChange>
        </w:rPr>
        <w:t>údaje podľa § 116 ods. 3 písm. a) až c)</w:t>
      </w:r>
      <w:r w:rsidR="0012782F" w:rsidRPr="00DE51F1">
        <w:rPr>
          <w:color w:val="000000"/>
          <w:sz w:val="22"/>
          <w:szCs w:val="22"/>
          <w:rPrChange w:id="3289" w:author="dem" w:date="2013-01-04T08:30:00Z">
            <w:rPr>
              <w:color w:val="000000"/>
              <w:sz w:val="22"/>
              <w:szCs w:val="22"/>
            </w:rPr>
          </w:rPrChange>
        </w:rPr>
        <w:t>,</w:t>
      </w:r>
    </w:p>
    <w:p w14:paraId="0E804C3D" w14:textId="34AA47F7" w:rsidR="0012782F" w:rsidRPr="00DE51F1" w:rsidRDefault="00A42210" w:rsidP="0012782F">
      <w:pPr>
        <w:pStyle w:val="ListParagraph"/>
        <w:numPr>
          <w:ilvl w:val="0"/>
          <w:numId w:val="67"/>
        </w:numPr>
        <w:ind w:left="1134"/>
        <w:jc w:val="both"/>
        <w:rPr>
          <w:color w:val="000000"/>
          <w:sz w:val="22"/>
          <w:szCs w:val="22"/>
          <w:rPrChange w:id="3290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91" w:author="dem" w:date="2013-01-04T08:30:00Z">
            <w:rPr>
              <w:color w:val="000000"/>
              <w:sz w:val="22"/>
              <w:szCs w:val="22"/>
            </w:rPr>
          </w:rPrChange>
        </w:rPr>
        <w:t>označenie certifikovaných dokumentov, prostriedkov, postupov a činností</w:t>
      </w:r>
      <w:r w:rsidR="0012782F" w:rsidRPr="00DE51F1">
        <w:rPr>
          <w:color w:val="000000"/>
          <w:sz w:val="22"/>
          <w:szCs w:val="22"/>
          <w:rPrChange w:id="3292" w:author="dem" w:date="2013-01-04T08:30:00Z">
            <w:rPr>
              <w:color w:val="000000"/>
              <w:sz w:val="22"/>
              <w:szCs w:val="22"/>
            </w:rPr>
          </w:rPrChange>
        </w:rPr>
        <w:t>, ktoré žiadateľ používa,</w:t>
      </w:r>
    </w:p>
    <w:p w14:paraId="5AFAEA8A" w14:textId="68A3EE04" w:rsidR="00D8275C" w:rsidRPr="00DE51F1" w:rsidRDefault="0012782F" w:rsidP="0012782F">
      <w:pPr>
        <w:pStyle w:val="ListParagraph"/>
        <w:numPr>
          <w:ilvl w:val="0"/>
          <w:numId w:val="67"/>
        </w:numPr>
        <w:ind w:left="1134"/>
        <w:jc w:val="both"/>
        <w:rPr>
          <w:color w:val="000000"/>
          <w:sz w:val="22"/>
          <w:szCs w:val="22"/>
          <w:rPrChange w:id="3293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94" w:author="dem" w:date="2013-01-04T08:30:00Z">
            <w:rPr>
              <w:color w:val="000000"/>
              <w:sz w:val="22"/>
              <w:szCs w:val="22"/>
            </w:rPr>
          </w:rPrChange>
        </w:rPr>
        <w:t>označenie rozhodnutia úradu o akreditácii dokumentov, prostriedkov, postupov a činností podľa písmena b).</w:t>
      </w:r>
      <w:r w:rsidR="00475E89" w:rsidRPr="00DE51F1">
        <w:rPr>
          <w:color w:val="000000"/>
          <w:sz w:val="22"/>
          <w:szCs w:val="22"/>
          <w:rPrChange w:id="3295" w:author="dem" w:date="2013-01-04T08:30:00Z">
            <w:rPr>
              <w:color w:val="000000"/>
              <w:sz w:val="22"/>
              <w:szCs w:val="22"/>
            </w:rPr>
          </w:rPrChange>
        </w:rPr>
        <w:t xml:space="preserve"> </w:t>
      </w:r>
    </w:p>
    <w:p w14:paraId="6A37047C" w14:textId="77777777" w:rsidR="00EC6BAF" w:rsidRPr="00DE51F1" w:rsidRDefault="00A051AE" w:rsidP="00D8275C">
      <w:pPr>
        <w:pStyle w:val="ListParagraph"/>
        <w:numPr>
          <w:ilvl w:val="0"/>
          <w:numId w:val="64"/>
        </w:numPr>
        <w:ind w:left="851"/>
        <w:jc w:val="both"/>
        <w:rPr>
          <w:color w:val="000000"/>
          <w:sz w:val="22"/>
          <w:szCs w:val="22"/>
          <w:rPrChange w:id="3296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297" w:author="dem" w:date="2013-01-04T08:30:00Z">
            <w:rPr>
              <w:color w:val="000000"/>
              <w:sz w:val="22"/>
              <w:szCs w:val="22"/>
            </w:rPr>
          </w:rPrChange>
        </w:rPr>
        <w:t>Akreditácia sa vykoná zápisom do zoznamu akreditovaných osôb, ktorý vedie úrad. Zoznam akreditovaných osôb obsahuje ku každej akreditovanej osobe údaje podľa odseku 2</w:t>
      </w:r>
      <w:r w:rsidR="00EC6BAF" w:rsidRPr="00DE51F1">
        <w:rPr>
          <w:color w:val="000000"/>
          <w:sz w:val="22"/>
          <w:szCs w:val="22"/>
          <w:rPrChange w:id="3298" w:author="dem" w:date="2013-01-04T08:30:00Z">
            <w:rPr>
              <w:color w:val="000000"/>
              <w:sz w:val="22"/>
              <w:szCs w:val="22"/>
            </w:rPr>
          </w:rPrChange>
        </w:rPr>
        <w:t>.</w:t>
      </w:r>
    </w:p>
    <w:p w14:paraId="2552B714" w14:textId="77777777" w:rsidR="00EE170E" w:rsidRPr="00DE51F1" w:rsidRDefault="00EC6BAF" w:rsidP="00D8275C">
      <w:pPr>
        <w:pStyle w:val="ListParagraph"/>
        <w:numPr>
          <w:ilvl w:val="0"/>
          <w:numId w:val="64"/>
        </w:numPr>
        <w:ind w:left="851"/>
        <w:jc w:val="both"/>
        <w:rPr>
          <w:color w:val="000000"/>
          <w:sz w:val="22"/>
          <w:szCs w:val="22"/>
          <w:rPrChange w:id="3299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300" w:author="dem" w:date="2013-01-04T08:30:00Z">
            <w:rPr>
              <w:color w:val="000000"/>
              <w:sz w:val="22"/>
              <w:szCs w:val="22"/>
            </w:rPr>
          </w:rPrChange>
        </w:rPr>
        <w:t>Úrad vyčiarkne akreditovanú osobu zo zoznamu akreditovaných osôb</w:t>
      </w:r>
      <w:r w:rsidR="00EE170E" w:rsidRPr="00DE51F1">
        <w:rPr>
          <w:color w:val="000000"/>
          <w:sz w:val="22"/>
          <w:szCs w:val="22"/>
          <w:rPrChange w:id="3301" w:author="dem" w:date="2013-01-04T08:30:00Z">
            <w:rPr>
              <w:color w:val="000000"/>
              <w:sz w:val="22"/>
              <w:szCs w:val="22"/>
            </w:rPr>
          </w:rPrChange>
        </w:rPr>
        <w:t xml:space="preserve"> ak</w:t>
      </w:r>
    </w:p>
    <w:p w14:paraId="43E42DBF" w14:textId="0C7C74A8" w:rsidR="00A051AE" w:rsidRPr="00DE51F1" w:rsidRDefault="00B377A0" w:rsidP="00B85CE5">
      <w:pPr>
        <w:pStyle w:val="ListParagraph"/>
        <w:numPr>
          <w:ilvl w:val="0"/>
          <w:numId w:val="68"/>
        </w:numPr>
        <w:ind w:left="1134"/>
        <w:jc w:val="both"/>
        <w:rPr>
          <w:color w:val="000000"/>
          <w:sz w:val="22"/>
          <w:szCs w:val="22"/>
          <w:rPrChange w:id="3302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303" w:author="dem" w:date="2013-01-04T08:30:00Z">
            <w:rPr>
              <w:color w:val="000000"/>
              <w:sz w:val="22"/>
              <w:szCs w:val="22"/>
            </w:rPr>
          </w:rPrChange>
        </w:rPr>
        <w:t>zistí porušenie povinnosti podľa odseku 5,</w:t>
      </w:r>
    </w:p>
    <w:p w14:paraId="741CB5EF" w14:textId="47FE9588" w:rsidR="00B377A0" w:rsidRPr="00DE51F1" w:rsidRDefault="00B377A0" w:rsidP="00B85CE5">
      <w:pPr>
        <w:pStyle w:val="ListParagraph"/>
        <w:numPr>
          <w:ilvl w:val="0"/>
          <w:numId w:val="68"/>
        </w:numPr>
        <w:ind w:left="1134"/>
        <w:jc w:val="both"/>
        <w:rPr>
          <w:color w:val="000000"/>
          <w:sz w:val="22"/>
          <w:szCs w:val="22"/>
          <w:rPrChange w:id="3304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305" w:author="dem" w:date="2013-01-04T08:30:00Z">
            <w:rPr>
              <w:color w:val="000000"/>
              <w:sz w:val="22"/>
              <w:szCs w:val="22"/>
            </w:rPr>
          </w:rPrChange>
        </w:rPr>
        <w:t>o to akreditovaná osoba požiada,</w:t>
      </w:r>
    </w:p>
    <w:p w14:paraId="1D941AFD" w14:textId="323DB536" w:rsidR="00B377A0" w:rsidRPr="00DE51F1" w:rsidRDefault="00B85CE5" w:rsidP="00B85CE5">
      <w:pPr>
        <w:pStyle w:val="ListParagraph"/>
        <w:numPr>
          <w:ilvl w:val="0"/>
          <w:numId w:val="68"/>
        </w:numPr>
        <w:ind w:left="1134"/>
        <w:jc w:val="both"/>
        <w:rPr>
          <w:color w:val="000000"/>
          <w:sz w:val="22"/>
          <w:szCs w:val="22"/>
          <w:rPrChange w:id="3306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307" w:author="dem" w:date="2013-01-04T08:30:00Z">
            <w:rPr>
              <w:color w:val="000000"/>
              <w:sz w:val="22"/>
              <w:szCs w:val="22"/>
            </w:rPr>
          </w:rPrChange>
        </w:rPr>
        <w:t>akreditovaná osoba zanikne, zomrie alebo je právoplatne vyhlásená za mŕtvu.</w:t>
      </w:r>
    </w:p>
    <w:p w14:paraId="7580007C" w14:textId="119C4685" w:rsidR="00F8547B" w:rsidRPr="00DE51F1" w:rsidRDefault="00F8547B" w:rsidP="00F8547B">
      <w:pPr>
        <w:pStyle w:val="ListParagraph"/>
        <w:numPr>
          <w:ilvl w:val="0"/>
          <w:numId w:val="64"/>
        </w:numPr>
        <w:ind w:left="851"/>
        <w:jc w:val="both"/>
        <w:rPr>
          <w:color w:val="000000"/>
          <w:sz w:val="22"/>
          <w:szCs w:val="22"/>
          <w:rPrChange w:id="3308" w:author="dem" w:date="2013-01-04T08:30:00Z">
            <w:rPr>
              <w:color w:val="000000"/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309" w:author="dem" w:date="2013-01-04T08:30:00Z">
            <w:rPr>
              <w:color w:val="000000"/>
              <w:sz w:val="22"/>
              <w:szCs w:val="22"/>
            </w:rPr>
          </w:rPrChange>
        </w:rPr>
        <w:t xml:space="preserve">Akreditovaná osoba </w:t>
      </w:r>
      <w:r w:rsidR="009D27F6" w:rsidRPr="00DE51F1">
        <w:rPr>
          <w:color w:val="000000"/>
          <w:sz w:val="22"/>
          <w:szCs w:val="22"/>
          <w:rPrChange w:id="3310" w:author="dem" w:date="2013-01-04T08:30:00Z">
            <w:rPr>
              <w:color w:val="000000"/>
              <w:sz w:val="22"/>
              <w:szCs w:val="22"/>
            </w:rPr>
          </w:rPrChange>
        </w:rPr>
        <w:t xml:space="preserve">je povinná vykonávať </w:t>
      </w:r>
      <w:r w:rsidRPr="00DE51F1">
        <w:rPr>
          <w:color w:val="000000"/>
          <w:sz w:val="22"/>
          <w:szCs w:val="22"/>
          <w:rPrChange w:id="3311" w:author="dem" w:date="2013-01-04T08:30:00Z">
            <w:rPr>
              <w:color w:val="000000"/>
              <w:sz w:val="22"/>
              <w:szCs w:val="22"/>
            </w:rPr>
          </w:rPrChange>
        </w:rPr>
        <w:t xml:space="preserve">činnosti vo verejnom obstarávaní výlučne prostredníctvom certifikovaných </w:t>
      </w:r>
      <w:r w:rsidR="000A07F6" w:rsidRPr="00DE51F1">
        <w:rPr>
          <w:color w:val="000000"/>
          <w:sz w:val="22"/>
          <w:szCs w:val="22"/>
          <w:rPrChange w:id="3312" w:author="dem" w:date="2013-01-04T08:30:00Z">
            <w:rPr>
              <w:color w:val="000000"/>
              <w:sz w:val="22"/>
              <w:szCs w:val="22"/>
            </w:rPr>
          </w:rPrChange>
        </w:rPr>
        <w:t>dokumentov, prostriedkov, postupov alebo činností</w:t>
      </w:r>
      <w:r w:rsidRPr="00DE51F1">
        <w:rPr>
          <w:color w:val="000000"/>
          <w:sz w:val="22"/>
          <w:szCs w:val="22"/>
          <w:rPrChange w:id="3313" w:author="dem" w:date="2013-01-04T08:30:00Z">
            <w:rPr>
              <w:color w:val="000000"/>
              <w:sz w:val="22"/>
              <w:szCs w:val="22"/>
            </w:rPr>
          </w:rPrChange>
        </w:rPr>
        <w:t>.</w:t>
      </w:r>
    </w:p>
    <w:p w14:paraId="24DB7FDD" w14:textId="77777777" w:rsidR="00082C49" w:rsidRPr="00DE51F1" w:rsidRDefault="00082C49" w:rsidP="00082C49">
      <w:pPr>
        <w:pStyle w:val="ListParagraph"/>
        <w:numPr>
          <w:ilvl w:val="0"/>
          <w:numId w:val="64"/>
        </w:numPr>
        <w:ind w:left="851"/>
        <w:jc w:val="both"/>
        <w:rPr>
          <w:sz w:val="22"/>
          <w:szCs w:val="22"/>
          <w:rPrChange w:id="3314" w:author="dem" w:date="2013-01-04T08:30:00Z">
            <w:rPr>
              <w:sz w:val="22"/>
              <w:szCs w:val="22"/>
            </w:rPr>
          </w:rPrChange>
        </w:rPr>
      </w:pPr>
      <w:r w:rsidRPr="00DE51F1">
        <w:rPr>
          <w:color w:val="000000"/>
          <w:sz w:val="22"/>
          <w:szCs w:val="22"/>
          <w:rPrChange w:id="3315" w:author="dem" w:date="2013-01-04T08:30:00Z">
            <w:rPr>
              <w:color w:val="000000"/>
              <w:sz w:val="22"/>
              <w:szCs w:val="22"/>
            </w:rPr>
          </w:rPrChange>
        </w:rPr>
        <w:t xml:space="preserve">Činnosti vo verejnom obstarávaní môže verejný obstarávateľ, obstarávateľ a osoba podľa § 7 vykonávať aj ako akreditovaná osoba alebo prostredníctvom akreditovanej osoby. </w:t>
      </w:r>
    </w:p>
    <w:p w14:paraId="0E97FF0C" w14:textId="77777777" w:rsidR="00D8275C" w:rsidRPr="00DE51F1" w:rsidRDefault="00D8275C" w:rsidP="00D71F6F">
      <w:pPr>
        <w:ind w:left="426"/>
        <w:jc w:val="both"/>
        <w:rPr>
          <w:sz w:val="22"/>
          <w:szCs w:val="22"/>
          <w:rPrChange w:id="3316" w:author="dem" w:date="2013-01-04T08:30:00Z">
            <w:rPr>
              <w:sz w:val="22"/>
              <w:szCs w:val="22"/>
            </w:rPr>
          </w:rPrChange>
        </w:rPr>
      </w:pPr>
    </w:p>
    <w:p w14:paraId="5BBDBC59" w14:textId="11F5C3E1" w:rsidR="00D40454" w:rsidRPr="00DE51F1" w:rsidRDefault="00D40454" w:rsidP="00D71F6F">
      <w:pPr>
        <w:ind w:left="426"/>
        <w:jc w:val="both"/>
        <w:rPr>
          <w:sz w:val="22"/>
          <w:szCs w:val="22"/>
          <w:rPrChange w:id="331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18" w:author="dem" w:date="2013-01-04T08:30:00Z">
            <w:rPr>
              <w:sz w:val="22"/>
              <w:szCs w:val="22"/>
            </w:rPr>
          </w:rPrChange>
        </w:rPr>
        <w:t>Poznámk</w:t>
      </w:r>
      <w:r w:rsidR="0083504A" w:rsidRPr="00DE51F1">
        <w:rPr>
          <w:sz w:val="22"/>
          <w:szCs w:val="22"/>
          <w:rPrChange w:id="3319" w:author="dem" w:date="2013-01-04T08:30:00Z">
            <w:rPr>
              <w:sz w:val="22"/>
              <w:szCs w:val="22"/>
            </w:rPr>
          </w:rPrChange>
        </w:rPr>
        <w:t>a</w:t>
      </w:r>
      <w:r w:rsidRPr="00DE51F1">
        <w:rPr>
          <w:sz w:val="22"/>
          <w:szCs w:val="22"/>
          <w:rPrChange w:id="3320" w:author="dem" w:date="2013-01-04T08:30:00Z">
            <w:rPr>
              <w:sz w:val="22"/>
              <w:szCs w:val="22"/>
            </w:rPr>
          </w:rPrChange>
        </w:rPr>
        <w:t xml:space="preserve"> pod čiarou k odkaz</w:t>
      </w:r>
      <w:r w:rsidR="0083504A" w:rsidRPr="00DE51F1">
        <w:rPr>
          <w:sz w:val="22"/>
          <w:szCs w:val="22"/>
          <w:rPrChange w:id="3321" w:author="dem" w:date="2013-01-04T08:30:00Z">
            <w:rPr>
              <w:sz w:val="22"/>
              <w:szCs w:val="22"/>
            </w:rPr>
          </w:rPrChange>
        </w:rPr>
        <w:t>u</w:t>
      </w:r>
      <w:r w:rsidRPr="00DE51F1">
        <w:rPr>
          <w:sz w:val="22"/>
          <w:szCs w:val="22"/>
          <w:rPrChange w:id="3322" w:author="dem" w:date="2013-01-04T08:30:00Z">
            <w:rPr>
              <w:sz w:val="22"/>
              <w:szCs w:val="22"/>
            </w:rPr>
          </w:rPrChange>
        </w:rPr>
        <w:t xml:space="preserve"> </w:t>
      </w:r>
      <w:r w:rsidR="00D7244A" w:rsidRPr="00DE51F1">
        <w:rPr>
          <w:sz w:val="22"/>
          <w:szCs w:val="22"/>
          <w:rPrChange w:id="3323" w:author="dem" w:date="2013-01-04T08:30:00Z">
            <w:rPr>
              <w:sz w:val="22"/>
              <w:szCs w:val="22"/>
            </w:rPr>
          </w:rPrChange>
        </w:rPr>
        <w:t xml:space="preserve">21 </w:t>
      </w:r>
      <w:r w:rsidRPr="00DE51F1">
        <w:rPr>
          <w:sz w:val="22"/>
          <w:szCs w:val="22"/>
          <w:rPrChange w:id="3324" w:author="dem" w:date="2013-01-04T08:30:00Z">
            <w:rPr>
              <w:sz w:val="22"/>
              <w:szCs w:val="22"/>
            </w:rPr>
          </w:rPrChange>
        </w:rPr>
        <w:t>zn</w:t>
      </w:r>
      <w:r w:rsidR="00BF5751" w:rsidRPr="00DE51F1">
        <w:rPr>
          <w:sz w:val="22"/>
          <w:szCs w:val="22"/>
          <w:rPrChange w:id="3325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3326" w:author="dem" w:date="2013-01-04T08:30:00Z">
            <w:rPr>
              <w:sz w:val="22"/>
              <w:szCs w:val="22"/>
            </w:rPr>
          </w:rPrChange>
        </w:rPr>
        <w:t>e:</w:t>
      </w:r>
    </w:p>
    <w:p w14:paraId="1FA5CBCC" w14:textId="67900057" w:rsidR="00D40454" w:rsidRPr="00DE51F1" w:rsidRDefault="00173213" w:rsidP="00D71F6F">
      <w:pPr>
        <w:ind w:left="426"/>
        <w:jc w:val="both"/>
        <w:rPr>
          <w:sz w:val="22"/>
          <w:szCs w:val="22"/>
          <w:rPrChange w:id="332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28" w:author="dem" w:date="2013-01-04T08:30:00Z">
            <w:rPr>
              <w:sz w:val="22"/>
              <w:szCs w:val="22"/>
            </w:rPr>
          </w:rPrChange>
        </w:rPr>
        <w:t>"</w:t>
      </w:r>
      <w:r w:rsidR="00D71F6F" w:rsidRPr="00DE51F1">
        <w:rPr>
          <w:sz w:val="22"/>
          <w:szCs w:val="22"/>
          <w:rPrChange w:id="3329" w:author="dem" w:date="2013-01-04T08:30:00Z">
            <w:rPr>
              <w:sz w:val="22"/>
              <w:szCs w:val="22"/>
            </w:rPr>
          </w:rPrChange>
        </w:rPr>
        <w:t>21</w:t>
      </w:r>
      <w:r w:rsidR="00D40454" w:rsidRPr="00DE51F1">
        <w:rPr>
          <w:sz w:val="22"/>
          <w:szCs w:val="22"/>
          <w:rPrChange w:id="3330" w:author="dem" w:date="2013-01-04T08:30:00Z">
            <w:rPr>
              <w:sz w:val="22"/>
              <w:szCs w:val="22"/>
            </w:rPr>
          </w:rPrChange>
        </w:rPr>
        <w:t xml:space="preserve">) </w:t>
      </w:r>
      <w:r w:rsidR="00B51FE5" w:rsidRPr="00DE51F1">
        <w:rPr>
          <w:sz w:val="22"/>
          <w:szCs w:val="22"/>
          <w:rPrChange w:id="3331" w:author="dem" w:date="2013-01-04T08:30:00Z">
            <w:rPr>
              <w:sz w:val="22"/>
              <w:szCs w:val="22"/>
            </w:rPr>
          </w:rPrChange>
        </w:rPr>
        <w:t>Zákon č. 382/2004 Z.z. o znalcoch, tlmočníkoch a prekladateľoch a o zmene a doplnení niektorých zákonov v znení neskorších predpisov</w:t>
      </w:r>
      <w:r w:rsidR="00D40454" w:rsidRPr="00DE51F1">
        <w:rPr>
          <w:sz w:val="22"/>
          <w:szCs w:val="22"/>
          <w:rPrChange w:id="3332" w:author="dem" w:date="2013-01-04T08:30:00Z">
            <w:rPr>
              <w:sz w:val="22"/>
              <w:szCs w:val="22"/>
            </w:rPr>
          </w:rPrChange>
        </w:rPr>
        <w:t>.</w:t>
      </w:r>
      <w:r w:rsidR="005F40AC" w:rsidRPr="00DE51F1">
        <w:rPr>
          <w:sz w:val="22"/>
          <w:szCs w:val="22"/>
          <w:rPrChange w:id="3333" w:author="dem" w:date="2013-01-04T08:30:00Z">
            <w:rPr>
              <w:sz w:val="22"/>
              <w:szCs w:val="22"/>
            </w:rPr>
          </w:rPrChange>
        </w:rPr>
        <w:t>".</w:t>
      </w:r>
    </w:p>
    <w:p w14:paraId="3A362E00" w14:textId="77777777" w:rsidR="00D90331" w:rsidRPr="00DE51F1" w:rsidRDefault="00D90331" w:rsidP="0034201E">
      <w:pPr>
        <w:ind w:left="360"/>
        <w:jc w:val="both"/>
        <w:rPr>
          <w:sz w:val="22"/>
          <w:szCs w:val="22"/>
          <w:rPrChange w:id="3334" w:author="dem" w:date="2013-01-04T08:30:00Z">
            <w:rPr>
              <w:sz w:val="22"/>
              <w:szCs w:val="22"/>
            </w:rPr>
          </w:rPrChange>
        </w:rPr>
      </w:pPr>
    </w:p>
    <w:p w14:paraId="593C2096" w14:textId="0BF99300" w:rsidR="00B20FA6" w:rsidRPr="00DE51F1" w:rsidRDefault="00B20FA6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33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36" w:author="dem" w:date="2013-01-04T08:30:00Z">
            <w:rPr>
              <w:sz w:val="22"/>
              <w:szCs w:val="22"/>
            </w:rPr>
          </w:rPrChange>
        </w:rPr>
        <w:t>Poznámka pod čiarou k odkazu 22 sa vypúšťa.</w:t>
      </w:r>
    </w:p>
    <w:p w14:paraId="72BB069C" w14:textId="77777777" w:rsidR="00B20FA6" w:rsidRPr="00DE51F1" w:rsidRDefault="00B20FA6" w:rsidP="00354484">
      <w:pPr>
        <w:ind w:left="360"/>
        <w:jc w:val="both"/>
        <w:rPr>
          <w:sz w:val="22"/>
          <w:szCs w:val="22"/>
          <w:rPrChange w:id="3337" w:author="dem" w:date="2013-01-04T08:30:00Z">
            <w:rPr>
              <w:sz w:val="22"/>
              <w:szCs w:val="22"/>
            </w:rPr>
          </w:rPrChange>
        </w:rPr>
      </w:pPr>
    </w:p>
    <w:p w14:paraId="39CCE4EA" w14:textId="572B536D" w:rsidR="00631A83" w:rsidRPr="00DE51F1" w:rsidRDefault="00631A83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3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39" w:author="dem" w:date="2013-01-04T08:30:00Z">
            <w:rPr>
              <w:sz w:val="22"/>
              <w:szCs w:val="22"/>
            </w:rPr>
          </w:rPrChange>
        </w:rPr>
        <w:t>§ 11</w:t>
      </w:r>
      <w:r w:rsidR="00F63A9A" w:rsidRPr="00DE51F1">
        <w:rPr>
          <w:sz w:val="22"/>
          <w:szCs w:val="22"/>
          <w:rPrChange w:id="3340" w:author="dem" w:date="2013-01-04T08:30:00Z">
            <w:rPr>
              <w:sz w:val="22"/>
              <w:szCs w:val="22"/>
            </w:rPr>
          </w:rPrChange>
        </w:rPr>
        <w:t>8</w:t>
      </w:r>
      <w:r w:rsidRPr="00DE51F1">
        <w:rPr>
          <w:sz w:val="22"/>
          <w:szCs w:val="22"/>
          <w:rPrChange w:id="3341" w:author="dem" w:date="2013-01-04T08:30:00Z">
            <w:rPr>
              <w:sz w:val="22"/>
              <w:szCs w:val="22"/>
            </w:rPr>
          </w:rPrChange>
        </w:rPr>
        <w:t xml:space="preserve"> až 127 vrátane nadpisov sa vypúšťajú.</w:t>
      </w:r>
    </w:p>
    <w:p w14:paraId="0476C080" w14:textId="77777777" w:rsidR="00631A83" w:rsidRPr="00DE51F1" w:rsidRDefault="00631A83" w:rsidP="003C2ECB">
      <w:pPr>
        <w:ind w:left="360"/>
        <w:jc w:val="both"/>
        <w:rPr>
          <w:sz w:val="22"/>
          <w:szCs w:val="22"/>
          <w:rPrChange w:id="3342" w:author="dem" w:date="2013-01-04T08:30:00Z">
            <w:rPr>
              <w:sz w:val="22"/>
              <w:szCs w:val="22"/>
            </w:rPr>
          </w:rPrChange>
        </w:rPr>
      </w:pPr>
    </w:p>
    <w:p w14:paraId="78951888" w14:textId="3F81DDE2" w:rsidR="00D63D6F" w:rsidRPr="00DE51F1" w:rsidRDefault="00E37E6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34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44" w:author="dem" w:date="2013-01-04T08:30:00Z">
            <w:rPr>
              <w:sz w:val="22"/>
              <w:szCs w:val="22"/>
            </w:rPr>
          </w:rPrChange>
        </w:rPr>
        <w:t>V § 128 ods. 1 druhá veta znie: "</w:t>
      </w:r>
      <w:r w:rsidR="007B1F34" w:rsidRPr="00DE51F1">
        <w:rPr>
          <w:sz w:val="22"/>
          <w:szCs w:val="22"/>
          <w:rPrChange w:id="3345" w:author="dem" w:date="2013-01-04T08:30:00Z">
            <w:rPr>
              <w:sz w:val="22"/>
              <w:szCs w:val="22"/>
            </w:rPr>
          </w:rPrChange>
        </w:rPr>
        <w:t xml:space="preserve">Podnikateľ vo verejnom obstarávaní preukazuje </w:t>
      </w:r>
      <w:r w:rsidR="00EF34C8" w:rsidRPr="00DE51F1">
        <w:rPr>
          <w:sz w:val="22"/>
          <w:szCs w:val="22"/>
          <w:rPrChange w:id="3346" w:author="dem" w:date="2013-01-04T08:30:00Z">
            <w:rPr>
              <w:sz w:val="22"/>
              <w:szCs w:val="22"/>
            </w:rPr>
          </w:rPrChange>
        </w:rPr>
        <w:t>splnenie</w:t>
      </w:r>
      <w:r w:rsidR="007B1F34" w:rsidRPr="00DE51F1">
        <w:rPr>
          <w:sz w:val="22"/>
          <w:szCs w:val="22"/>
          <w:rPrChange w:id="3347" w:author="dem" w:date="2013-01-04T08:30:00Z">
            <w:rPr>
              <w:sz w:val="22"/>
              <w:szCs w:val="22"/>
            </w:rPr>
          </w:rPrChange>
        </w:rPr>
        <w:t xml:space="preserve"> podmienok účasti </w:t>
      </w:r>
      <w:r w:rsidR="005349B4" w:rsidRPr="00DE51F1">
        <w:rPr>
          <w:sz w:val="22"/>
          <w:szCs w:val="22"/>
          <w:rPrChange w:id="3348" w:author="dem" w:date="2013-01-04T08:30:00Z">
            <w:rPr>
              <w:sz w:val="22"/>
              <w:szCs w:val="22"/>
            </w:rPr>
          </w:rPrChange>
        </w:rPr>
        <w:t>vo verejnom obstarávaní</w:t>
      </w:r>
      <w:r w:rsidR="003D7EA4" w:rsidRPr="00DE51F1">
        <w:rPr>
          <w:sz w:val="22"/>
          <w:szCs w:val="22"/>
          <w:rPrChange w:id="3349" w:author="dem" w:date="2013-01-04T08:30:00Z">
            <w:rPr>
              <w:sz w:val="22"/>
              <w:szCs w:val="22"/>
            </w:rPr>
          </w:rPrChange>
        </w:rPr>
        <w:t xml:space="preserve"> podľa § 26</w:t>
      </w:r>
      <w:r w:rsidR="005349B4" w:rsidRPr="00DE51F1">
        <w:rPr>
          <w:sz w:val="22"/>
          <w:szCs w:val="22"/>
          <w:rPrChange w:id="3350" w:author="dem" w:date="2013-01-04T08:30:00Z">
            <w:rPr>
              <w:sz w:val="22"/>
              <w:szCs w:val="22"/>
            </w:rPr>
          </w:rPrChange>
        </w:rPr>
        <w:t xml:space="preserve"> </w:t>
      </w:r>
      <w:r w:rsidR="007B1F34" w:rsidRPr="00DE51F1">
        <w:rPr>
          <w:sz w:val="22"/>
          <w:szCs w:val="22"/>
          <w:rPrChange w:id="3351" w:author="dem" w:date="2013-01-04T08:30:00Z">
            <w:rPr>
              <w:sz w:val="22"/>
              <w:szCs w:val="22"/>
            </w:rPr>
          </w:rPrChange>
        </w:rPr>
        <w:t>údajmi</w:t>
      </w:r>
      <w:r w:rsidR="005349B4" w:rsidRPr="00DE51F1">
        <w:rPr>
          <w:sz w:val="22"/>
          <w:szCs w:val="22"/>
          <w:rPrChange w:id="3352" w:author="dem" w:date="2013-01-04T08:30:00Z">
            <w:rPr>
              <w:sz w:val="22"/>
              <w:szCs w:val="22"/>
            </w:rPr>
          </w:rPrChange>
        </w:rPr>
        <w:t xml:space="preserve"> a dokladmi</w:t>
      </w:r>
      <w:r w:rsidR="007B1F34" w:rsidRPr="00DE51F1">
        <w:rPr>
          <w:sz w:val="22"/>
          <w:szCs w:val="22"/>
          <w:rPrChange w:id="3353" w:author="dem" w:date="2013-01-04T08:30:00Z">
            <w:rPr>
              <w:sz w:val="22"/>
              <w:szCs w:val="22"/>
            </w:rPr>
          </w:rPrChange>
        </w:rPr>
        <w:t>, zapísanými v zozname podnikateľov.</w:t>
      </w:r>
      <w:r w:rsidRPr="00DE51F1">
        <w:rPr>
          <w:sz w:val="22"/>
          <w:szCs w:val="22"/>
          <w:rPrChange w:id="3354" w:author="dem" w:date="2013-01-04T08:30:00Z">
            <w:rPr>
              <w:sz w:val="22"/>
              <w:szCs w:val="22"/>
            </w:rPr>
          </w:rPrChange>
        </w:rPr>
        <w:t>"</w:t>
      </w:r>
      <w:r w:rsidR="007B1F34" w:rsidRPr="00DE51F1">
        <w:rPr>
          <w:sz w:val="22"/>
          <w:szCs w:val="22"/>
          <w:rPrChange w:id="3355" w:author="dem" w:date="2013-01-04T08:30:00Z">
            <w:rPr>
              <w:sz w:val="22"/>
              <w:szCs w:val="22"/>
            </w:rPr>
          </w:rPrChange>
        </w:rPr>
        <w:t>.</w:t>
      </w:r>
    </w:p>
    <w:p w14:paraId="0ADB09A7" w14:textId="77777777" w:rsidR="00F90B44" w:rsidRPr="00DE51F1" w:rsidRDefault="00F90B44" w:rsidP="00F90B44">
      <w:pPr>
        <w:ind w:left="360"/>
        <w:jc w:val="both"/>
        <w:rPr>
          <w:sz w:val="22"/>
          <w:szCs w:val="22"/>
          <w:rPrChange w:id="3356" w:author="dem" w:date="2013-01-04T08:30:00Z">
            <w:rPr>
              <w:sz w:val="22"/>
              <w:szCs w:val="22"/>
            </w:rPr>
          </w:rPrChange>
        </w:rPr>
      </w:pPr>
    </w:p>
    <w:p w14:paraId="100E030B" w14:textId="77777777" w:rsidR="00E37E6C" w:rsidRPr="00DE51F1" w:rsidRDefault="00E37E6C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3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58" w:author="dem" w:date="2013-01-04T08:30:00Z">
            <w:rPr>
              <w:sz w:val="22"/>
              <w:szCs w:val="22"/>
            </w:rPr>
          </w:rPrChange>
        </w:rPr>
        <w:t>V § 128 ods</w:t>
      </w:r>
      <w:r w:rsidR="00FE2BE5" w:rsidRPr="00DE51F1">
        <w:rPr>
          <w:sz w:val="22"/>
          <w:szCs w:val="22"/>
          <w:rPrChange w:id="3359" w:author="dem" w:date="2013-01-04T08:30:00Z">
            <w:rPr>
              <w:sz w:val="22"/>
              <w:szCs w:val="22"/>
            </w:rPr>
          </w:rPrChange>
        </w:rPr>
        <w:t>e</w:t>
      </w:r>
      <w:r w:rsidRPr="00DE51F1">
        <w:rPr>
          <w:sz w:val="22"/>
          <w:szCs w:val="22"/>
          <w:rPrChange w:id="3360" w:author="dem" w:date="2013-01-04T08:30:00Z">
            <w:rPr>
              <w:sz w:val="22"/>
              <w:szCs w:val="22"/>
            </w:rPr>
          </w:rPrChange>
        </w:rPr>
        <w:t>k 3 znie:</w:t>
      </w:r>
    </w:p>
    <w:p w14:paraId="04977964" w14:textId="4035FA27" w:rsidR="00E37E6C" w:rsidRPr="00DE51F1" w:rsidRDefault="00E37E6C" w:rsidP="00E37E6C">
      <w:pPr>
        <w:ind w:left="360"/>
        <w:jc w:val="both"/>
        <w:rPr>
          <w:sz w:val="22"/>
          <w:szCs w:val="22"/>
          <w:rPrChange w:id="33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62" w:author="dem" w:date="2013-01-04T08:30:00Z">
            <w:rPr>
              <w:sz w:val="22"/>
              <w:szCs w:val="22"/>
            </w:rPr>
          </w:rPrChange>
        </w:rPr>
        <w:t>"(3) Údaje zapísané v zozname podnikateľov sú účinné voči každému verejnému obstarávateľovi a obstarávateľovi, nie je potrebné ich v postupoch verejného obstarávania overovať a verejný obstarávateľ alebo obstarávateľ je povinný na účely posudzovania splnenia podmienok účasti vo verejnom obstarávaní</w:t>
      </w:r>
      <w:r w:rsidR="008E5976" w:rsidRPr="00DE51F1">
        <w:rPr>
          <w:sz w:val="22"/>
          <w:szCs w:val="22"/>
          <w:rPrChange w:id="3363" w:author="dem" w:date="2013-01-04T08:30:00Z">
            <w:rPr>
              <w:sz w:val="22"/>
              <w:szCs w:val="22"/>
            </w:rPr>
          </w:rPrChange>
        </w:rPr>
        <w:t xml:space="preserve"> podľa § 26</w:t>
      </w:r>
      <w:r w:rsidRPr="00DE51F1">
        <w:rPr>
          <w:sz w:val="22"/>
          <w:szCs w:val="22"/>
          <w:rPrChange w:id="3364" w:author="dem" w:date="2013-01-04T08:30:00Z">
            <w:rPr>
              <w:sz w:val="22"/>
              <w:szCs w:val="22"/>
            </w:rPr>
          </w:rPrChange>
        </w:rPr>
        <w:t xml:space="preserve"> </w:t>
      </w:r>
      <w:r w:rsidR="00F90B44" w:rsidRPr="00DE51F1">
        <w:rPr>
          <w:sz w:val="22"/>
          <w:szCs w:val="22"/>
          <w:rPrChange w:id="3365" w:author="dem" w:date="2013-01-04T08:30:00Z">
            <w:rPr>
              <w:sz w:val="22"/>
              <w:szCs w:val="22"/>
            </w:rPr>
          </w:rPrChange>
        </w:rPr>
        <w:t>zabezpečiť preukázanie</w:t>
      </w:r>
      <w:r w:rsidR="002F1700" w:rsidRPr="00DE51F1">
        <w:rPr>
          <w:sz w:val="22"/>
          <w:szCs w:val="22"/>
          <w:rPrChange w:id="3366" w:author="dem" w:date="2013-01-04T08:30:00Z">
            <w:rPr>
              <w:sz w:val="22"/>
              <w:szCs w:val="22"/>
            </w:rPr>
          </w:rPrChange>
        </w:rPr>
        <w:t xml:space="preserve"> splnenia podmienok</w:t>
      </w:r>
      <w:r w:rsidR="00F90B44" w:rsidRPr="00DE51F1">
        <w:rPr>
          <w:sz w:val="22"/>
          <w:szCs w:val="22"/>
          <w:rPrChange w:id="3367" w:author="dem" w:date="2013-01-04T08:30:00Z">
            <w:rPr>
              <w:sz w:val="22"/>
              <w:szCs w:val="22"/>
            </w:rPr>
          </w:rPrChange>
        </w:rPr>
        <w:t xml:space="preserve"> </w:t>
      </w:r>
      <w:r w:rsidR="0048753F" w:rsidRPr="00DE51F1">
        <w:rPr>
          <w:sz w:val="22"/>
          <w:szCs w:val="22"/>
          <w:rPrChange w:id="3368" w:author="dem" w:date="2013-01-04T08:30:00Z">
            <w:rPr>
              <w:sz w:val="22"/>
              <w:szCs w:val="22"/>
            </w:rPr>
          </w:rPrChange>
        </w:rPr>
        <w:t xml:space="preserve">účasti </w:t>
      </w:r>
      <w:r w:rsidR="00F90B44" w:rsidRPr="00DE51F1">
        <w:rPr>
          <w:sz w:val="22"/>
          <w:szCs w:val="22"/>
          <w:rPrChange w:id="3369" w:author="dem" w:date="2013-01-04T08:30:00Z">
            <w:rPr>
              <w:sz w:val="22"/>
              <w:szCs w:val="22"/>
            </w:rPr>
          </w:rPrChange>
        </w:rPr>
        <w:t xml:space="preserve">vyžiadaním si </w:t>
      </w:r>
      <w:r w:rsidR="008F3111" w:rsidRPr="00DE51F1">
        <w:rPr>
          <w:sz w:val="22"/>
          <w:szCs w:val="22"/>
          <w:rPrChange w:id="3370" w:author="dem" w:date="2013-01-04T08:30:00Z">
            <w:rPr>
              <w:sz w:val="22"/>
              <w:szCs w:val="22"/>
            </w:rPr>
          </w:rPrChange>
        </w:rPr>
        <w:t xml:space="preserve">údajov, zapísaných v zozname podnikateľov alebo </w:t>
      </w:r>
      <w:r w:rsidR="00F90B44" w:rsidRPr="00DE51F1">
        <w:rPr>
          <w:sz w:val="22"/>
          <w:szCs w:val="22"/>
          <w:rPrChange w:id="3371" w:author="dem" w:date="2013-01-04T08:30:00Z">
            <w:rPr>
              <w:sz w:val="22"/>
              <w:szCs w:val="22"/>
            </w:rPr>
          </w:rPrChange>
        </w:rPr>
        <w:t>potvrdenia úradu o</w:t>
      </w:r>
      <w:r w:rsidR="000C76B0" w:rsidRPr="00DE51F1">
        <w:rPr>
          <w:sz w:val="22"/>
          <w:szCs w:val="22"/>
          <w:rPrChange w:id="3372" w:author="dem" w:date="2013-01-04T08:30:00Z">
            <w:rPr>
              <w:sz w:val="22"/>
              <w:szCs w:val="22"/>
            </w:rPr>
          </w:rPrChange>
        </w:rPr>
        <w:t xml:space="preserve"> tom, že</w:t>
      </w:r>
      <w:r w:rsidR="00F90B44" w:rsidRPr="00DE51F1">
        <w:rPr>
          <w:sz w:val="22"/>
          <w:szCs w:val="22"/>
          <w:rPrChange w:id="3373" w:author="dem" w:date="2013-01-04T08:30:00Z">
            <w:rPr>
              <w:sz w:val="22"/>
              <w:szCs w:val="22"/>
            </w:rPr>
          </w:rPrChange>
        </w:rPr>
        <w:t xml:space="preserve"> údaj</w:t>
      </w:r>
      <w:r w:rsidR="000C76B0" w:rsidRPr="00DE51F1">
        <w:rPr>
          <w:sz w:val="22"/>
          <w:szCs w:val="22"/>
          <w:rPrChange w:id="3374" w:author="dem" w:date="2013-01-04T08:30:00Z">
            <w:rPr>
              <w:sz w:val="22"/>
              <w:szCs w:val="22"/>
            </w:rPr>
          </w:rPrChange>
        </w:rPr>
        <w:t xml:space="preserve"> nie je</w:t>
      </w:r>
      <w:r w:rsidR="00F90B44" w:rsidRPr="00DE51F1">
        <w:rPr>
          <w:sz w:val="22"/>
          <w:szCs w:val="22"/>
          <w:rPrChange w:id="3375" w:author="dem" w:date="2013-01-04T08:30:00Z">
            <w:rPr>
              <w:sz w:val="22"/>
              <w:szCs w:val="22"/>
            </w:rPr>
          </w:rPrChange>
        </w:rPr>
        <w:t xml:space="preserve"> zapísaný v zozname podnikateľov</w:t>
      </w:r>
      <w:r w:rsidR="000C76B0" w:rsidRPr="00DE51F1">
        <w:rPr>
          <w:sz w:val="22"/>
          <w:szCs w:val="22"/>
          <w:rPrChange w:id="3376" w:author="dem" w:date="2013-01-04T08:30:00Z">
            <w:rPr>
              <w:sz w:val="22"/>
              <w:szCs w:val="22"/>
            </w:rPr>
          </w:rPrChange>
        </w:rPr>
        <w:t xml:space="preserve"> podľa § 133 ods. 2</w:t>
      </w:r>
      <w:r w:rsidR="00F90B44" w:rsidRPr="00DE51F1">
        <w:rPr>
          <w:sz w:val="22"/>
          <w:szCs w:val="22"/>
          <w:rPrChange w:id="3377" w:author="dem" w:date="2013-01-04T08:30:00Z">
            <w:rPr>
              <w:sz w:val="22"/>
              <w:szCs w:val="22"/>
            </w:rPr>
          </w:rPrChange>
        </w:rPr>
        <w:t>.".</w:t>
      </w:r>
    </w:p>
    <w:p w14:paraId="4218B43D" w14:textId="77777777" w:rsidR="00F90B44" w:rsidRPr="00DE51F1" w:rsidRDefault="00F90B44" w:rsidP="00F90B44">
      <w:pPr>
        <w:ind w:left="360"/>
        <w:jc w:val="both"/>
        <w:rPr>
          <w:sz w:val="22"/>
          <w:szCs w:val="22"/>
          <w:rPrChange w:id="3378" w:author="dem" w:date="2013-01-04T08:30:00Z">
            <w:rPr>
              <w:sz w:val="22"/>
              <w:szCs w:val="22"/>
            </w:rPr>
          </w:rPrChange>
        </w:rPr>
      </w:pPr>
    </w:p>
    <w:p w14:paraId="48C769DE" w14:textId="780A829E" w:rsidR="00F90B44" w:rsidRPr="00DE51F1" w:rsidRDefault="00F90B4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3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80" w:author="dem" w:date="2013-01-04T08:30:00Z">
            <w:rPr>
              <w:sz w:val="22"/>
              <w:szCs w:val="22"/>
            </w:rPr>
          </w:rPrChange>
        </w:rPr>
        <w:t>V § 128 ods. 5 sa slová "jeden rok" nahrádzajú slovami "</w:t>
      </w:r>
      <w:ins w:id="3381" w:author="dem" w:date="2013-01-02T17:43:00Z">
        <w:r w:rsidR="00572019" w:rsidRPr="00DE51F1">
          <w:rPr>
            <w:sz w:val="22"/>
            <w:szCs w:val="22"/>
            <w:rPrChange w:id="3382" w:author="dem" w:date="2013-01-04T08:30:00Z">
              <w:rPr>
                <w:sz w:val="22"/>
                <w:szCs w:val="22"/>
              </w:rPr>
            </w:rPrChange>
          </w:rPr>
          <w:t>tri</w:t>
        </w:r>
      </w:ins>
      <w:del w:id="3383" w:author="dem" w:date="2013-01-02T17:43:00Z">
        <w:r w:rsidRPr="00DE51F1" w:rsidDel="00572019">
          <w:rPr>
            <w:sz w:val="22"/>
            <w:szCs w:val="22"/>
            <w:rPrChange w:id="3384" w:author="dem" w:date="2013-01-04T08:30:00Z">
              <w:rPr>
                <w:sz w:val="22"/>
                <w:szCs w:val="22"/>
              </w:rPr>
            </w:rPrChange>
          </w:rPr>
          <w:delText>päť</w:delText>
        </w:r>
      </w:del>
      <w:r w:rsidRPr="00DE51F1">
        <w:rPr>
          <w:sz w:val="22"/>
          <w:szCs w:val="22"/>
          <w:rPrChange w:id="3385" w:author="dem" w:date="2013-01-04T08:30:00Z">
            <w:rPr>
              <w:sz w:val="22"/>
              <w:szCs w:val="22"/>
            </w:rPr>
          </w:rPrChange>
        </w:rPr>
        <w:t xml:space="preserve"> </w:t>
      </w:r>
      <w:del w:id="3386" w:author="dem" w:date="2013-01-02T17:43:00Z">
        <w:r w:rsidRPr="00DE51F1" w:rsidDel="00572019">
          <w:rPr>
            <w:sz w:val="22"/>
            <w:szCs w:val="22"/>
            <w:rPrChange w:id="3387" w:author="dem" w:date="2013-01-04T08:30:00Z">
              <w:rPr>
                <w:sz w:val="22"/>
                <w:szCs w:val="22"/>
              </w:rPr>
            </w:rPrChange>
          </w:rPr>
          <w:delText>rokov</w:delText>
        </w:r>
      </w:del>
      <w:ins w:id="3388" w:author="dem" w:date="2013-01-02T17:43:00Z">
        <w:r w:rsidR="00572019" w:rsidRPr="00DE51F1">
          <w:rPr>
            <w:sz w:val="22"/>
            <w:szCs w:val="22"/>
            <w:rPrChange w:id="3389" w:author="dem" w:date="2013-01-04T08:30:00Z">
              <w:rPr>
                <w:sz w:val="22"/>
                <w:szCs w:val="22"/>
              </w:rPr>
            </w:rPrChange>
          </w:rPr>
          <w:t>roky</w:t>
        </w:r>
      </w:ins>
      <w:r w:rsidRPr="00DE51F1">
        <w:rPr>
          <w:sz w:val="22"/>
          <w:szCs w:val="22"/>
          <w:rPrChange w:id="3390" w:author="dem" w:date="2013-01-04T08:30:00Z">
            <w:rPr>
              <w:sz w:val="22"/>
              <w:szCs w:val="22"/>
            </w:rPr>
          </w:rPrChange>
        </w:rPr>
        <w:t>".</w:t>
      </w:r>
    </w:p>
    <w:p w14:paraId="25353E18" w14:textId="77777777" w:rsidR="00B2161D" w:rsidRPr="00DE51F1" w:rsidRDefault="00B2161D" w:rsidP="00B2161D">
      <w:pPr>
        <w:ind w:left="360"/>
        <w:jc w:val="both"/>
        <w:rPr>
          <w:sz w:val="22"/>
          <w:szCs w:val="22"/>
          <w:rPrChange w:id="3391" w:author="dem" w:date="2013-01-04T08:30:00Z">
            <w:rPr>
              <w:sz w:val="22"/>
              <w:szCs w:val="22"/>
            </w:rPr>
          </w:rPrChange>
        </w:rPr>
      </w:pPr>
    </w:p>
    <w:p w14:paraId="069BED66" w14:textId="3D6DFDA4" w:rsidR="00B2161D" w:rsidRPr="00DE51F1" w:rsidRDefault="00B2161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3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393" w:author="dem" w:date="2013-01-04T08:30:00Z">
            <w:rPr>
              <w:sz w:val="22"/>
              <w:szCs w:val="22"/>
            </w:rPr>
          </w:rPrChange>
        </w:rPr>
        <w:t>§ 128 sa dopĺňa odsekm</w:t>
      </w:r>
      <w:r w:rsidR="00FA31FC" w:rsidRPr="00DE51F1">
        <w:rPr>
          <w:sz w:val="22"/>
          <w:szCs w:val="22"/>
          <w:rPrChange w:id="3394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3395" w:author="dem" w:date="2013-01-04T08:30:00Z">
            <w:rPr>
              <w:sz w:val="22"/>
              <w:szCs w:val="22"/>
            </w:rPr>
          </w:rPrChange>
        </w:rPr>
        <w:t xml:space="preserve"> 6</w:t>
      </w:r>
      <w:r w:rsidR="00FA31FC" w:rsidRPr="00DE51F1">
        <w:rPr>
          <w:sz w:val="22"/>
          <w:szCs w:val="22"/>
          <w:rPrChange w:id="3396" w:author="dem" w:date="2013-01-04T08:30:00Z">
            <w:rPr>
              <w:sz w:val="22"/>
              <w:szCs w:val="22"/>
            </w:rPr>
          </w:rPrChange>
        </w:rPr>
        <w:t xml:space="preserve"> a</w:t>
      </w:r>
      <w:r w:rsidR="00B66A42" w:rsidRPr="00DE51F1">
        <w:rPr>
          <w:sz w:val="22"/>
          <w:szCs w:val="22"/>
          <w:rPrChange w:id="3397" w:author="dem" w:date="2013-01-04T08:30:00Z">
            <w:rPr>
              <w:sz w:val="22"/>
              <w:szCs w:val="22"/>
            </w:rPr>
          </w:rPrChange>
        </w:rPr>
        <w:t>ž</w:t>
      </w:r>
      <w:r w:rsidR="00FA31FC" w:rsidRPr="00DE51F1">
        <w:rPr>
          <w:sz w:val="22"/>
          <w:szCs w:val="22"/>
          <w:rPrChange w:id="3398" w:author="dem" w:date="2013-01-04T08:30:00Z">
            <w:rPr>
              <w:sz w:val="22"/>
              <w:szCs w:val="22"/>
            </w:rPr>
          </w:rPrChange>
        </w:rPr>
        <w:t xml:space="preserve"> </w:t>
      </w:r>
      <w:r w:rsidR="000250C9" w:rsidRPr="00DE51F1">
        <w:rPr>
          <w:sz w:val="22"/>
          <w:szCs w:val="22"/>
          <w:rPrChange w:id="3399" w:author="dem" w:date="2013-01-04T08:30:00Z">
            <w:rPr>
              <w:sz w:val="22"/>
              <w:szCs w:val="22"/>
            </w:rPr>
          </w:rPrChange>
        </w:rPr>
        <w:t>9</w:t>
      </w:r>
      <w:r w:rsidRPr="00DE51F1">
        <w:rPr>
          <w:sz w:val="22"/>
          <w:szCs w:val="22"/>
          <w:rPrChange w:id="3400" w:author="dem" w:date="2013-01-04T08:30:00Z">
            <w:rPr>
              <w:sz w:val="22"/>
              <w:szCs w:val="22"/>
            </w:rPr>
          </w:rPrChange>
        </w:rPr>
        <w:t xml:space="preserve">, </w:t>
      </w:r>
      <w:r w:rsidR="00FA31FC" w:rsidRPr="00DE51F1">
        <w:rPr>
          <w:sz w:val="22"/>
          <w:szCs w:val="22"/>
          <w:rPrChange w:id="3401" w:author="dem" w:date="2013-01-04T08:30:00Z">
            <w:rPr>
              <w:sz w:val="22"/>
              <w:szCs w:val="22"/>
            </w:rPr>
          </w:rPrChange>
        </w:rPr>
        <w:t xml:space="preserve">ktoré </w:t>
      </w:r>
      <w:r w:rsidRPr="00DE51F1">
        <w:rPr>
          <w:sz w:val="22"/>
          <w:szCs w:val="22"/>
          <w:rPrChange w:id="3402" w:author="dem" w:date="2013-01-04T08:30:00Z">
            <w:rPr>
              <w:sz w:val="22"/>
              <w:szCs w:val="22"/>
            </w:rPr>
          </w:rPrChange>
        </w:rPr>
        <w:t>zne</w:t>
      </w:r>
      <w:r w:rsidR="00FA31FC" w:rsidRPr="00DE51F1">
        <w:rPr>
          <w:sz w:val="22"/>
          <w:szCs w:val="22"/>
          <w:rPrChange w:id="3403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3404" w:author="dem" w:date="2013-01-04T08:30:00Z">
            <w:rPr>
              <w:sz w:val="22"/>
              <w:szCs w:val="22"/>
            </w:rPr>
          </w:rPrChange>
        </w:rPr>
        <w:t>:</w:t>
      </w:r>
    </w:p>
    <w:p w14:paraId="26EF0AE4" w14:textId="77777777" w:rsidR="00FA31FC" w:rsidRPr="00DE51F1" w:rsidRDefault="00B2161D" w:rsidP="00FA31FC">
      <w:pPr>
        <w:ind w:left="360"/>
        <w:jc w:val="both"/>
        <w:rPr>
          <w:sz w:val="22"/>
          <w:szCs w:val="22"/>
          <w:rPrChange w:id="340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06" w:author="dem" w:date="2013-01-04T08:30:00Z">
            <w:rPr>
              <w:sz w:val="22"/>
              <w:szCs w:val="22"/>
            </w:rPr>
          </w:rPrChange>
        </w:rPr>
        <w:t xml:space="preserve">"(6) </w:t>
      </w:r>
      <w:r w:rsidR="00FA31FC" w:rsidRPr="00DE51F1">
        <w:rPr>
          <w:sz w:val="22"/>
          <w:szCs w:val="22"/>
          <w:rPrChange w:id="3407" w:author="dem" w:date="2013-01-04T08:30:00Z">
            <w:rPr>
              <w:sz w:val="22"/>
              <w:szCs w:val="22"/>
            </w:rPr>
          </w:rPrChange>
        </w:rPr>
        <w:t xml:space="preserve">Podnikateľ, ktorý má sídlo alebo miesto podnikania v inom členskom štáte, je na účely zápisu a zmeny údajov v zozname podnikateľov oprávnený predložiť rovnocenné doklady, vydané príslušným orgánom iného členského štátu, alebo potvrdenie o zápise do obdobného zoznamu alebo iný rovnocenný doklad, vydaný príslušným orgánom iného členského štátu, ktorý obsahuje potvrdenie skutočností, ktoré sú predmetom zápisu alebo zmeny údajov v zozname podnikateľov. </w:t>
      </w:r>
    </w:p>
    <w:p w14:paraId="3B81A671" w14:textId="77777777" w:rsidR="00B66A42" w:rsidRPr="00DE51F1" w:rsidRDefault="00FA31FC" w:rsidP="00B2161D">
      <w:pPr>
        <w:ind w:left="360"/>
        <w:jc w:val="both"/>
        <w:rPr>
          <w:sz w:val="22"/>
          <w:szCs w:val="22"/>
          <w:rPrChange w:id="340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09" w:author="dem" w:date="2013-01-04T08:30:00Z">
            <w:rPr>
              <w:sz w:val="22"/>
              <w:szCs w:val="22"/>
            </w:rPr>
          </w:rPrChange>
        </w:rPr>
        <w:t xml:space="preserve">(7) </w:t>
      </w:r>
      <w:r w:rsidR="00297703" w:rsidRPr="00DE51F1">
        <w:rPr>
          <w:sz w:val="22"/>
          <w:szCs w:val="22"/>
          <w:rPrChange w:id="3410" w:author="dem" w:date="2013-01-04T08:30:00Z">
            <w:rPr>
              <w:sz w:val="22"/>
              <w:szCs w:val="22"/>
            </w:rPr>
          </w:rPrChange>
        </w:rPr>
        <w:t xml:space="preserve">Úrad zabezpečí, aby prostredníctvom funkcionality zoznamu podnikateľov bolo možné v zozname </w:t>
      </w:r>
      <w:r w:rsidR="00502BC1" w:rsidRPr="00DE51F1">
        <w:rPr>
          <w:sz w:val="22"/>
          <w:szCs w:val="22"/>
          <w:rPrChange w:id="3411" w:author="dem" w:date="2013-01-04T08:30:00Z">
            <w:rPr>
              <w:sz w:val="22"/>
              <w:szCs w:val="22"/>
            </w:rPr>
          </w:rPrChange>
        </w:rPr>
        <w:t xml:space="preserve">vyhľadávať a na informačné účely zoraďovať podnikateľov spôsobom, ktorý bude brať do úvahy jednotlivé údaje a ich hodnoty zapísané v zozname, alebo ich kombináciu. </w:t>
      </w:r>
    </w:p>
    <w:p w14:paraId="39F18C5C" w14:textId="1BF4F868" w:rsidR="000250C9" w:rsidRPr="00DE51F1" w:rsidRDefault="00B66A42" w:rsidP="00B2161D">
      <w:pPr>
        <w:ind w:left="360"/>
        <w:jc w:val="both"/>
        <w:rPr>
          <w:sz w:val="22"/>
          <w:szCs w:val="22"/>
          <w:rPrChange w:id="341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13" w:author="dem" w:date="2013-01-04T08:30:00Z">
            <w:rPr>
              <w:sz w:val="22"/>
              <w:szCs w:val="22"/>
            </w:rPr>
          </w:rPrChange>
        </w:rPr>
        <w:t xml:space="preserve">(8) </w:t>
      </w:r>
      <w:r w:rsidR="000250C9" w:rsidRPr="00DE51F1">
        <w:rPr>
          <w:sz w:val="22"/>
          <w:szCs w:val="22"/>
          <w:rPrChange w:id="3414" w:author="dem" w:date="2013-01-04T08:30:00Z">
            <w:rPr>
              <w:sz w:val="22"/>
              <w:szCs w:val="22"/>
            </w:rPr>
          </w:rPrChange>
        </w:rPr>
        <w:t>Na zverejňovanie údajov a dokumentov v zozname podnikateľov</w:t>
      </w:r>
      <w:r w:rsidR="008E79CC" w:rsidRPr="00DE51F1">
        <w:rPr>
          <w:sz w:val="22"/>
          <w:szCs w:val="22"/>
          <w:rPrChange w:id="3415" w:author="dem" w:date="2013-01-04T08:30:00Z">
            <w:rPr>
              <w:sz w:val="22"/>
              <w:szCs w:val="22"/>
            </w:rPr>
          </w:rPrChange>
        </w:rPr>
        <w:t>, ktoré sú prístupné verejnosti,</w:t>
      </w:r>
      <w:r w:rsidR="000250C9" w:rsidRPr="00DE51F1">
        <w:rPr>
          <w:sz w:val="22"/>
          <w:szCs w:val="22"/>
          <w:rPrChange w:id="3416" w:author="dem" w:date="2013-01-04T08:30:00Z">
            <w:rPr>
              <w:sz w:val="22"/>
              <w:szCs w:val="22"/>
            </w:rPr>
          </w:rPrChange>
        </w:rPr>
        <w:t xml:space="preserve"> sa použije ustanovenie § 20 prvá a druhá veta </w:t>
      </w:r>
      <w:del w:id="3417" w:author="dem" w:date="2013-01-02T19:16:00Z">
        <w:r w:rsidR="000250C9" w:rsidRPr="00DE51F1" w:rsidDel="00EF7866">
          <w:rPr>
            <w:sz w:val="22"/>
            <w:szCs w:val="22"/>
            <w:rPrChange w:id="3418" w:author="dem" w:date="2013-01-04T08:30:00Z">
              <w:rPr>
                <w:sz w:val="22"/>
                <w:szCs w:val="22"/>
              </w:rPr>
            </w:rPrChange>
          </w:rPr>
          <w:delText>obdobne</w:delText>
        </w:r>
      </w:del>
      <w:ins w:id="3419" w:author="dem" w:date="2013-01-02T19:16:00Z">
        <w:r w:rsidR="00EF7866" w:rsidRPr="00DE51F1">
          <w:rPr>
            <w:sz w:val="22"/>
            <w:szCs w:val="22"/>
            <w:rPrChange w:id="3420" w:author="dem" w:date="2013-01-04T08:30:00Z">
              <w:rPr>
                <w:sz w:val="22"/>
                <w:szCs w:val="22"/>
              </w:rPr>
            </w:rPrChange>
          </w:rPr>
          <w:t>primerane</w:t>
        </w:r>
      </w:ins>
      <w:r w:rsidR="000250C9" w:rsidRPr="00DE51F1">
        <w:rPr>
          <w:sz w:val="22"/>
          <w:szCs w:val="22"/>
          <w:rPrChange w:id="3421" w:author="dem" w:date="2013-01-04T08:30:00Z">
            <w:rPr>
              <w:sz w:val="22"/>
              <w:szCs w:val="22"/>
            </w:rPr>
          </w:rPrChange>
        </w:rPr>
        <w:t>.</w:t>
      </w:r>
    </w:p>
    <w:p w14:paraId="77DB202E" w14:textId="2DCE0C77" w:rsidR="00B2161D" w:rsidRPr="00DE51F1" w:rsidRDefault="000250C9" w:rsidP="00B2161D">
      <w:pPr>
        <w:ind w:left="360"/>
        <w:jc w:val="both"/>
        <w:rPr>
          <w:sz w:val="22"/>
          <w:szCs w:val="22"/>
          <w:rPrChange w:id="342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23" w:author="dem" w:date="2013-01-04T08:30:00Z">
            <w:rPr>
              <w:sz w:val="22"/>
              <w:szCs w:val="22"/>
            </w:rPr>
          </w:rPrChange>
        </w:rPr>
        <w:t xml:space="preserve">(9) </w:t>
      </w:r>
      <w:r w:rsidR="00B2161D" w:rsidRPr="00DE51F1">
        <w:rPr>
          <w:sz w:val="22"/>
          <w:szCs w:val="22"/>
          <w:rPrChange w:id="3424" w:author="dem" w:date="2013-01-04T08:30:00Z">
            <w:rPr>
              <w:sz w:val="22"/>
              <w:szCs w:val="22"/>
            </w:rPr>
          </w:rPrChange>
        </w:rPr>
        <w:t>Zoznam podnikateľov je informačným systémom verejnej správy, ktorého správcom je úrad.".</w:t>
      </w:r>
    </w:p>
    <w:p w14:paraId="2C6E6A77" w14:textId="77777777" w:rsidR="00B2161D" w:rsidRPr="00DE51F1" w:rsidRDefault="00B2161D" w:rsidP="00B2161D">
      <w:pPr>
        <w:ind w:left="360"/>
        <w:jc w:val="both"/>
        <w:rPr>
          <w:sz w:val="22"/>
          <w:szCs w:val="22"/>
          <w:rPrChange w:id="3425" w:author="dem" w:date="2013-01-04T08:30:00Z">
            <w:rPr>
              <w:sz w:val="22"/>
              <w:szCs w:val="22"/>
            </w:rPr>
          </w:rPrChange>
        </w:rPr>
      </w:pPr>
    </w:p>
    <w:p w14:paraId="22F7247C" w14:textId="77777777" w:rsidR="00F90B44" w:rsidRPr="00DE51F1" w:rsidRDefault="00F90B4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42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27" w:author="dem" w:date="2013-01-04T08:30:00Z">
            <w:rPr>
              <w:sz w:val="22"/>
              <w:szCs w:val="22"/>
            </w:rPr>
          </w:rPrChange>
        </w:rPr>
        <w:t>§ 129 znie:</w:t>
      </w:r>
    </w:p>
    <w:p w14:paraId="7E3F66EF" w14:textId="77777777" w:rsidR="00F90B44" w:rsidRPr="00DE51F1" w:rsidRDefault="00F90B44" w:rsidP="00F90B44">
      <w:pPr>
        <w:ind w:left="360"/>
        <w:jc w:val="center"/>
        <w:rPr>
          <w:sz w:val="22"/>
          <w:szCs w:val="22"/>
          <w:rPrChange w:id="342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29" w:author="dem" w:date="2013-01-04T08:30:00Z">
            <w:rPr>
              <w:sz w:val="22"/>
              <w:szCs w:val="22"/>
            </w:rPr>
          </w:rPrChange>
        </w:rPr>
        <w:t>"§ 129</w:t>
      </w:r>
    </w:p>
    <w:p w14:paraId="615CE060" w14:textId="0631A9F6" w:rsidR="00F90B44" w:rsidRPr="00DE51F1" w:rsidRDefault="00F90B44" w:rsidP="00D73E26">
      <w:pPr>
        <w:pStyle w:val="ListParagraph"/>
        <w:numPr>
          <w:ilvl w:val="0"/>
          <w:numId w:val="13"/>
        </w:numPr>
        <w:jc w:val="both"/>
        <w:rPr>
          <w:sz w:val="22"/>
          <w:szCs w:val="22"/>
          <w:rPrChange w:id="343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31" w:author="dem" w:date="2013-01-04T08:30:00Z">
            <w:rPr>
              <w:sz w:val="22"/>
              <w:szCs w:val="22"/>
            </w:rPr>
          </w:rPrChange>
        </w:rPr>
        <w:t>Žiadosť o zápis do zoznamu</w:t>
      </w:r>
      <w:r w:rsidR="008F48E0" w:rsidRPr="00DE51F1">
        <w:rPr>
          <w:sz w:val="22"/>
          <w:szCs w:val="22"/>
          <w:rPrChange w:id="3432" w:author="dem" w:date="2013-01-04T08:30:00Z">
            <w:rPr>
              <w:sz w:val="22"/>
              <w:szCs w:val="22"/>
            </w:rPr>
          </w:rPrChange>
        </w:rPr>
        <w:t xml:space="preserve"> podnikateľov</w:t>
      </w:r>
      <w:r w:rsidRPr="00DE51F1">
        <w:rPr>
          <w:sz w:val="22"/>
          <w:szCs w:val="22"/>
          <w:rPrChange w:id="3433" w:author="dem" w:date="2013-01-04T08:30:00Z">
            <w:rPr>
              <w:sz w:val="22"/>
              <w:szCs w:val="22"/>
            </w:rPr>
          </w:rPrChange>
        </w:rPr>
        <w:t xml:space="preserve"> obsahuje</w:t>
      </w:r>
    </w:p>
    <w:p w14:paraId="43189EF6" w14:textId="77777777" w:rsidR="00F90B44" w:rsidRPr="00DE51F1" w:rsidRDefault="00F90B44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3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35" w:author="dem" w:date="2013-01-04T08:30:00Z">
            <w:rPr>
              <w:sz w:val="22"/>
              <w:szCs w:val="22"/>
            </w:rPr>
          </w:rPrChange>
        </w:rPr>
        <w:t>obchodné meno</w:t>
      </w:r>
      <w:r w:rsidR="00057CCD" w:rsidRPr="00DE51F1">
        <w:rPr>
          <w:sz w:val="22"/>
          <w:szCs w:val="22"/>
          <w:rPrChange w:id="3436" w:author="dem" w:date="2013-01-04T08:30:00Z">
            <w:rPr>
              <w:sz w:val="22"/>
              <w:szCs w:val="22"/>
            </w:rPr>
          </w:rPrChange>
        </w:rPr>
        <w:t xml:space="preserve"> alebo názov a adresa miesta podnikania alebo s</w:t>
      </w:r>
      <w:r w:rsidRPr="00DE51F1">
        <w:rPr>
          <w:sz w:val="22"/>
          <w:szCs w:val="22"/>
          <w:rPrChange w:id="3437" w:author="dem" w:date="2013-01-04T08:30:00Z">
            <w:rPr>
              <w:sz w:val="22"/>
              <w:szCs w:val="22"/>
            </w:rPr>
          </w:rPrChange>
        </w:rPr>
        <w:t>ídl</w:t>
      </w:r>
      <w:r w:rsidR="00057CCD" w:rsidRPr="00DE51F1">
        <w:rPr>
          <w:sz w:val="22"/>
          <w:szCs w:val="22"/>
          <w:rPrChange w:id="3438" w:author="dem" w:date="2013-01-04T08:30:00Z">
            <w:rPr>
              <w:sz w:val="22"/>
              <w:szCs w:val="22"/>
            </w:rPr>
          </w:rPrChange>
        </w:rPr>
        <w:t>a</w:t>
      </w:r>
      <w:r w:rsidRPr="00DE51F1">
        <w:rPr>
          <w:sz w:val="22"/>
          <w:szCs w:val="22"/>
          <w:rPrChange w:id="3439" w:author="dem" w:date="2013-01-04T08:30:00Z">
            <w:rPr>
              <w:sz w:val="22"/>
              <w:szCs w:val="22"/>
            </w:rPr>
          </w:rPrChange>
        </w:rPr>
        <w:t xml:space="preserve"> podnikateľa,</w:t>
      </w:r>
    </w:p>
    <w:p w14:paraId="22972646" w14:textId="77777777" w:rsidR="00F90B44" w:rsidRPr="00DE51F1" w:rsidRDefault="00F90B44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4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41" w:author="dem" w:date="2013-01-04T08:30:00Z">
            <w:rPr>
              <w:sz w:val="22"/>
              <w:szCs w:val="22"/>
            </w:rPr>
          </w:rPrChange>
        </w:rPr>
        <w:t>predmet podnikania,</w:t>
      </w:r>
    </w:p>
    <w:p w14:paraId="1BA41C48" w14:textId="77777777" w:rsidR="00F90B44" w:rsidRPr="00DE51F1" w:rsidRDefault="00F90B44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4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43" w:author="dem" w:date="2013-01-04T08:30:00Z">
            <w:rPr>
              <w:sz w:val="22"/>
              <w:szCs w:val="22"/>
            </w:rPr>
          </w:rPrChange>
        </w:rPr>
        <w:t>právnu formu podnikateľa,</w:t>
      </w:r>
    </w:p>
    <w:p w14:paraId="01DDA943" w14:textId="77777777" w:rsidR="00F90B44" w:rsidRPr="00DE51F1" w:rsidRDefault="00F90B44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45" w:author="dem" w:date="2013-01-04T08:30:00Z">
            <w:rPr>
              <w:sz w:val="22"/>
              <w:szCs w:val="22"/>
            </w:rPr>
          </w:rPrChange>
        </w:rPr>
        <w:t>identifikačné číslo organizácie,</w:t>
      </w:r>
    </w:p>
    <w:p w14:paraId="2FB31E2C" w14:textId="74381874" w:rsidR="00F90B44" w:rsidRPr="00DE51F1" w:rsidRDefault="00F90B44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4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47" w:author="dem" w:date="2013-01-04T08:30:00Z">
            <w:rPr>
              <w:sz w:val="22"/>
              <w:szCs w:val="22"/>
            </w:rPr>
          </w:rPrChange>
        </w:rPr>
        <w:t xml:space="preserve">zoznam členov štatutárneho orgánu s uvedením ich mien, priezvisk a </w:t>
      </w:r>
      <w:r w:rsidR="000C1630" w:rsidRPr="00DE51F1">
        <w:rPr>
          <w:sz w:val="22"/>
          <w:szCs w:val="22"/>
          <w:rPrChange w:id="3448" w:author="dem" w:date="2013-01-04T08:30:00Z">
            <w:rPr>
              <w:sz w:val="22"/>
              <w:szCs w:val="22"/>
            </w:rPr>
          </w:rPrChange>
        </w:rPr>
        <w:t>dátumov narodenia</w:t>
      </w:r>
      <w:r w:rsidRPr="00DE51F1">
        <w:rPr>
          <w:sz w:val="22"/>
          <w:szCs w:val="22"/>
          <w:rPrChange w:id="3449" w:author="dem" w:date="2013-01-04T08:30:00Z">
            <w:rPr>
              <w:sz w:val="22"/>
              <w:szCs w:val="22"/>
            </w:rPr>
          </w:rPrChange>
        </w:rPr>
        <w:t>,</w:t>
      </w:r>
    </w:p>
    <w:p w14:paraId="6410A1C0" w14:textId="77777777" w:rsidR="00A42FC6" w:rsidRPr="00DE51F1" w:rsidRDefault="00A42FC6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5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51" w:author="dem" w:date="2013-01-04T08:30:00Z">
            <w:rPr>
              <w:sz w:val="22"/>
              <w:szCs w:val="22"/>
            </w:rPr>
          </w:rPrChange>
        </w:rPr>
        <w:t>kontaktné údaje na účely elektronickej komunikácie,</w:t>
      </w:r>
    </w:p>
    <w:p w14:paraId="6D1A3D68" w14:textId="77777777" w:rsidR="00CD37EA" w:rsidRPr="00DE51F1" w:rsidRDefault="00CD37EA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5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53" w:author="dem" w:date="2013-01-04T08:30:00Z">
            <w:rPr>
              <w:sz w:val="22"/>
              <w:szCs w:val="22"/>
            </w:rPr>
          </w:rPrChange>
        </w:rPr>
        <w:t xml:space="preserve">ak má podnikateľ záujem o registráciu na elektronickom trhovisku, súhlas s takouto registráciou a súhlas s obchodnými podmienkami elektronického trhoviska, </w:t>
      </w:r>
    </w:p>
    <w:p w14:paraId="22B2A5E2" w14:textId="77777777" w:rsidR="00F90B44" w:rsidRPr="00DE51F1" w:rsidRDefault="009C3732" w:rsidP="00D73E26">
      <w:pPr>
        <w:pStyle w:val="ListParagraph"/>
        <w:numPr>
          <w:ilvl w:val="0"/>
          <w:numId w:val="14"/>
        </w:numPr>
        <w:ind w:left="1134"/>
        <w:jc w:val="both"/>
        <w:rPr>
          <w:sz w:val="22"/>
          <w:szCs w:val="22"/>
          <w:rPrChange w:id="34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55" w:author="dem" w:date="2013-01-04T08:30:00Z">
            <w:rPr>
              <w:sz w:val="22"/>
              <w:szCs w:val="22"/>
            </w:rPr>
          </w:rPrChange>
        </w:rPr>
        <w:t>dátum a zaručený elektronický podpis alebo vlastnoručný p</w:t>
      </w:r>
      <w:r w:rsidR="00F90B44" w:rsidRPr="00DE51F1">
        <w:rPr>
          <w:sz w:val="22"/>
          <w:szCs w:val="22"/>
          <w:rPrChange w:id="3456" w:author="dem" w:date="2013-01-04T08:30:00Z">
            <w:rPr>
              <w:sz w:val="22"/>
              <w:szCs w:val="22"/>
            </w:rPr>
          </w:rPrChange>
        </w:rPr>
        <w:t xml:space="preserve">odpis </w:t>
      </w:r>
      <w:r w:rsidRPr="00DE51F1">
        <w:rPr>
          <w:sz w:val="22"/>
          <w:szCs w:val="22"/>
          <w:rPrChange w:id="3457" w:author="dem" w:date="2013-01-04T08:30:00Z">
            <w:rPr>
              <w:sz w:val="22"/>
              <w:szCs w:val="22"/>
            </w:rPr>
          </w:rPrChange>
        </w:rPr>
        <w:t xml:space="preserve">osoby, oprávnenej konať v mene </w:t>
      </w:r>
      <w:r w:rsidR="00F90B44" w:rsidRPr="00DE51F1">
        <w:rPr>
          <w:sz w:val="22"/>
          <w:szCs w:val="22"/>
          <w:rPrChange w:id="3458" w:author="dem" w:date="2013-01-04T08:30:00Z">
            <w:rPr>
              <w:sz w:val="22"/>
              <w:szCs w:val="22"/>
            </w:rPr>
          </w:rPrChange>
        </w:rPr>
        <w:t>podnikateľa</w:t>
      </w:r>
      <w:r w:rsidRPr="00DE51F1">
        <w:rPr>
          <w:sz w:val="22"/>
          <w:szCs w:val="22"/>
          <w:rPrChange w:id="3459" w:author="dem" w:date="2013-01-04T08:30:00Z">
            <w:rPr>
              <w:sz w:val="22"/>
              <w:szCs w:val="22"/>
            </w:rPr>
          </w:rPrChange>
        </w:rPr>
        <w:t>.</w:t>
      </w:r>
    </w:p>
    <w:p w14:paraId="3A92A68B" w14:textId="0302D8A3" w:rsidR="00F90B44" w:rsidRPr="00DE51F1" w:rsidRDefault="00F90B44" w:rsidP="00D73E26">
      <w:pPr>
        <w:pStyle w:val="ListParagraph"/>
        <w:numPr>
          <w:ilvl w:val="0"/>
          <w:numId w:val="13"/>
        </w:numPr>
        <w:jc w:val="both"/>
        <w:rPr>
          <w:sz w:val="22"/>
          <w:szCs w:val="22"/>
          <w:rPrChange w:id="346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61" w:author="dem" w:date="2013-01-04T08:30:00Z">
            <w:rPr>
              <w:sz w:val="22"/>
              <w:szCs w:val="22"/>
            </w:rPr>
          </w:rPrChange>
        </w:rPr>
        <w:t xml:space="preserve"> </w:t>
      </w:r>
      <w:r w:rsidR="009C3732" w:rsidRPr="00DE51F1">
        <w:rPr>
          <w:sz w:val="22"/>
          <w:szCs w:val="22"/>
          <w:rPrChange w:id="3462" w:author="dem" w:date="2013-01-04T08:30:00Z">
            <w:rPr>
              <w:sz w:val="22"/>
              <w:szCs w:val="22"/>
            </w:rPr>
          </w:rPrChange>
        </w:rPr>
        <w:t>Príloh</w:t>
      </w:r>
      <w:r w:rsidR="000C38B3" w:rsidRPr="00DE51F1">
        <w:rPr>
          <w:sz w:val="22"/>
          <w:szCs w:val="22"/>
          <w:rPrChange w:id="3463" w:author="dem" w:date="2013-01-04T08:30:00Z">
            <w:rPr>
              <w:sz w:val="22"/>
              <w:szCs w:val="22"/>
            </w:rPr>
          </w:rPrChange>
        </w:rPr>
        <w:t>ou</w:t>
      </w:r>
      <w:r w:rsidR="0018496D" w:rsidRPr="00DE51F1">
        <w:rPr>
          <w:sz w:val="22"/>
          <w:szCs w:val="22"/>
          <w:rPrChange w:id="3464" w:author="dem" w:date="2013-01-04T08:30:00Z">
            <w:rPr>
              <w:sz w:val="22"/>
              <w:szCs w:val="22"/>
            </w:rPr>
          </w:rPrChange>
        </w:rPr>
        <w:t xml:space="preserve"> je čestné vyhlásenie</w:t>
      </w:r>
      <w:r w:rsidRPr="00DE51F1">
        <w:rPr>
          <w:sz w:val="22"/>
          <w:szCs w:val="22"/>
          <w:rPrChange w:id="3465" w:author="dem" w:date="2013-01-04T08:30:00Z">
            <w:rPr>
              <w:sz w:val="22"/>
              <w:szCs w:val="22"/>
            </w:rPr>
          </w:rPrChange>
        </w:rPr>
        <w:t xml:space="preserve"> podľa</w:t>
      </w:r>
      <w:r w:rsidR="00023AFF" w:rsidRPr="00DE51F1">
        <w:rPr>
          <w:sz w:val="22"/>
          <w:szCs w:val="22"/>
          <w:rPrChange w:id="3466" w:author="dem" w:date="2013-01-04T08:30:00Z">
            <w:rPr>
              <w:sz w:val="22"/>
              <w:szCs w:val="22"/>
            </w:rPr>
          </w:rPrChange>
        </w:rPr>
        <w:t xml:space="preserve"> § 26 ods. 2</w:t>
      </w:r>
      <w:r w:rsidR="0018496D" w:rsidRPr="00DE51F1">
        <w:rPr>
          <w:sz w:val="22"/>
          <w:szCs w:val="22"/>
          <w:rPrChange w:id="3467" w:author="dem" w:date="2013-01-04T08:30:00Z">
            <w:rPr>
              <w:sz w:val="22"/>
              <w:szCs w:val="22"/>
            </w:rPr>
          </w:rPrChange>
        </w:rPr>
        <w:t xml:space="preserve"> písm. f). </w:t>
      </w:r>
      <w:r w:rsidR="0040682E" w:rsidRPr="00DE51F1">
        <w:rPr>
          <w:sz w:val="22"/>
          <w:szCs w:val="22"/>
          <w:rPrChange w:id="3468" w:author="dem" w:date="2013-01-04T08:30:00Z">
            <w:rPr>
              <w:sz w:val="22"/>
              <w:szCs w:val="22"/>
            </w:rPr>
          </w:rPrChange>
        </w:rPr>
        <w:t>Doklady podľa § 26 ods. 2</w:t>
      </w:r>
      <w:r w:rsidR="0018496D" w:rsidRPr="00DE51F1">
        <w:rPr>
          <w:sz w:val="22"/>
          <w:szCs w:val="22"/>
          <w:rPrChange w:id="3469" w:author="dem" w:date="2013-01-04T08:30:00Z">
            <w:rPr>
              <w:sz w:val="22"/>
              <w:szCs w:val="22"/>
            </w:rPr>
          </w:rPrChange>
        </w:rPr>
        <w:t xml:space="preserve"> písm. a) až e) a potvrdenie úradu podľa § 26 ods. 2 písm. f)</w:t>
      </w:r>
      <w:r w:rsidR="00023AFF" w:rsidRPr="00DE51F1">
        <w:rPr>
          <w:sz w:val="22"/>
          <w:szCs w:val="22"/>
          <w:rPrChange w:id="3470" w:author="dem" w:date="2013-01-04T08:30:00Z">
            <w:rPr>
              <w:sz w:val="22"/>
              <w:szCs w:val="22"/>
            </w:rPr>
          </w:rPrChange>
        </w:rPr>
        <w:t xml:space="preserve"> podnikateľ k žiadosti neprikladá, ale</w:t>
      </w:r>
      <w:r w:rsidR="0040682E" w:rsidRPr="00DE51F1">
        <w:rPr>
          <w:sz w:val="22"/>
          <w:szCs w:val="22"/>
          <w:rPrChange w:id="3471" w:author="dem" w:date="2013-01-04T08:30:00Z">
            <w:rPr>
              <w:sz w:val="22"/>
              <w:szCs w:val="22"/>
            </w:rPr>
          </w:rPrChange>
        </w:rPr>
        <w:t xml:space="preserve"> úrad</w:t>
      </w:r>
      <w:r w:rsidR="00023AFF" w:rsidRPr="00DE51F1">
        <w:rPr>
          <w:sz w:val="22"/>
          <w:szCs w:val="22"/>
          <w:rPrChange w:id="3472" w:author="dem" w:date="2013-01-04T08:30:00Z">
            <w:rPr>
              <w:sz w:val="22"/>
              <w:szCs w:val="22"/>
            </w:rPr>
          </w:rPrChange>
        </w:rPr>
        <w:t xml:space="preserve"> je</w:t>
      </w:r>
      <w:r w:rsidR="0040682E" w:rsidRPr="00DE51F1">
        <w:rPr>
          <w:sz w:val="22"/>
          <w:szCs w:val="22"/>
          <w:rPrChange w:id="3473" w:author="dem" w:date="2013-01-04T08:30:00Z">
            <w:rPr>
              <w:sz w:val="22"/>
              <w:szCs w:val="22"/>
            </w:rPr>
          </w:rPrChange>
        </w:rPr>
        <w:t xml:space="preserve"> povinný získať</w:t>
      </w:r>
      <w:r w:rsidR="00023AFF" w:rsidRPr="00DE51F1">
        <w:rPr>
          <w:sz w:val="22"/>
          <w:szCs w:val="22"/>
          <w:rPrChange w:id="3474" w:author="dem" w:date="2013-01-04T08:30:00Z">
            <w:rPr>
              <w:sz w:val="22"/>
              <w:szCs w:val="22"/>
            </w:rPr>
          </w:rPrChange>
        </w:rPr>
        <w:t xml:space="preserve"> ich</w:t>
      </w:r>
      <w:r w:rsidR="0040682E" w:rsidRPr="00DE51F1">
        <w:rPr>
          <w:sz w:val="22"/>
          <w:szCs w:val="22"/>
          <w:rPrChange w:id="3475" w:author="dem" w:date="2013-01-04T08:30:00Z">
            <w:rPr>
              <w:sz w:val="22"/>
              <w:szCs w:val="22"/>
            </w:rPr>
          </w:rPrChange>
        </w:rPr>
        <w:t xml:space="preserve"> z informačného systému verejnej správy, v ktorom sú predmetné údaje vedené a na tento účel je správca alebo prevádzkovateľ tohto informačného systému povinný ich úradu poskytnúť vo forme elektronického odpisu podľa osobitného zákona;</w:t>
      </w:r>
      <w:r w:rsidR="0037643B" w:rsidRPr="00DE51F1">
        <w:rPr>
          <w:sz w:val="22"/>
          <w:szCs w:val="22"/>
          <w:vertAlign w:val="superscript"/>
          <w:rPrChange w:id="3476" w:author="dem" w:date="2013-01-04T08:30:00Z">
            <w:rPr>
              <w:sz w:val="22"/>
              <w:szCs w:val="22"/>
              <w:vertAlign w:val="superscript"/>
            </w:rPr>
          </w:rPrChange>
        </w:rPr>
        <w:t>12a)</w:t>
      </w:r>
      <w:r w:rsidR="0040682E" w:rsidRPr="00DE51F1">
        <w:rPr>
          <w:sz w:val="22"/>
          <w:szCs w:val="22"/>
          <w:rPrChange w:id="3477" w:author="dem" w:date="2013-01-04T08:30:00Z">
            <w:rPr>
              <w:sz w:val="22"/>
              <w:szCs w:val="22"/>
            </w:rPr>
          </w:rPrChange>
        </w:rPr>
        <w:t xml:space="preserve"> ak doklad podľa § 26 ods. 2 písm. e) nie je možné získať takýmto spôsobom, </w:t>
      </w:r>
      <w:r w:rsidR="00023AFF" w:rsidRPr="00DE51F1">
        <w:rPr>
          <w:sz w:val="22"/>
          <w:szCs w:val="22"/>
          <w:rPrChange w:id="3478" w:author="dem" w:date="2013-01-04T08:30:00Z">
            <w:rPr>
              <w:sz w:val="22"/>
              <w:szCs w:val="22"/>
            </w:rPr>
          </w:rPrChange>
        </w:rPr>
        <w:t>podnikateľ ho</w:t>
      </w:r>
      <w:r w:rsidR="0018496D" w:rsidRPr="00DE51F1">
        <w:rPr>
          <w:sz w:val="22"/>
          <w:szCs w:val="22"/>
          <w:rPrChange w:id="3479" w:author="dem" w:date="2013-01-04T08:30:00Z">
            <w:rPr>
              <w:sz w:val="22"/>
              <w:szCs w:val="22"/>
            </w:rPr>
          </w:rPrChange>
        </w:rPr>
        <w:t xml:space="preserve"> na výzvu úradu</w:t>
      </w:r>
      <w:r w:rsidR="00023AFF" w:rsidRPr="00DE51F1">
        <w:rPr>
          <w:sz w:val="22"/>
          <w:szCs w:val="22"/>
          <w:rPrChange w:id="3480" w:author="dem" w:date="2013-01-04T08:30:00Z">
            <w:rPr>
              <w:sz w:val="22"/>
              <w:szCs w:val="22"/>
            </w:rPr>
          </w:rPrChange>
        </w:rPr>
        <w:t xml:space="preserve"> k žiadosti priloží ako prílohu.</w:t>
      </w:r>
    </w:p>
    <w:p w14:paraId="270BFB5D" w14:textId="77777777" w:rsidR="00023AFF" w:rsidRPr="00DE51F1" w:rsidRDefault="0040682E" w:rsidP="00D73E26">
      <w:pPr>
        <w:pStyle w:val="ListParagraph"/>
        <w:numPr>
          <w:ilvl w:val="0"/>
          <w:numId w:val="13"/>
        </w:numPr>
        <w:jc w:val="both"/>
        <w:rPr>
          <w:sz w:val="22"/>
          <w:szCs w:val="22"/>
          <w:rPrChange w:id="348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82" w:author="dem" w:date="2013-01-04T08:30:00Z">
            <w:rPr>
              <w:sz w:val="22"/>
              <w:szCs w:val="22"/>
            </w:rPr>
          </w:rPrChange>
        </w:rPr>
        <w:t>Žiadosť je možné podať aj elektronickými prostriedkami, podpísanú zaručeným elektronickým podpisom. Ak prílohy žiadosti</w:t>
      </w:r>
      <w:r w:rsidR="00023AFF" w:rsidRPr="00DE51F1">
        <w:rPr>
          <w:sz w:val="22"/>
          <w:szCs w:val="22"/>
          <w:rPrChange w:id="3483" w:author="dem" w:date="2013-01-04T08:30:00Z">
            <w:rPr>
              <w:sz w:val="22"/>
              <w:szCs w:val="22"/>
            </w:rPr>
          </w:rPrChange>
        </w:rPr>
        <w:t xml:space="preserve"> neexistujú v origináli v elektronickej podobe, doručujú sa úradu v listinnej podobe.</w:t>
      </w:r>
    </w:p>
    <w:p w14:paraId="11B6E299" w14:textId="77777777" w:rsidR="00CD37EA" w:rsidRPr="00DE51F1" w:rsidRDefault="00023AFF" w:rsidP="00D73E26">
      <w:pPr>
        <w:pStyle w:val="ListParagraph"/>
        <w:numPr>
          <w:ilvl w:val="0"/>
          <w:numId w:val="13"/>
        </w:numPr>
        <w:jc w:val="both"/>
        <w:rPr>
          <w:sz w:val="22"/>
          <w:szCs w:val="22"/>
          <w:rPrChange w:id="348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85" w:author="dem" w:date="2013-01-04T08:30:00Z">
            <w:rPr>
              <w:sz w:val="22"/>
              <w:szCs w:val="22"/>
            </w:rPr>
          </w:rPrChange>
        </w:rPr>
        <w:t>Vzor žiadosti zverejňuje úrad na svojom webovom sídle, a to ako elektronický formulár.</w:t>
      </w:r>
    </w:p>
    <w:p w14:paraId="301FC9D2" w14:textId="1F3D854A" w:rsidR="009C3732" w:rsidRPr="00DE51F1" w:rsidRDefault="00CD37EA" w:rsidP="00D73E26">
      <w:pPr>
        <w:pStyle w:val="ListParagraph"/>
        <w:numPr>
          <w:ilvl w:val="0"/>
          <w:numId w:val="13"/>
        </w:numPr>
        <w:jc w:val="both"/>
        <w:rPr>
          <w:sz w:val="22"/>
          <w:szCs w:val="22"/>
          <w:rPrChange w:id="34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87" w:author="dem" w:date="2013-01-04T08:30:00Z">
            <w:rPr>
              <w:sz w:val="22"/>
              <w:szCs w:val="22"/>
            </w:rPr>
          </w:rPrChange>
        </w:rPr>
        <w:t xml:space="preserve">Na účel podľa </w:t>
      </w:r>
      <w:r w:rsidR="002B5CB0" w:rsidRPr="00DE51F1">
        <w:rPr>
          <w:sz w:val="22"/>
          <w:szCs w:val="22"/>
          <w:rPrChange w:id="3488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3489" w:author="dem" w:date="2013-01-04T08:30:00Z">
            <w:rPr>
              <w:sz w:val="22"/>
              <w:szCs w:val="22"/>
            </w:rPr>
          </w:rPrChange>
        </w:rPr>
        <w:t xml:space="preserve"> 1 písm. </w:t>
      </w:r>
      <w:r w:rsidR="00F27FA0" w:rsidRPr="00DE51F1">
        <w:rPr>
          <w:sz w:val="22"/>
          <w:szCs w:val="22"/>
          <w:rPrChange w:id="3490" w:author="dem" w:date="2013-01-04T08:30:00Z">
            <w:rPr>
              <w:sz w:val="22"/>
              <w:szCs w:val="22"/>
            </w:rPr>
          </w:rPrChange>
        </w:rPr>
        <w:t>g</w:t>
      </w:r>
      <w:r w:rsidRPr="00DE51F1">
        <w:rPr>
          <w:sz w:val="22"/>
          <w:szCs w:val="22"/>
          <w:rPrChange w:id="3491" w:author="dem" w:date="2013-01-04T08:30:00Z">
            <w:rPr>
              <w:sz w:val="22"/>
              <w:szCs w:val="22"/>
            </w:rPr>
          </w:rPrChange>
        </w:rPr>
        <w:t xml:space="preserve">) je úrad povinný </w:t>
      </w:r>
      <w:r w:rsidR="006258F1" w:rsidRPr="00DE51F1">
        <w:rPr>
          <w:sz w:val="22"/>
          <w:szCs w:val="22"/>
          <w:rPrChange w:id="3492" w:author="dem" w:date="2013-01-04T08:30:00Z">
            <w:rPr>
              <w:sz w:val="22"/>
              <w:szCs w:val="22"/>
            </w:rPr>
          </w:rPrChange>
        </w:rPr>
        <w:t>sprístupniť obchodné podmienky elektronického trhoviska spolu so žiadosťou.</w:t>
      </w:r>
      <w:r w:rsidR="00023AFF" w:rsidRPr="00DE51F1">
        <w:rPr>
          <w:sz w:val="22"/>
          <w:szCs w:val="22"/>
          <w:rPrChange w:id="3493" w:author="dem" w:date="2013-01-04T08:30:00Z">
            <w:rPr>
              <w:sz w:val="22"/>
              <w:szCs w:val="22"/>
            </w:rPr>
          </w:rPrChange>
        </w:rPr>
        <w:t>".</w:t>
      </w:r>
    </w:p>
    <w:p w14:paraId="4E8E46A5" w14:textId="77777777" w:rsidR="00B2161D" w:rsidRPr="00DE51F1" w:rsidRDefault="00B2161D" w:rsidP="00B2161D">
      <w:pPr>
        <w:ind w:left="360"/>
        <w:jc w:val="both"/>
        <w:rPr>
          <w:sz w:val="22"/>
          <w:szCs w:val="22"/>
          <w:rPrChange w:id="3494" w:author="dem" w:date="2013-01-04T08:30:00Z">
            <w:rPr>
              <w:sz w:val="22"/>
              <w:szCs w:val="22"/>
            </w:rPr>
          </w:rPrChange>
        </w:rPr>
      </w:pPr>
    </w:p>
    <w:p w14:paraId="4338FB1D" w14:textId="77777777" w:rsidR="00F90B44" w:rsidRPr="00DE51F1" w:rsidRDefault="00023AFF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4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496" w:author="dem" w:date="2013-01-04T08:30:00Z">
            <w:rPr>
              <w:sz w:val="22"/>
              <w:szCs w:val="22"/>
            </w:rPr>
          </w:rPrChange>
        </w:rPr>
        <w:t xml:space="preserve">V </w:t>
      </w:r>
      <w:r w:rsidR="00F90B44" w:rsidRPr="00DE51F1">
        <w:rPr>
          <w:sz w:val="22"/>
          <w:szCs w:val="22"/>
          <w:rPrChange w:id="3497" w:author="dem" w:date="2013-01-04T08:30:00Z">
            <w:rPr>
              <w:sz w:val="22"/>
              <w:szCs w:val="22"/>
            </w:rPr>
          </w:rPrChange>
        </w:rPr>
        <w:t>§ 130</w:t>
      </w:r>
      <w:r w:rsidRPr="00DE51F1">
        <w:rPr>
          <w:sz w:val="22"/>
          <w:szCs w:val="22"/>
          <w:rPrChange w:id="3498" w:author="dem" w:date="2013-01-04T08:30:00Z">
            <w:rPr>
              <w:sz w:val="22"/>
              <w:szCs w:val="22"/>
            </w:rPr>
          </w:rPrChange>
        </w:rPr>
        <w:t xml:space="preserve"> ods. 2 sa číslovka "15" nahrádza slov</w:t>
      </w:r>
      <w:r w:rsidR="00DE3961" w:rsidRPr="00DE51F1">
        <w:rPr>
          <w:sz w:val="22"/>
          <w:szCs w:val="22"/>
          <w:rPrChange w:id="3499" w:author="dem" w:date="2013-01-04T08:30:00Z">
            <w:rPr>
              <w:sz w:val="22"/>
              <w:szCs w:val="22"/>
            </w:rPr>
          </w:rPrChange>
        </w:rPr>
        <w:t>a</w:t>
      </w:r>
      <w:r w:rsidRPr="00DE51F1">
        <w:rPr>
          <w:sz w:val="22"/>
          <w:szCs w:val="22"/>
          <w:rPrChange w:id="3500" w:author="dem" w:date="2013-01-04T08:30:00Z">
            <w:rPr>
              <w:sz w:val="22"/>
              <w:szCs w:val="22"/>
            </w:rPr>
          </w:rPrChange>
        </w:rPr>
        <w:t>mi "piatich pracovných".</w:t>
      </w:r>
    </w:p>
    <w:p w14:paraId="7C0652D6" w14:textId="77777777" w:rsidR="00B2161D" w:rsidRPr="00DE51F1" w:rsidRDefault="00B2161D" w:rsidP="00B2161D">
      <w:pPr>
        <w:ind w:left="360"/>
        <w:jc w:val="both"/>
        <w:rPr>
          <w:sz w:val="22"/>
          <w:szCs w:val="22"/>
          <w:rPrChange w:id="3501" w:author="dem" w:date="2013-01-04T08:30:00Z">
            <w:rPr>
              <w:sz w:val="22"/>
              <w:szCs w:val="22"/>
            </w:rPr>
          </w:rPrChange>
        </w:rPr>
      </w:pPr>
    </w:p>
    <w:p w14:paraId="19A4CAA4" w14:textId="77777777" w:rsidR="006A75F3" w:rsidRPr="00DE51F1" w:rsidRDefault="006A75F3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50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03" w:author="dem" w:date="2013-01-04T08:30:00Z">
            <w:rPr>
              <w:sz w:val="22"/>
              <w:szCs w:val="22"/>
            </w:rPr>
          </w:rPrChange>
        </w:rPr>
        <w:t>§ 130 sa dopĺňa odsekom 4, ktorý znie:</w:t>
      </w:r>
    </w:p>
    <w:p w14:paraId="61FEA275" w14:textId="77777777" w:rsidR="006A75F3" w:rsidRPr="00DE51F1" w:rsidRDefault="006A75F3" w:rsidP="006A75F3">
      <w:pPr>
        <w:ind w:left="360"/>
        <w:jc w:val="both"/>
        <w:rPr>
          <w:sz w:val="22"/>
          <w:szCs w:val="22"/>
          <w:rPrChange w:id="350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05" w:author="dem" w:date="2013-01-04T08:30:00Z">
            <w:rPr>
              <w:sz w:val="22"/>
              <w:szCs w:val="22"/>
            </w:rPr>
          </w:rPrChange>
        </w:rPr>
        <w:t xml:space="preserve">"(4) Ak podnikateľ v žiadosti súhlasí s registráciou na elektronickom trhovisku, úrad to spolu so zápisom do zoznamu </w:t>
      </w:r>
      <w:r w:rsidR="00EF34C8" w:rsidRPr="00DE51F1">
        <w:rPr>
          <w:sz w:val="22"/>
          <w:szCs w:val="22"/>
          <w:rPrChange w:id="3506" w:author="dem" w:date="2013-01-04T08:30:00Z">
            <w:rPr>
              <w:sz w:val="22"/>
              <w:szCs w:val="22"/>
            </w:rPr>
          </w:rPrChange>
        </w:rPr>
        <w:t>podnikateľov</w:t>
      </w:r>
      <w:r w:rsidRPr="00DE51F1">
        <w:rPr>
          <w:sz w:val="22"/>
          <w:szCs w:val="22"/>
          <w:rPrChange w:id="3507" w:author="dem" w:date="2013-01-04T08:30:00Z">
            <w:rPr>
              <w:sz w:val="22"/>
              <w:szCs w:val="22"/>
            </w:rPr>
          </w:rPrChange>
        </w:rPr>
        <w:t xml:space="preserve"> oznámi ministerstvu vnútra.".</w:t>
      </w:r>
    </w:p>
    <w:p w14:paraId="1087E709" w14:textId="77777777" w:rsidR="00B2161D" w:rsidRPr="00DE51F1" w:rsidRDefault="00B2161D" w:rsidP="00B2161D">
      <w:pPr>
        <w:ind w:left="360"/>
        <w:jc w:val="both"/>
        <w:rPr>
          <w:sz w:val="22"/>
          <w:szCs w:val="22"/>
          <w:rPrChange w:id="3508" w:author="dem" w:date="2013-01-04T08:30:00Z">
            <w:rPr>
              <w:sz w:val="22"/>
              <w:szCs w:val="22"/>
            </w:rPr>
          </w:rPrChange>
        </w:rPr>
      </w:pPr>
    </w:p>
    <w:p w14:paraId="48B6F81F" w14:textId="05424408" w:rsidR="001F3483" w:rsidRPr="00DE51F1" w:rsidRDefault="00023AFF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50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10" w:author="dem" w:date="2013-01-04T08:30:00Z">
            <w:rPr>
              <w:sz w:val="22"/>
              <w:szCs w:val="22"/>
            </w:rPr>
          </w:rPrChange>
        </w:rPr>
        <w:lastRenderedPageBreak/>
        <w:t xml:space="preserve">§ 132 </w:t>
      </w:r>
      <w:r w:rsidR="00D96836" w:rsidRPr="00DE51F1">
        <w:rPr>
          <w:sz w:val="22"/>
          <w:szCs w:val="22"/>
          <w:rPrChange w:id="3511" w:author="dem" w:date="2013-01-04T08:30:00Z">
            <w:rPr>
              <w:sz w:val="22"/>
              <w:szCs w:val="22"/>
            </w:rPr>
          </w:rPrChange>
        </w:rPr>
        <w:t xml:space="preserve">vrátane nadpisu </w:t>
      </w:r>
      <w:r w:rsidR="001F3483" w:rsidRPr="00DE51F1">
        <w:rPr>
          <w:sz w:val="22"/>
          <w:szCs w:val="22"/>
          <w:rPrChange w:id="3512" w:author="dem" w:date="2013-01-04T08:30:00Z">
            <w:rPr>
              <w:sz w:val="22"/>
              <w:szCs w:val="22"/>
            </w:rPr>
          </w:rPrChange>
        </w:rPr>
        <w:t>znie:</w:t>
      </w:r>
    </w:p>
    <w:p w14:paraId="2E598B6A" w14:textId="77777777" w:rsidR="00D96836" w:rsidRPr="00DE51F1" w:rsidRDefault="001F3483" w:rsidP="00D96836">
      <w:pPr>
        <w:ind w:left="360"/>
        <w:jc w:val="center"/>
        <w:rPr>
          <w:sz w:val="22"/>
          <w:szCs w:val="22"/>
          <w:rPrChange w:id="351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14" w:author="dem" w:date="2013-01-04T08:30:00Z">
            <w:rPr>
              <w:sz w:val="22"/>
              <w:szCs w:val="22"/>
            </w:rPr>
          </w:rPrChange>
        </w:rPr>
        <w:t>"</w:t>
      </w:r>
      <w:r w:rsidR="00D96836" w:rsidRPr="00DE51F1">
        <w:rPr>
          <w:sz w:val="22"/>
          <w:szCs w:val="22"/>
          <w:rPrChange w:id="3515" w:author="dem" w:date="2013-01-04T08:30:00Z">
            <w:rPr>
              <w:sz w:val="22"/>
              <w:szCs w:val="22"/>
            </w:rPr>
          </w:rPrChange>
        </w:rPr>
        <w:t>§ 132</w:t>
      </w:r>
    </w:p>
    <w:p w14:paraId="3C46264B" w14:textId="77777777" w:rsidR="00D96836" w:rsidRPr="00DE51F1" w:rsidRDefault="00D96836" w:rsidP="00D96836">
      <w:pPr>
        <w:ind w:left="360"/>
        <w:jc w:val="center"/>
        <w:rPr>
          <w:sz w:val="22"/>
          <w:szCs w:val="22"/>
          <w:rPrChange w:id="351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17" w:author="dem" w:date="2013-01-04T08:30:00Z">
            <w:rPr>
              <w:sz w:val="22"/>
              <w:szCs w:val="22"/>
            </w:rPr>
          </w:rPrChange>
        </w:rPr>
        <w:t>Zmena údajov</w:t>
      </w:r>
    </w:p>
    <w:p w14:paraId="6A37DB58" w14:textId="65E2B866" w:rsidR="00A42FC6" w:rsidRPr="00DE51F1" w:rsidRDefault="00A030AC" w:rsidP="00D73E26">
      <w:pPr>
        <w:pStyle w:val="ListParagraph"/>
        <w:numPr>
          <w:ilvl w:val="0"/>
          <w:numId w:val="42"/>
        </w:numPr>
        <w:jc w:val="both"/>
        <w:rPr>
          <w:sz w:val="22"/>
          <w:szCs w:val="22"/>
          <w:rPrChange w:id="351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19" w:author="dem" w:date="2013-01-04T08:30:00Z">
            <w:rPr>
              <w:sz w:val="22"/>
              <w:szCs w:val="22"/>
            </w:rPr>
          </w:rPrChange>
        </w:rPr>
        <w:t>Ak dôjde k zmene údajov podľa § 129 ods. 1 písm. a)</w:t>
      </w:r>
      <w:r w:rsidR="00A42FC6" w:rsidRPr="00DE51F1">
        <w:rPr>
          <w:sz w:val="22"/>
          <w:szCs w:val="22"/>
          <w:rPrChange w:id="3520" w:author="dem" w:date="2013-01-04T08:30:00Z">
            <w:rPr>
              <w:sz w:val="22"/>
              <w:szCs w:val="22"/>
            </w:rPr>
          </w:rPrChange>
        </w:rPr>
        <w:t xml:space="preserve"> až </w:t>
      </w:r>
      <w:r w:rsidR="00DC014A" w:rsidRPr="00DE51F1">
        <w:rPr>
          <w:sz w:val="22"/>
          <w:szCs w:val="22"/>
          <w:rPrChange w:id="3521" w:author="dem" w:date="2013-01-04T08:30:00Z">
            <w:rPr>
              <w:sz w:val="22"/>
              <w:szCs w:val="22"/>
            </w:rPr>
          </w:rPrChange>
        </w:rPr>
        <w:t>e</w:t>
      </w:r>
      <w:r w:rsidR="00A42FC6" w:rsidRPr="00DE51F1">
        <w:rPr>
          <w:sz w:val="22"/>
          <w:szCs w:val="22"/>
          <w:rPrChange w:id="3522" w:author="dem" w:date="2013-01-04T08:30:00Z">
            <w:rPr>
              <w:sz w:val="22"/>
              <w:szCs w:val="22"/>
            </w:rPr>
          </w:rPrChange>
        </w:rPr>
        <w:t>), p</w:t>
      </w:r>
      <w:r w:rsidR="001F3483" w:rsidRPr="00DE51F1">
        <w:rPr>
          <w:sz w:val="22"/>
          <w:szCs w:val="22"/>
          <w:rPrChange w:id="3523" w:author="dem" w:date="2013-01-04T08:30:00Z">
            <w:rPr>
              <w:sz w:val="22"/>
              <w:szCs w:val="22"/>
            </w:rPr>
          </w:rPrChange>
        </w:rPr>
        <w:t xml:space="preserve">odnikateľ je povinný oznámiť </w:t>
      </w:r>
      <w:r w:rsidR="00A42FC6" w:rsidRPr="00DE51F1">
        <w:rPr>
          <w:sz w:val="22"/>
          <w:szCs w:val="22"/>
          <w:rPrChange w:id="3524" w:author="dem" w:date="2013-01-04T08:30:00Z">
            <w:rPr>
              <w:sz w:val="22"/>
              <w:szCs w:val="22"/>
            </w:rPr>
          </w:rPrChange>
        </w:rPr>
        <w:t xml:space="preserve">to </w:t>
      </w:r>
      <w:r w:rsidR="001F3483" w:rsidRPr="00DE51F1">
        <w:rPr>
          <w:sz w:val="22"/>
          <w:szCs w:val="22"/>
          <w:rPrChange w:id="3525" w:author="dem" w:date="2013-01-04T08:30:00Z">
            <w:rPr>
              <w:sz w:val="22"/>
              <w:szCs w:val="22"/>
            </w:rPr>
          </w:rPrChange>
        </w:rPr>
        <w:t xml:space="preserve">úradu do 30 dní </w:t>
      </w:r>
      <w:r w:rsidR="00A42FC6" w:rsidRPr="00DE51F1">
        <w:rPr>
          <w:sz w:val="22"/>
          <w:szCs w:val="22"/>
          <w:rPrChange w:id="3526" w:author="dem" w:date="2013-01-04T08:30:00Z">
            <w:rPr>
              <w:sz w:val="22"/>
              <w:szCs w:val="22"/>
            </w:rPr>
          </w:rPrChange>
        </w:rPr>
        <w:t>odo dňa zmeny</w:t>
      </w:r>
      <w:r w:rsidR="001F3483" w:rsidRPr="00DE51F1">
        <w:rPr>
          <w:sz w:val="22"/>
          <w:szCs w:val="22"/>
          <w:rPrChange w:id="3527" w:author="dem" w:date="2013-01-04T08:30:00Z">
            <w:rPr>
              <w:sz w:val="22"/>
              <w:szCs w:val="22"/>
            </w:rPr>
          </w:rPrChange>
        </w:rPr>
        <w:t xml:space="preserve"> údajov</w:t>
      </w:r>
      <w:r w:rsidR="00A42FC6" w:rsidRPr="00DE51F1">
        <w:rPr>
          <w:sz w:val="22"/>
          <w:szCs w:val="22"/>
          <w:rPrChange w:id="3528" w:author="dem" w:date="2013-01-04T08:30:00Z">
            <w:rPr>
              <w:sz w:val="22"/>
              <w:szCs w:val="22"/>
            </w:rPr>
          </w:rPrChange>
        </w:rPr>
        <w:t xml:space="preserve"> </w:t>
      </w:r>
      <w:r w:rsidR="001F3483" w:rsidRPr="00DE51F1">
        <w:rPr>
          <w:sz w:val="22"/>
          <w:szCs w:val="22"/>
          <w:rPrChange w:id="3529" w:author="dem" w:date="2013-01-04T08:30:00Z">
            <w:rPr>
              <w:sz w:val="22"/>
              <w:szCs w:val="22"/>
            </w:rPr>
          </w:rPrChange>
        </w:rPr>
        <w:t xml:space="preserve">a </w:t>
      </w:r>
      <w:r w:rsidR="00A42FC6" w:rsidRPr="00DE51F1">
        <w:rPr>
          <w:sz w:val="22"/>
          <w:szCs w:val="22"/>
          <w:rPrChange w:id="3530" w:author="dem" w:date="2013-01-04T08:30:00Z">
            <w:rPr>
              <w:sz w:val="22"/>
              <w:szCs w:val="22"/>
            </w:rPr>
          </w:rPrChange>
        </w:rPr>
        <w:t xml:space="preserve">s priložením </w:t>
      </w:r>
      <w:r w:rsidR="001F3483" w:rsidRPr="00DE51F1">
        <w:rPr>
          <w:sz w:val="22"/>
          <w:szCs w:val="22"/>
          <w:rPrChange w:id="3531" w:author="dem" w:date="2013-01-04T08:30:00Z">
            <w:rPr>
              <w:sz w:val="22"/>
              <w:szCs w:val="22"/>
            </w:rPr>
          </w:rPrChange>
        </w:rPr>
        <w:t>aktuáln</w:t>
      </w:r>
      <w:r w:rsidR="00A42FC6" w:rsidRPr="00DE51F1">
        <w:rPr>
          <w:sz w:val="22"/>
          <w:szCs w:val="22"/>
          <w:rPrChange w:id="3532" w:author="dem" w:date="2013-01-04T08:30:00Z">
            <w:rPr>
              <w:sz w:val="22"/>
              <w:szCs w:val="22"/>
            </w:rPr>
          </w:rPrChange>
        </w:rPr>
        <w:t>eho</w:t>
      </w:r>
      <w:r w:rsidR="001F3483" w:rsidRPr="00DE51F1">
        <w:rPr>
          <w:sz w:val="22"/>
          <w:szCs w:val="22"/>
          <w:rPrChange w:id="3533" w:author="dem" w:date="2013-01-04T08:30:00Z">
            <w:rPr>
              <w:sz w:val="22"/>
              <w:szCs w:val="22"/>
            </w:rPr>
          </w:rPrChange>
        </w:rPr>
        <w:t xml:space="preserve"> doklad</w:t>
      </w:r>
      <w:r w:rsidR="00A42FC6" w:rsidRPr="00DE51F1">
        <w:rPr>
          <w:sz w:val="22"/>
          <w:szCs w:val="22"/>
          <w:rPrChange w:id="3534" w:author="dem" w:date="2013-01-04T08:30:00Z">
            <w:rPr>
              <w:sz w:val="22"/>
              <w:szCs w:val="22"/>
            </w:rPr>
          </w:rPrChange>
        </w:rPr>
        <w:t>u</w:t>
      </w:r>
      <w:r w:rsidR="001F3483" w:rsidRPr="00DE51F1">
        <w:rPr>
          <w:sz w:val="22"/>
          <w:szCs w:val="22"/>
          <w:rPrChange w:id="3535" w:author="dem" w:date="2013-01-04T08:30:00Z">
            <w:rPr>
              <w:sz w:val="22"/>
              <w:szCs w:val="22"/>
            </w:rPr>
          </w:rPrChange>
        </w:rPr>
        <w:t xml:space="preserve"> preukazujúc</w:t>
      </w:r>
      <w:r w:rsidR="00A42FC6" w:rsidRPr="00DE51F1">
        <w:rPr>
          <w:sz w:val="22"/>
          <w:szCs w:val="22"/>
          <w:rPrChange w:id="3536" w:author="dem" w:date="2013-01-04T08:30:00Z">
            <w:rPr>
              <w:sz w:val="22"/>
              <w:szCs w:val="22"/>
            </w:rPr>
          </w:rPrChange>
        </w:rPr>
        <w:t>eho</w:t>
      </w:r>
      <w:r w:rsidR="001F3483" w:rsidRPr="00DE51F1">
        <w:rPr>
          <w:sz w:val="22"/>
          <w:szCs w:val="22"/>
          <w:rPrChange w:id="3537" w:author="dem" w:date="2013-01-04T08:30:00Z">
            <w:rPr>
              <w:sz w:val="22"/>
              <w:szCs w:val="22"/>
            </w:rPr>
          </w:rPrChange>
        </w:rPr>
        <w:t xml:space="preserve"> zmenu</w:t>
      </w:r>
      <w:r w:rsidR="00023AFF" w:rsidRPr="00DE51F1">
        <w:rPr>
          <w:sz w:val="22"/>
          <w:szCs w:val="22"/>
          <w:rPrChange w:id="3538" w:author="dem" w:date="2013-01-04T08:30:00Z">
            <w:rPr>
              <w:sz w:val="22"/>
              <w:szCs w:val="22"/>
            </w:rPr>
          </w:rPrChange>
        </w:rPr>
        <w:t xml:space="preserve">; </w:t>
      </w:r>
      <w:r w:rsidR="0050093A" w:rsidRPr="00DE51F1">
        <w:rPr>
          <w:sz w:val="22"/>
          <w:szCs w:val="22"/>
          <w:rPrChange w:id="3539" w:author="dem" w:date="2013-01-04T08:30:00Z">
            <w:rPr>
              <w:sz w:val="22"/>
              <w:szCs w:val="22"/>
            </w:rPr>
          </w:rPrChange>
        </w:rPr>
        <w:t xml:space="preserve">povinnosť doložiť aktuálny doklad sa nevzťahuje na </w:t>
      </w:r>
      <w:r w:rsidR="00023AFF" w:rsidRPr="00DE51F1">
        <w:rPr>
          <w:sz w:val="22"/>
          <w:szCs w:val="22"/>
          <w:rPrChange w:id="3540" w:author="dem" w:date="2013-01-04T08:30:00Z">
            <w:rPr>
              <w:sz w:val="22"/>
              <w:szCs w:val="22"/>
            </w:rPr>
          </w:rPrChange>
        </w:rPr>
        <w:t>zmenu údajov, ktoré sú vedené v informačnom systéme verejnej správy</w:t>
      </w:r>
      <w:r w:rsidR="00204425" w:rsidRPr="00DE51F1">
        <w:rPr>
          <w:sz w:val="22"/>
          <w:szCs w:val="22"/>
          <w:rPrChange w:id="3541" w:author="dem" w:date="2013-01-04T08:30:00Z">
            <w:rPr>
              <w:sz w:val="22"/>
              <w:szCs w:val="22"/>
            </w:rPr>
          </w:rPrChange>
        </w:rPr>
        <w:t xml:space="preserve"> a ustanovenia</w:t>
      </w:r>
      <w:r w:rsidR="00D16B23" w:rsidRPr="00DE51F1">
        <w:rPr>
          <w:sz w:val="22"/>
          <w:szCs w:val="22"/>
          <w:rPrChange w:id="3542" w:author="dem" w:date="2013-01-04T08:30:00Z">
            <w:rPr>
              <w:sz w:val="22"/>
              <w:szCs w:val="22"/>
            </w:rPr>
          </w:rPrChange>
        </w:rPr>
        <w:t xml:space="preserve"> § 129 ods. 2 plat</w:t>
      </w:r>
      <w:r w:rsidR="00204425" w:rsidRPr="00DE51F1">
        <w:rPr>
          <w:sz w:val="22"/>
          <w:szCs w:val="22"/>
          <w:rPrChange w:id="3543" w:author="dem" w:date="2013-01-04T08:30:00Z">
            <w:rPr>
              <w:sz w:val="22"/>
              <w:szCs w:val="22"/>
            </w:rPr>
          </w:rPrChange>
        </w:rPr>
        <w:t>ia</w:t>
      </w:r>
      <w:r w:rsidR="00D16B23" w:rsidRPr="00DE51F1">
        <w:rPr>
          <w:sz w:val="22"/>
          <w:szCs w:val="22"/>
          <w:rPrChange w:id="3544" w:author="dem" w:date="2013-01-04T08:30:00Z">
            <w:rPr>
              <w:sz w:val="22"/>
              <w:szCs w:val="22"/>
            </w:rPr>
          </w:rPrChange>
        </w:rPr>
        <w:t xml:space="preserve"> rovnako</w:t>
      </w:r>
      <w:r w:rsidR="00023AFF" w:rsidRPr="00DE51F1">
        <w:rPr>
          <w:sz w:val="22"/>
          <w:szCs w:val="22"/>
          <w:rPrChange w:id="3545" w:author="dem" w:date="2013-01-04T08:30:00Z">
            <w:rPr>
              <w:sz w:val="22"/>
              <w:szCs w:val="22"/>
            </w:rPr>
          </w:rPrChange>
        </w:rPr>
        <w:t>.</w:t>
      </w:r>
      <w:r w:rsidR="001F3483" w:rsidRPr="00DE51F1">
        <w:rPr>
          <w:sz w:val="22"/>
          <w:szCs w:val="22"/>
          <w:rPrChange w:id="3546" w:author="dem" w:date="2013-01-04T08:30:00Z">
            <w:rPr>
              <w:sz w:val="22"/>
              <w:szCs w:val="22"/>
            </w:rPr>
          </w:rPrChange>
        </w:rPr>
        <w:t xml:space="preserve"> </w:t>
      </w:r>
      <w:r w:rsidR="00A42FC6" w:rsidRPr="00DE51F1">
        <w:rPr>
          <w:sz w:val="22"/>
          <w:szCs w:val="22"/>
          <w:rPrChange w:id="3547" w:author="dem" w:date="2013-01-04T08:30:00Z">
            <w:rPr>
              <w:sz w:val="22"/>
              <w:szCs w:val="22"/>
            </w:rPr>
          </w:rPrChange>
        </w:rPr>
        <w:t xml:space="preserve">Ak </w:t>
      </w:r>
      <w:r w:rsidR="00CD25D5" w:rsidRPr="00DE51F1">
        <w:rPr>
          <w:sz w:val="22"/>
          <w:szCs w:val="22"/>
          <w:rPrChange w:id="3548" w:author="dem" w:date="2013-01-04T08:30:00Z">
            <w:rPr>
              <w:sz w:val="22"/>
              <w:szCs w:val="22"/>
            </w:rPr>
          </w:rPrChange>
        </w:rPr>
        <w:t>podnikateľ zmení adresu na elektronické doručovanie alebo ak má záujem o registráciu na elektronickom trhovisku, oznámi to úradu</w:t>
      </w:r>
      <w:r w:rsidR="00437273" w:rsidRPr="00DE51F1">
        <w:rPr>
          <w:sz w:val="22"/>
          <w:szCs w:val="22"/>
          <w:rPrChange w:id="3549" w:author="dem" w:date="2013-01-04T08:30:00Z">
            <w:rPr>
              <w:sz w:val="22"/>
              <w:szCs w:val="22"/>
            </w:rPr>
          </w:rPrChange>
        </w:rPr>
        <w:t>; ustanovenie § 129 ods. 5 platí rovnako</w:t>
      </w:r>
      <w:r w:rsidR="00CD25D5" w:rsidRPr="00DE51F1">
        <w:rPr>
          <w:sz w:val="22"/>
          <w:szCs w:val="22"/>
          <w:rPrChange w:id="3550" w:author="dem" w:date="2013-01-04T08:30:00Z">
            <w:rPr>
              <w:sz w:val="22"/>
              <w:szCs w:val="22"/>
            </w:rPr>
          </w:rPrChange>
        </w:rPr>
        <w:t>.</w:t>
      </w:r>
    </w:p>
    <w:p w14:paraId="7BE69F79" w14:textId="77777777" w:rsidR="00023AFF" w:rsidRPr="00DE51F1" w:rsidRDefault="00CD25D5" w:rsidP="00D73E26">
      <w:pPr>
        <w:pStyle w:val="ListParagraph"/>
        <w:numPr>
          <w:ilvl w:val="0"/>
          <w:numId w:val="42"/>
        </w:numPr>
        <w:jc w:val="both"/>
        <w:rPr>
          <w:sz w:val="22"/>
          <w:szCs w:val="22"/>
          <w:rPrChange w:id="35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52" w:author="dem" w:date="2013-01-04T08:30:00Z">
            <w:rPr>
              <w:sz w:val="22"/>
              <w:szCs w:val="22"/>
            </w:rPr>
          </w:rPrChange>
        </w:rPr>
        <w:t>Oznámenie</w:t>
      </w:r>
      <w:r w:rsidR="00D96836" w:rsidRPr="00DE51F1">
        <w:rPr>
          <w:sz w:val="22"/>
          <w:szCs w:val="22"/>
          <w:rPrChange w:id="3553" w:author="dem" w:date="2013-01-04T08:30:00Z">
            <w:rPr>
              <w:sz w:val="22"/>
              <w:szCs w:val="22"/>
            </w:rPr>
          </w:rPrChange>
        </w:rPr>
        <w:t xml:space="preserve"> podľa </w:t>
      </w:r>
      <w:r w:rsidR="00A42FC6" w:rsidRPr="00DE51F1">
        <w:rPr>
          <w:sz w:val="22"/>
          <w:szCs w:val="22"/>
          <w:rPrChange w:id="3554" w:author="dem" w:date="2013-01-04T08:30:00Z">
            <w:rPr>
              <w:sz w:val="22"/>
              <w:szCs w:val="22"/>
            </w:rPr>
          </w:rPrChange>
        </w:rPr>
        <w:t xml:space="preserve">odseku 1 </w:t>
      </w:r>
      <w:r w:rsidR="00D96836" w:rsidRPr="00DE51F1">
        <w:rPr>
          <w:sz w:val="22"/>
          <w:szCs w:val="22"/>
          <w:rPrChange w:id="3555" w:author="dem" w:date="2013-01-04T08:30:00Z">
            <w:rPr>
              <w:sz w:val="22"/>
              <w:szCs w:val="22"/>
            </w:rPr>
          </w:rPrChange>
        </w:rPr>
        <w:t xml:space="preserve">podnikateľ </w:t>
      </w:r>
      <w:r w:rsidRPr="00DE51F1">
        <w:rPr>
          <w:sz w:val="22"/>
          <w:szCs w:val="22"/>
          <w:rPrChange w:id="3556" w:author="dem" w:date="2013-01-04T08:30:00Z">
            <w:rPr>
              <w:sz w:val="22"/>
              <w:szCs w:val="22"/>
            </w:rPr>
          </w:rPrChange>
        </w:rPr>
        <w:t xml:space="preserve">vykoná </w:t>
      </w:r>
      <w:r w:rsidR="00437273" w:rsidRPr="00DE51F1">
        <w:rPr>
          <w:sz w:val="22"/>
          <w:szCs w:val="22"/>
          <w:rPrChange w:id="3557" w:author="dem" w:date="2013-01-04T08:30:00Z">
            <w:rPr>
              <w:sz w:val="22"/>
              <w:szCs w:val="22"/>
            </w:rPr>
          </w:rPrChange>
        </w:rPr>
        <w:t>prostredníctvom oznámenia o zmene údajov, ktorého vzor zverejňuje úrad na svojom webovom sídle, a to ako elektronický formulár.</w:t>
      </w:r>
    </w:p>
    <w:p w14:paraId="5980E35C" w14:textId="77777777" w:rsidR="00437273" w:rsidRPr="00DE51F1" w:rsidRDefault="00437273" w:rsidP="00D73E26">
      <w:pPr>
        <w:pStyle w:val="ListParagraph"/>
        <w:numPr>
          <w:ilvl w:val="0"/>
          <w:numId w:val="42"/>
        </w:numPr>
        <w:jc w:val="both"/>
        <w:rPr>
          <w:sz w:val="22"/>
          <w:szCs w:val="22"/>
          <w:rPrChange w:id="355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59" w:author="dem" w:date="2013-01-04T08:30:00Z">
            <w:rPr>
              <w:sz w:val="22"/>
              <w:szCs w:val="22"/>
            </w:rPr>
          </w:rPrChange>
        </w:rPr>
        <w:t>Oznámenie o zmene údajov je možné podať aj elektronickými prostriedkami, podpísané zaručeným elektronickým podpisom. Ak prílohy neexistujú v origináli v elektronickej podobe, doručujú sa úradu v listinnej podobe.</w:t>
      </w:r>
    </w:p>
    <w:p w14:paraId="409F2ABF" w14:textId="7E3B4BE8" w:rsidR="00437273" w:rsidRPr="00DE51F1" w:rsidRDefault="00437273" w:rsidP="00D73E26">
      <w:pPr>
        <w:pStyle w:val="ListParagraph"/>
        <w:numPr>
          <w:ilvl w:val="0"/>
          <w:numId w:val="42"/>
        </w:numPr>
        <w:jc w:val="both"/>
        <w:rPr>
          <w:sz w:val="22"/>
          <w:szCs w:val="22"/>
          <w:rPrChange w:id="356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61" w:author="dem" w:date="2013-01-04T08:30:00Z">
            <w:rPr>
              <w:sz w:val="22"/>
              <w:szCs w:val="22"/>
            </w:rPr>
          </w:rPrChange>
        </w:rPr>
        <w:t xml:space="preserve">Na vybavenie oznámenia o zmene údajov </w:t>
      </w:r>
      <w:r w:rsidR="0032558E" w:rsidRPr="00DE51F1">
        <w:rPr>
          <w:sz w:val="22"/>
          <w:szCs w:val="22"/>
          <w:rPrChange w:id="3562" w:author="dem" w:date="2013-01-04T08:30:00Z">
            <w:rPr>
              <w:sz w:val="22"/>
              <w:szCs w:val="22"/>
            </w:rPr>
          </w:rPrChange>
        </w:rPr>
        <w:t xml:space="preserve">a lehotu na zápis zmeny údajov </w:t>
      </w:r>
      <w:r w:rsidRPr="00DE51F1">
        <w:rPr>
          <w:sz w:val="22"/>
          <w:szCs w:val="22"/>
          <w:rPrChange w:id="3563" w:author="dem" w:date="2013-01-04T08:30:00Z">
            <w:rPr>
              <w:sz w:val="22"/>
              <w:szCs w:val="22"/>
            </w:rPr>
          </w:rPrChange>
        </w:rPr>
        <w:t>sa použijú ustanovenia o vybavení žiadosti o zápis do zoznamu podnikateľov rovnako.</w:t>
      </w:r>
    </w:p>
    <w:p w14:paraId="3537B190" w14:textId="6FB764AF" w:rsidR="00437273" w:rsidRPr="00DE51F1" w:rsidRDefault="00D16B23" w:rsidP="00D73E26">
      <w:pPr>
        <w:pStyle w:val="ListParagraph"/>
        <w:numPr>
          <w:ilvl w:val="0"/>
          <w:numId w:val="42"/>
        </w:numPr>
        <w:jc w:val="both"/>
        <w:rPr>
          <w:sz w:val="22"/>
          <w:szCs w:val="22"/>
          <w:rPrChange w:id="356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65" w:author="dem" w:date="2013-01-04T08:30:00Z">
            <w:rPr>
              <w:sz w:val="22"/>
              <w:szCs w:val="22"/>
            </w:rPr>
          </w:rPrChange>
        </w:rPr>
        <w:t>Úrad aktualizuje údaje v zozname podnikateľov na základe oznámených zmien a doručených dokladov. Na účely aktualizácie údajov je správca alebo prevádzkovateľ informačného systému povinný poskytnúť úradu aktuálne údaje, vedené v tomto informačnom systéme, vo forme elektronického odpisu podľa osobitného zákona.</w:t>
      </w:r>
      <w:r w:rsidR="007558F5" w:rsidRPr="00DE51F1">
        <w:rPr>
          <w:sz w:val="22"/>
          <w:szCs w:val="22"/>
          <w:vertAlign w:val="superscript"/>
          <w:rPrChange w:id="3566" w:author="dem" w:date="2013-01-04T08:30:00Z">
            <w:rPr>
              <w:sz w:val="22"/>
              <w:szCs w:val="22"/>
              <w:vertAlign w:val="superscript"/>
            </w:rPr>
          </w:rPrChange>
        </w:rPr>
        <w:t>12a)</w:t>
      </w:r>
    </w:p>
    <w:p w14:paraId="34A3A26D" w14:textId="77777777" w:rsidR="00D16B23" w:rsidRPr="00DE51F1" w:rsidRDefault="00D16B23" w:rsidP="00D73E26">
      <w:pPr>
        <w:pStyle w:val="ListParagraph"/>
        <w:numPr>
          <w:ilvl w:val="0"/>
          <w:numId w:val="42"/>
        </w:numPr>
        <w:jc w:val="both"/>
        <w:rPr>
          <w:sz w:val="22"/>
          <w:szCs w:val="22"/>
          <w:rPrChange w:id="35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68" w:author="dem" w:date="2013-01-04T08:30:00Z">
            <w:rPr>
              <w:sz w:val="22"/>
              <w:szCs w:val="22"/>
            </w:rPr>
          </w:rPrChange>
        </w:rPr>
        <w:t>Úrad predĺži platnosť zápisu v zozname podnikateľov, ak podnikateľ najneskôr 30 dní pred uplynutím platnosti zápisu podá novú žiadosť s dokladmi podľa § 129 a spĺňa podmienky účasti vo verejnom obstarávaní podľa § 26 ods. 1.".</w:t>
      </w:r>
    </w:p>
    <w:p w14:paraId="049B0385" w14:textId="77777777" w:rsidR="00B2161D" w:rsidRPr="00DE51F1" w:rsidRDefault="00B2161D" w:rsidP="00B2161D">
      <w:pPr>
        <w:ind w:left="360"/>
        <w:jc w:val="both"/>
        <w:rPr>
          <w:sz w:val="22"/>
          <w:szCs w:val="22"/>
          <w:rPrChange w:id="3569" w:author="dem" w:date="2013-01-04T08:30:00Z">
            <w:rPr>
              <w:sz w:val="22"/>
              <w:szCs w:val="22"/>
            </w:rPr>
          </w:rPrChange>
        </w:rPr>
      </w:pPr>
    </w:p>
    <w:p w14:paraId="49E2C993" w14:textId="77777777" w:rsidR="00FA1D6D" w:rsidRPr="00DE51F1" w:rsidRDefault="003D535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57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71" w:author="dem" w:date="2013-01-04T08:30:00Z">
            <w:rPr>
              <w:sz w:val="22"/>
              <w:szCs w:val="22"/>
            </w:rPr>
          </w:rPrChange>
        </w:rPr>
        <w:t xml:space="preserve">§ 133 </w:t>
      </w:r>
      <w:r w:rsidR="00FA1D6D" w:rsidRPr="00DE51F1">
        <w:rPr>
          <w:sz w:val="22"/>
          <w:szCs w:val="22"/>
          <w:rPrChange w:id="3572" w:author="dem" w:date="2013-01-04T08:30:00Z">
            <w:rPr>
              <w:sz w:val="22"/>
              <w:szCs w:val="22"/>
            </w:rPr>
          </w:rPrChange>
        </w:rPr>
        <w:t>znie:</w:t>
      </w:r>
    </w:p>
    <w:p w14:paraId="1C5BF874" w14:textId="77777777" w:rsidR="003D5357" w:rsidRPr="00DE51F1" w:rsidRDefault="00FA1D6D" w:rsidP="00FA1D6D">
      <w:pPr>
        <w:ind w:left="360"/>
        <w:jc w:val="center"/>
        <w:rPr>
          <w:sz w:val="22"/>
          <w:szCs w:val="22"/>
          <w:rPrChange w:id="35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74" w:author="dem" w:date="2013-01-04T08:30:00Z">
            <w:rPr>
              <w:sz w:val="22"/>
              <w:szCs w:val="22"/>
            </w:rPr>
          </w:rPrChange>
        </w:rPr>
        <w:t>"§ 133</w:t>
      </w:r>
    </w:p>
    <w:p w14:paraId="0F572AC6" w14:textId="699E7CFE" w:rsidR="00FA1D6D" w:rsidRPr="00DE51F1" w:rsidRDefault="003D5357" w:rsidP="00D73E26">
      <w:pPr>
        <w:pStyle w:val="ListParagraph"/>
        <w:numPr>
          <w:ilvl w:val="0"/>
          <w:numId w:val="44"/>
        </w:numPr>
        <w:jc w:val="both"/>
        <w:rPr>
          <w:sz w:val="22"/>
          <w:szCs w:val="22"/>
          <w:rPrChange w:id="35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76" w:author="dem" w:date="2013-01-04T08:30:00Z">
            <w:rPr>
              <w:sz w:val="22"/>
              <w:szCs w:val="22"/>
            </w:rPr>
          </w:rPrChange>
        </w:rPr>
        <w:t xml:space="preserve">Úrad vydá </w:t>
      </w:r>
      <w:r w:rsidR="00FA1D6D" w:rsidRPr="00DE51F1">
        <w:rPr>
          <w:sz w:val="22"/>
          <w:szCs w:val="22"/>
          <w:rPrChange w:id="3577" w:author="dem" w:date="2013-01-04T08:30:00Z">
            <w:rPr>
              <w:sz w:val="22"/>
              <w:szCs w:val="22"/>
            </w:rPr>
          </w:rPrChange>
        </w:rPr>
        <w:t>podnikateľovi, ktorého sa zápis týka, výpis zo zoznamu podnikateľov, a to vo forme elektronického odpisu podľa osobitného zákona.</w:t>
      </w:r>
      <w:r w:rsidR="007558F5" w:rsidRPr="00DE51F1">
        <w:rPr>
          <w:sz w:val="22"/>
          <w:szCs w:val="22"/>
          <w:vertAlign w:val="superscript"/>
          <w:rPrChange w:id="3578" w:author="dem" w:date="2013-01-04T08:30:00Z">
            <w:rPr>
              <w:sz w:val="22"/>
              <w:szCs w:val="22"/>
              <w:vertAlign w:val="superscript"/>
            </w:rPr>
          </w:rPrChange>
        </w:rPr>
        <w:t>12a)</w:t>
      </w:r>
      <w:r w:rsidR="00FA1D6D" w:rsidRPr="00DE51F1">
        <w:rPr>
          <w:sz w:val="22"/>
          <w:szCs w:val="22"/>
          <w:rPrChange w:id="3579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1E109CFD" w14:textId="541A9E69" w:rsidR="00B2161D" w:rsidRPr="00DE51F1" w:rsidRDefault="00FA1D6D" w:rsidP="00D73E26">
      <w:pPr>
        <w:pStyle w:val="ListParagraph"/>
        <w:numPr>
          <w:ilvl w:val="0"/>
          <w:numId w:val="44"/>
        </w:numPr>
        <w:jc w:val="both"/>
        <w:rPr>
          <w:sz w:val="22"/>
          <w:szCs w:val="22"/>
          <w:rPrChange w:id="358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81" w:author="dem" w:date="2013-01-04T08:30:00Z">
            <w:rPr>
              <w:sz w:val="22"/>
              <w:szCs w:val="22"/>
            </w:rPr>
          </w:rPrChange>
        </w:rPr>
        <w:t>Úrad</w:t>
      </w:r>
      <w:r w:rsidR="00A67D39" w:rsidRPr="00DE51F1">
        <w:rPr>
          <w:sz w:val="22"/>
          <w:szCs w:val="22"/>
          <w:rPrChange w:id="3582" w:author="dem" w:date="2013-01-04T08:30:00Z">
            <w:rPr>
              <w:sz w:val="22"/>
              <w:szCs w:val="22"/>
            </w:rPr>
          </w:rPrChange>
        </w:rPr>
        <w:t xml:space="preserve"> bezodplatne</w:t>
      </w:r>
      <w:r w:rsidRPr="00DE51F1">
        <w:rPr>
          <w:sz w:val="22"/>
          <w:szCs w:val="22"/>
          <w:rPrChange w:id="3583" w:author="dem" w:date="2013-01-04T08:30:00Z">
            <w:rPr>
              <w:sz w:val="22"/>
              <w:szCs w:val="22"/>
            </w:rPr>
          </w:rPrChange>
        </w:rPr>
        <w:t xml:space="preserve"> poskytne </w:t>
      </w:r>
      <w:r w:rsidR="003D5357" w:rsidRPr="00DE51F1">
        <w:rPr>
          <w:sz w:val="22"/>
          <w:szCs w:val="22"/>
          <w:rPrChange w:id="3584" w:author="dem" w:date="2013-01-04T08:30:00Z">
            <w:rPr>
              <w:sz w:val="22"/>
              <w:szCs w:val="22"/>
            </w:rPr>
          </w:rPrChange>
        </w:rPr>
        <w:t xml:space="preserve">verejnému obstarávateľovi alebo obstarávateľovi </w:t>
      </w:r>
      <w:r w:rsidRPr="00DE51F1">
        <w:rPr>
          <w:sz w:val="22"/>
          <w:szCs w:val="22"/>
          <w:rPrChange w:id="3585" w:author="dem" w:date="2013-01-04T08:30:00Z">
            <w:rPr>
              <w:sz w:val="22"/>
              <w:szCs w:val="22"/>
            </w:rPr>
          </w:rPrChange>
        </w:rPr>
        <w:t>vo vzťahu k uchádzačovi alebo záujemcovi údaje zo zoznamu podnikateľov</w:t>
      </w:r>
      <w:r w:rsidR="00151416" w:rsidRPr="00DE51F1">
        <w:rPr>
          <w:sz w:val="22"/>
          <w:szCs w:val="22"/>
          <w:rPrChange w:id="3586" w:author="dem" w:date="2013-01-04T08:30:00Z">
            <w:rPr>
              <w:sz w:val="22"/>
              <w:szCs w:val="22"/>
            </w:rPr>
          </w:rPrChange>
        </w:rPr>
        <w:t xml:space="preserve"> alebo prístup k týmto údajom,</w:t>
      </w:r>
      <w:r w:rsidRPr="00DE51F1">
        <w:rPr>
          <w:sz w:val="22"/>
          <w:szCs w:val="22"/>
          <w:rPrChange w:id="3587" w:author="dem" w:date="2013-01-04T08:30:00Z">
            <w:rPr>
              <w:sz w:val="22"/>
              <w:szCs w:val="22"/>
            </w:rPr>
          </w:rPrChange>
        </w:rPr>
        <w:t xml:space="preserve"> alebo potvrdenie o tom, že údaje v zozname podnikateľov nie sú zapísané, a to</w:t>
      </w:r>
      <w:r w:rsidR="0056291B" w:rsidRPr="00DE51F1">
        <w:rPr>
          <w:sz w:val="22"/>
          <w:szCs w:val="22"/>
          <w:rPrChange w:id="3588" w:author="dem" w:date="2013-01-04T08:30:00Z">
            <w:rPr>
              <w:sz w:val="22"/>
              <w:szCs w:val="22"/>
            </w:rPr>
          </w:rPrChange>
        </w:rPr>
        <w:t xml:space="preserve"> bezodkladne po tom, ako o </w:t>
      </w:r>
      <w:r w:rsidRPr="00DE51F1">
        <w:rPr>
          <w:sz w:val="22"/>
          <w:szCs w:val="22"/>
          <w:rPrChange w:id="3589" w:author="dem" w:date="2013-01-04T08:30:00Z">
            <w:rPr>
              <w:sz w:val="22"/>
              <w:szCs w:val="22"/>
            </w:rPr>
          </w:rPrChange>
        </w:rPr>
        <w:t>ich poskytnutie</w:t>
      </w:r>
      <w:r w:rsidR="0056291B" w:rsidRPr="00DE51F1">
        <w:rPr>
          <w:sz w:val="22"/>
          <w:szCs w:val="22"/>
          <w:rPrChange w:id="3590" w:author="dem" w:date="2013-01-04T08:30:00Z">
            <w:rPr>
              <w:sz w:val="22"/>
              <w:szCs w:val="22"/>
            </w:rPr>
          </w:rPrChange>
        </w:rPr>
        <w:t xml:space="preserve"> verejný obstarávateľ alebo obstarávateľ požiada.".</w:t>
      </w:r>
      <w:r w:rsidR="003D5357" w:rsidRPr="00DE51F1">
        <w:rPr>
          <w:sz w:val="22"/>
          <w:szCs w:val="22"/>
          <w:rPrChange w:id="3591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7E634C14" w14:textId="77777777" w:rsidR="00B2161D" w:rsidRPr="00DE51F1" w:rsidRDefault="00B2161D" w:rsidP="00B2161D">
      <w:pPr>
        <w:ind w:left="360"/>
        <w:jc w:val="both"/>
        <w:rPr>
          <w:sz w:val="22"/>
          <w:szCs w:val="22"/>
          <w:rPrChange w:id="3592" w:author="dem" w:date="2013-01-04T08:30:00Z">
            <w:rPr>
              <w:sz w:val="22"/>
              <w:szCs w:val="22"/>
            </w:rPr>
          </w:rPrChange>
        </w:rPr>
      </w:pPr>
    </w:p>
    <w:p w14:paraId="426AA7FB" w14:textId="77777777" w:rsidR="00251364" w:rsidRPr="00DE51F1" w:rsidRDefault="0025136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59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594" w:author="dem" w:date="2013-01-04T08:30:00Z">
            <w:rPr>
              <w:sz w:val="22"/>
              <w:szCs w:val="22"/>
            </w:rPr>
          </w:rPrChange>
        </w:rPr>
        <w:t>V § 134 odsek</w:t>
      </w:r>
      <w:r w:rsidR="00F752F4" w:rsidRPr="00DE51F1">
        <w:rPr>
          <w:sz w:val="22"/>
          <w:szCs w:val="22"/>
          <w:rPrChange w:id="3595" w:author="dem" w:date="2013-01-04T08:30:00Z">
            <w:rPr>
              <w:sz w:val="22"/>
              <w:szCs w:val="22"/>
            </w:rPr>
          </w:rPrChange>
        </w:rPr>
        <w:t>y</w:t>
      </w:r>
      <w:r w:rsidRPr="00DE51F1">
        <w:rPr>
          <w:sz w:val="22"/>
          <w:szCs w:val="22"/>
          <w:rPrChange w:id="3596" w:author="dem" w:date="2013-01-04T08:30:00Z">
            <w:rPr>
              <w:sz w:val="22"/>
              <w:szCs w:val="22"/>
            </w:rPr>
          </w:rPrChange>
        </w:rPr>
        <w:t xml:space="preserve"> 2</w:t>
      </w:r>
      <w:r w:rsidR="00F752F4" w:rsidRPr="00DE51F1">
        <w:rPr>
          <w:sz w:val="22"/>
          <w:szCs w:val="22"/>
          <w:rPrChange w:id="3597" w:author="dem" w:date="2013-01-04T08:30:00Z">
            <w:rPr>
              <w:sz w:val="22"/>
              <w:szCs w:val="22"/>
            </w:rPr>
          </w:rPrChange>
        </w:rPr>
        <w:t xml:space="preserve"> až 4 znejú</w:t>
      </w:r>
      <w:r w:rsidRPr="00DE51F1">
        <w:rPr>
          <w:sz w:val="22"/>
          <w:szCs w:val="22"/>
          <w:rPrChange w:id="3598" w:author="dem" w:date="2013-01-04T08:30:00Z">
            <w:rPr>
              <w:sz w:val="22"/>
              <w:szCs w:val="22"/>
            </w:rPr>
          </w:rPrChange>
        </w:rPr>
        <w:t>:</w:t>
      </w:r>
    </w:p>
    <w:p w14:paraId="10BB26D2" w14:textId="77777777" w:rsidR="00F752F4" w:rsidRPr="00DE51F1" w:rsidRDefault="00251364" w:rsidP="00251364">
      <w:pPr>
        <w:ind w:left="360"/>
        <w:jc w:val="both"/>
        <w:rPr>
          <w:sz w:val="22"/>
          <w:szCs w:val="22"/>
          <w:rPrChange w:id="35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00" w:author="dem" w:date="2013-01-04T08:30:00Z">
            <w:rPr>
              <w:sz w:val="22"/>
              <w:szCs w:val="22"/>
            </w:rPr>
          </w:rPrChange>
        </w:rPr>
        <w:t>"(2) Úrad rozhodne o vyčiarknutí zo zoznamu podnikateľov toho, kto prestal spĺňať podmienky účasti vo verejnom obstarávaní podľa § 26 ods. 1.</w:t>
      </w:r>
    </w:p>
    <w:p w14:paraId="76CD0992" w14:textId="77777777" w:rsidR="008864B8" w:rsidRPr="00DE51F1" w:rsidRDefault="00F752F4" w:rsidP="008864B8">
      <w:pPr>
        <w:ind w:left="360"/>
        <w:jc w:val="both"/>
        <w:rPr>
          <w:sz w:val="22"/>
          <w:szCs w:val="22"/>
          <w:rPrChange w:id="36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02" w:author="dem" w:date="2013-01-04T08:30:00Z">
            <w:rPr>
              <w:sz w:val="22"/>
              <w:szCs w:val="22"/>
            </w:rPr>
          </w:rPrChange>
        </w:rPr>
        <w:t xml:space="preserve">(3) </w:t>
      </w:r>
      <w:r w:rsidR="008864B8" w:rsidRPr="00DE51F1">
        <w:rPr>
          <w:sz w:val="22"/>
          <w:szCs w:val="22"/>
          <w:rPrChange w:id="3603" w:author="dem" w:date="2013-01-04T08:30:00Z">
            <w:rPr>
              <w:sz w:val="22"/>
              <w:szCs w:val="22"/>
            </w:rPr>
          </w:rPrChange>
        </w:rPr>
        <w:t>Ak ide o podnikateľa, ktorému bol uložený zákaz účasti vo verejnom obstarávaní, úrad rozhodne o jeho vyčiarknutí zo zoznamu podnikateľov vždy v rozhodnutí o uložení zákazu účasti vo verejnom obstarávaní. Ak ide o iného podnikateľa, než podľa prvej vety, úrad mu oznámi zistenie dôvodu vyčiarknutia zo zoznamu podnikateľov podľa odseku 2 a vyzve ho, aby sa k tomu vyjadril do 15 dní odo dňa doručenia oznámenia. Ak sa v tejto lehote podnikateľ nevyjadrí alebo z vyjadrenia nie je zrejmé, že nie je dôvod na vyčiarknutie, úrad rozhodne o vyčiarknutí podnikateľa zo zoznamu.</w:t>
      </w:r>
    </w:p>
    <w:p w14:paraId="32F52A97" w14:textId="77777777" w:rsidR="00251364" w:rsidRPr="00DE51F1" w:rsidRDefault="008864B8" w:rsidP="008864B8">
      <w:pPr>
        <w:ind w:left="360"/>
        <w:jc w:val="both"/>
        <w:rPr>
          <w:sz w:val="22"/>
          <w:szCs w:val="22"/>
          <w:rPrChange w:id="360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05" w:author="dem" w:date="2013-01-04T08:30:00Z">
            <w:rPr>
              <w:sz w:val="22"/>
              <w:szCs w:val="22"/>
            </w:rPr>
          </w:rPrChange>
        </w:rPr>
        <w:t>(4) Ak bol podnikateľ vyčiarknutý zo zoznamu podnikateľov, opätovne ho možno zapísať do zoznamu podnikateľov až potom, ako odpadne dôvod, pre ktorý bol zo</w:t>
      </w:r>
      <w:r w:rsidR="00D4223E" w:rsidRPr="00DE51F1">
        <w:rPr>
          <w:sz w:val="22"/>
          <w:szCs w:val="22"/>
          <w:rPrChange w:id="3606" w:author="dem" w:date="2013-01-04T08:30:00Z">
            <w:rPr>
              <w:sz w:val="22"/>
              <w:szCs w:val="22"/>
            </w:rPr>
          </w:rPrChange>
        </w:rPr>
        <w:t xml:space="preserve"> zoznamu podnikateľov vyčiarknut</w:t>
      </w:r>
      <w:r w:rsidRPr="00DE51F1">
        <w:rPr>
          <w:sz w:val="22"/>
          <w:szCs w:val="22"/>
          <w:rPrChange w:id="3607" w:author="dem" w:date="2013-01-04T08:30:00Z">
            <w:rPr>
              <w:sz w:val="22"/>
              <w:szCs w:val="22"/>
            </w:rPr>
          </w:rPrChange>
        </w:rPr>
        <w:t>ý.</w:t>
      </w:r>
      <w:r w:rsidR="00251364" w:rsidRPr="00DE51F1">
        <w:rPr>
          <w:sz w:val="22"/>
          <w:szCs w:val="22"/>
          <w:rPrChange w:id="3608" w:author="dem" w:date="2013-01-04T08:30:00Z">
            <w:rPr>
              <w:sz w:val="22"/>
              <w:szCs w:val="22"/>
            </w:rPr>
          </w:rPrChange>
        </w:rPr>
        <w:t>".</w:t>
      </w:r>
    </w:p>
    <w:p w14:paraId="026FA2C6" w14:textId="77777777" w:rsidR="00251364" w:rsidRPr="00DE51F1" w:rsidRDefault="00251364" w:rsidP="00251364">
      <w:pPr>
        <w:ind w:left="360"/>
        <w:jc w:val="both"/>
        <w:rPr>
          <w:sz w:val="22"/>
          <w:szCs w:val="22"/>
          <w:rPrChange w:id="3609" w:author="dem" w:date="2013-01-04T08:30:00Z">
            <w:rPr>
              <w:sz w:val="22"/>
              <w:szCs w:val="22"/>
            </w:rPr>
          </w:rPrChange>
        </w:rPr>
      </w:pPr>
    </w:p>
    <w:p w14:paraId="0FC43716" w14:textId="77777777" w:rsidR="002C2A3D" w:rsidRPr="00DE51F1" w:rsidRDefault="002C2A3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6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11" w:author="dem" w:date="2013-01-04T08:30:00Z">
            <w:rPr>
              <w:sz w:val="22"/>
              <w:szCs w:val="22"/>
            </w:rPr>
          </w:rPrChange>
        </w:rPr>
        <w:t>§ 134 sa dopĺňa odsekom 5, ktorý znie:</w:t>
      </w:r>
    </w:p>
    <w:p w14:paraId="75820076" w14:textId="4121E651" w:rsidR="002C2A3D" w:rsidRPr="00DE51F1" w:rsidRDefault="002C2A3D" w:rsidP="002C2A3D">
      <w:pPr>
        <w:ind w:left="360"/>
        <w:jc w:val="both"/>
        <w:rPr>
          <w:sz w:val="22"/>
          <w:szCs w:val="22"/>
          <w:rPrChange w:id="361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13" w:author="dem" w:date="2013-01-04T08:30:00Z">
            <w:rPr>
              <w:sz w:val="22"/>
              <w:szCs w:val="22"/>
            </w:rPr>
          </w:rPrChange>
        </w:rPr>
        <w:t xml:space="preserve">„(5) </w:t>
      </w:r>
      <w:r w:rsidR="001E11C6" w:rsidRPr="00DE51F1">
        <w:rPr>
          <w:sz w:val="22"/>
          <w:szCs w:val="22"/>
          <w:rPrChange w:id="3614" w:author="dem" w:date="2013-01-04T08:30:00Z">
            <w:rPr>
              <w:sz w:val="22"/>
              <w:szCs w:val="22"/>
            </w:rPr>
          </w:rPrChange>
        </w:rPr>
        <w:t>Ak ide o podnikateľa, ktorý je registrovaný na elektronickom trhovisku, ú</w:t>
      </w:r>
      <w:r w:rsidRPr="00DE51F1">
        <w:rPr>
          <w:sz w:val="22"/>
          <w:szCs w:val="22"/>
          <w:rPrChange w:id="3615" w:author="dem" w:date="2013-01-04T08:30:00Z">
            <w:rPr>
              <w:sz w:val="22"/>
              <w:szCs w:val="22"/>
            </w:rPr>
          </w:rPrChange>
        </w:rPr>
        <w:t>rad oznámi ministerstvu vnútra vyčiarknutie podnikateľa zo zoznamu podnikateľov zároveň s vyčiarknutím.“.</w:t>
      </w:r>
    </w:p>
    <w:p w14:paraId="39DBAAEE" w14:textId="77777777" w:rsidR="00860293" w:rsidRPr="00DE51F1" w:rsidRDefault="00860293" w:rsidP="00860293">
      <w:pPr>
        <w:ind w:left="360"/>
        <w:jc w:val="both"/>
        <w:rPr>
          <w:sz w:val="22"/>
          <w:szCs w:val="22"/>
          <w:rPrChange w:id="3616" w:author="dem" w:date="2013-01-04T08:30:00Z">
            <w:rPr>
              <w:sz w:val="22"/>
              <w:szCs w:val="22"/>
            </w:rPr>
          </w:rPrChange>
        </w:rPr>
      </w:pPr>
    </w:p>
    <w:p w14:paraId="51C711A7" w14:textId="12B7E2B1" w:rsidR="00755811" w:rsidRPr="00DE51F1" w:rsidRDefault="00755811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61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18" w:author="dem" w:date="2013-01-04T08:30:00Z">
            <w:rPr>
              <w:sz w:val="22"/>
              <w:szCs w:val="22"/>
            </w:rPr>
          </w:rPrChange>
        </w:rPr>
        <w:t>§ 136 sa dopĺňa odsekom 9, ktorý znie:</w:t>
      </w:r>
    </w:p>
    <w:p w14:paraId="51CEB797" w14:textId="77777777" w:rsidR="00163971" w:rsidRPr="00DE51F1" w:rsidRDefault="00755811" w:rsidP="006617DC">
      <w:pPr>
        <w:ind w:left="360"/>
        <w:jc w:val="both"/>
        <w:rPr>
          <w:sz w:val="22"/>
          <w:szCs w:val="22"/>
          <w:rPrChange w:id="36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20" w:author="dem" w:date="2013-01-04T08:30:00Z">
            <w:rPr>
              <w:sz w:val="22"/>
              <w:szCs w:val="22"/>
            </w:rPr>
          </w:rPrChange>
        </w:rPr>
        <w:t xml:space="preserve">"(9) </w:t>
      </w:r>
      <w:r w:rsidR="00163971" w:rsidRPr="00DE51F1">
        <w:rPr>
          <w:sz w:val="22"/>
          <w:szCs w:val="22"/>
          <w:rPrChange w:id="3621" w:author="dem" w:date="2013-01-04T08:30:00Z">
            <w:rPr>
              <w:sz w:val="22"/>
              <w:szCs w:val="22"/>
            </w:rPr>
          </w:rPrChange>
        </w:rPr>
        <w:t>Verejný obstarávateľ a obstarávateľ je povinný zaslať úradu do troch pracovných dní odo dňa, kedy sa o tejto skutočnosti dozvie, písomnú informáciu o tom, že</w:t>
      </w:r>
    </w:p>
    <w:p w14:paraId="152F7AD8" w14:textId="17024481" w:rsidR="00054761" w:rsidRPr="00DE51F1" w:rsidRDefault="00163971" w:rsidP="006617DC">
      <w:pPr>
        <w:ind w:left="851"/>
        <w:jc w:val="both"/>
        <w:rPr>
          <w:sz w:val="22"/>
          <w:szCs w:val="22"/>
          <w:rPrChange w:id="362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23" w:author="dem" w:date="2013-01-04T08:30:00Z">
            <w:rPr>
              <w:sz w:val="22"/>
              <w:szCs w:val="22"/>
            </w:rPr>
          </w:rPrChange>
        </w:rPr>
        <w:t xml:space="preserve">a) bola </w:t>
      </w:r>
      <w:r w:rsidR="00054761" w:rsidRPr="00DE51F1">
        <w:rPr>
          <w:sz w:val="22"/>
          <w:szCs w:val="22"/>
          <w:rPrChange w:id="3624" w:author="dem" w:date="2013-01-04T08:30:00Z">
            <w:rPr>
              <w:sz w:val="22"/>
              <w:szCs w:val="22"/>
            </w:rPr>
          </w:rPrChange>
        </w:rPr>
        <w:t>doručená</w:t>
      </w:r>
      <w:r w:rsidRPr="00DE51F1">
        <w:rPr>
          <w:sz w:val="22"/>
          <w:szCs w:val="22"/>
          <w:rPrChange w:id="3625" w:author="dem" w:date="2013-01-04T08:30:00Z">
            <w:rPr>
              <w:sz w:val="22"/>
              <w:szCs w:val="22"/>
            </w:rPr>
          </w:rPrChange>
        </w:rPr>
        <w:t xml:space="preserve"> žiadosť o nápravu podľa odseku 1 písm. e) alebo f)</w:t>
      </w:r>
      <w:r w:rsidR="00054761" w:rsidRPr="00DE51F1">
        <w:rPr>
          <w:sz w:val="22"/>
          <w:szCs w:val="22"/>
          <w:rPrChange w:id="3626" w:author="dem" w:date="2013-01-04T08:30:00Z">
            <w:rPr>
              <w:sz w:val="22"/>
              <w:szCs w:val="22"/>
            </w:rPr>
          </w:rPrChange>
        </w:rPr>
        <w:t>,</w:t>
      </w:r>
    </w:p>
    <w:p w14:paraId="02660F40" w14:textId="5F8ED6AC" w:rsidR="00163971" w:rsidRPr="00DE51F1" w:rsidRDefault="00054761" w:rsidP="006617DC">
      <w:pPr>
        <w:ind w:left="851"/>
        <w:jc w:val="both"/>
        <w:rPr>
          <w:sz w:val="22"/>
          <w:szCs w:val="22"/>
          <w:rPrChange w:id="362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28" w:author="dem" w:date="2013-01-04T08:30:00Z">
            <w:rPr>
              <w:sz w:val="22"/>
              <w:szCs w:val="22"/>
            </w:rPr>
          </w:rPrChange>
        </w:rPr>
        <w:t>b)</w:t>
      </w:r>
      <w:r w:rsidR="00163971" w:rsidRPr="00DE51F1">
        <w:rPr>
          <w:sz w:val="22"/>
          <w:szCs w:val="22"/>
          <w:rPrChange w:id="3629" w:author="dem" w:date="2013-01-04T08:30:00Z">
            <w:rPr>
              <w:sz w:val="22"/>
              <w:szCs w:val="22"/>
            </w:rPr>
          </w:rPrChange>
        </w:rPr>
        <w:t xml:space="preserve"> márne uplynula lehota na podanie žiadosti o nápravu podľa odseku 1 písm. e) a f),</w:t>
      </w:r>
    </w:p>
    <w:p w14:paraId="2063B33D" w14:textId="3EAC0F45" w:rsidR="00163971" w:rsidRPr="00DE51F1" w:rsidRDefault="00054761" w:rsidP="006617DC">
      <w:pPr>
        <w:ind w:left="851"/>
        <w:jc w:val="both"/>
        <w:rPr>
          <w:sz w:val="22"/>
          <w:szCs w:val="22"/>
          <w:rPrChange w:id="363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31" w:author="dem" w:date="2013-01-04T08:30:00Z">
            <w:rPr>
              <w:sz w:val="22"/>
              <w:szCs w:val="22"/>
            </w:rPr>
          </w:rPrChange>
        </w:rPr>
        <w:t>c</w:t>
      </w:r>
      <w:r w:rsidR="000D36BD" w:rsidRPr="00DE51F1">
        <w:rPr>
          <w:sz w:val="22"/>
          <w:szCs w:val="22"/>
          <w:rPrChange w:id="3632" w:author="dem" w:date="2013-01-04T08:30:00Z">
            <w:rPr>
              <w:sz w:val="22"/>
              <w:szCs w:val="22"/>
            </w:rPr>
          </w:rPrChange>
        </w:rPr>
        <w:t>) boli</w:t>
      </w:r>
      <w:r w:rsidR="00163971" w:rsidRPr="00DE51F1">
        <w:rPr>
          <w:sz w:val="22"/>
          <w:szCs w:val="22"/>
          <w:rPrChange w:id="3633" w:author="dem" w:date="2013-01-04T08:30:00Z">
            <w:rPr>
              <w:sz w:val="22"/>
              <w:szCs w:val="22"/>
            </w:rPr>
          </w:rPrChange>
        </w:rPr>
        <w:t xml:space="preserve"> doručené </w:t>
      </w:r>
      <w:r w:rsidR="000D36BD" w:rsidRPr="00DE51F1">
        <w:rPr>
          <w:sz w:val="22"/>
          <w:szCs w:val="22"/>
          <w:rPrChange w:id="3634" w:author="dem" w:date="2013-01-04T08:30:00Z">
            <w:rPr>
              <w:sz w:val="22"/>
              <w:szCs w:val="22"/>
            </w:rPr>
          </w:rPrChange>
        </w:rPr>
        <w:t xml:space="preserve">všetky </w:t>
      </w:r>
      <w:r w:rsidR="00163971" w:rsidRPr="00DE51F1">
        <w:rPr>
          <w:sz w:val="22"/>
          <w:szCs w:val="22"/>
          <w:rPrChange w:id="3635" w:author="dem" w:date="2013-01-04T08:30:00Z">
            <w:rPr>
              <w:sz w:val="22"/>
              <w:szCs w:val="22"/>
            </w:rPr>
          </w:rPrChange>
        </w:rPr>
        <w:t>písomné oznámen</w:t>
      </w:r>
      <w:r w:rsidR="000D36BD" w:rsidRPr="00DE51F1">
        <w:rPr>
          <w:sz w:val="22"/>
          <w:szCs w:val="22"/>
          <w:rPrChange w:id="3636" w:author="dem" w:date="2013-01-04T08:30:00Z">
            <w:rPr>
              <w:sz w:val="22"/>
              <w:szCs w:val="22"/>
            </w:rPr>
          </w:rPrChange>
        </w:rPr>
        <w:t>ia o výsledku vybavenia žiadostí</w:t>
      </w:r>
      <w:r w:rsidR="00163971" w:rsidRPr="00DE51F1">
        <w:rPr>
          <w:sz w:val="22"/>
          <w:szCs w:val="22"/>
          <w:rPrChange w:id="3637" w:author="dem" w:date="2013-01-04T08:30:00Z">
            <w:rPr>
              <w:sz w:val="22"/>
              <w:szCs w:val="22"/>
            </w:rPr>
          </w:rPrChange>
        </w:rPr>
        <w:t xml:space="preserve"> o nápravu</w:t>
      </w:r>
      <w:r w:rsidR="000D36BD" w:rsidRPr="00DE51F1">
        <w:rPr>
          <w:sz w:val="22"/>
          <w:szCs w:val="22"/>
          <w:rPrChange w:id="3638" w:author="dem" w:date="2013-01-04T08:30:00Z">
            <w:rPr>
              <w:sz w:val="22"/>
              <w:szCs w:val="22"/>
            </w:rPr>
          </w:rPrChange>
        </w:rPr>
        <w:t xml:space="preserve"> podľa odseku 1 písm. e) a f),</w:t>
      </w:r>
      <w:r w:rsidR="00163971" w:rsidRPr="00DE51F1">
        <w:rPr>
          <w:sz w:val="22"/>
          <w:szCs w:val="22"/>
          <w:rPrChange w:id="3639" w:author="dem" w:date="2013-01-04T08:30:00Z">
            <w:rPr>
              <w:sz w:val="22"/>
              <w:szCs w:val="22"/>
            </w:rPr>
          </w:rPrChange>
        </w:rPr>
        <w:t xml:space="preserve"> alebo pí</w:t>
      </w:r>
      <w:r w:rsidR="000D36BD" w:rsidRPr="00DE51F1">
        <w:rPr>
          <w:sz w:val="22"/>
          <w:szCs w:val="22"/>
          <w:rPrChange w:id="3640" w:author="dem" w:date="2013-01-04T08:30:00Z">
            <w:rPr>
              <w:sz w:val="22"/>
              <w:szCs w:val="22"/>
            </w:rPr>
          </w:rPrChange>
        </w:rPr>
        <w:t>somné oznámenia</w:t>
      </w:r>
      <w:r w:rsidR="00163971" w:rsidRPr="00DE51F1">
        <w:rPr>
          <w:sz w:val="22"/>
          <w:szCs w:val="22"/>
          <w:rPrChange w:id="3641" w:author="dem" w:date="2013-01-04T08:30:00Z">
            <w:rPr>
              <w:sz w:val="22"/>
              <w:szCs w:val="22"/>
            </w:rPr>
          </w:rPrChange>
        </w:rPr>
        <w:t xml:space="preserve"> o zamietnutí žiadosti o nápravu</w:t>
      </w:r>
      <w:r w:rsidR="000D36BD" w:rsidRPr="00DE51F1">
        <w:rPr>
          <w:sz w:val="22"/>
          <w:szCs w:val="22"/>
          <w:rPrChange w:id="3642" w:author="dem" w:date="2013-01-04T08:30:00Z">
            <w:rPr>
              <w:sz w:val="22"/>
              <w:szCs w:val="22"/>
            </w:rPr>
          </w:rPrChange>
        </w:rPr>
        <w:t xml:space="preserve"> podľa odseku 1 písm. e) a f),</w:t>
      </w:r>
      <w:r w:rsidR="00163971" w:rsidRPr="00DE51F1">
        <w:rPr>
          <w:sz w:val="22"/>
          <w:szCs w:val="22"/>
          <w:rPrChange w:id="3643" w:author="dem" w:date="2013-01-04T08:30:00Z">
            <w:rPr>
              <w:sz w:val="22"/>
              <w:szCs w:val="22"/>
            </w:rPr>
          </w:rPrChange>
        </w:rPr>
        <w:t xml:space="preserve"> ak splnil povinnosť podľa </w:t>
      </w:r>
      <w:del w:id="3644" w:author="dem" w:date="2013-01-03T18:19:00Z">
        <w:r w:rsidR="00163971" w:rsidRPr="00DE51F1" w:rsidDel="00EF3A37">
          <w:rPr>
            <w:sz w:val="22"/>
            <w:szCs w:val="22"/>
            <w:rPrChange w:id="3645" w:author="dem" w:date="2013-01-04T08:30:00Z">
              <w:rPr>
                <w:sz w:val="22"/>
                <w:szCs w:val="22"/>
              </w:rPr>
            </w:rPrChange>
          </w:rPr>
          <w:delText xml:space="preserve">§ 136 </w:delText>
        </w:r>
      </w:del>
      <w:r w:rsidR="00163971" w:rsidRPr="00DE51F1">
        <w:rPr>
          <w:sz w:val="22"/>
          <w:szCs w:val="22"/>
          <w:rPrChange w:id="3646" w:author="dem" w:date="2013-01-04T08:30:00Z">
            <w:rPr>
              <w:sz w:val="22"/>
              <w:szCs w:val="22"/>
            </w:rPr>
          </w:rPrChange>
        </w:rPr>
        <w:t>ods</w:t>
      </w:r>
      <w:del w:id="3647" w:author="dem" w:date="2013-01-03T18:19:00Z">
        <w:r w:rsidR="00163971" w:rsidRPr="00DE51F1" w:rsidDel="00EF3A37">
          <w:rPr>
            <w:sz w:val="22"/>
            <w:szCs w:val="22"/>
            <w:rPrChange w:id="3648" w:author="dem" w:date="2013-01-04T08:30:00Z">
              <w:rPr>
                <w:sz w:val="22"/>
                <w:szCs w:val="22"/>
              </w:rPr>
            </w:rPrChange>
          </w:rPr>
          <w:delText>.</w:delText>
        </w:r>
      </w:del>
      <w:ins w:id="3649" w:author="dem" w:date="2013-01-03T18:19:00Z">
        <w:r w:rsidR="00EF3A37" w:rsidRPr="00DE51F1">
          <w:rPr>
            <w:sz w:val="22"/>
            <w:szCs w:val="22"/>
            <w:rPrChange w:id="3650" w:author="dem" w:date="2013-01-04T08:30:00Z">
              <w:rPr>
                <w:sz w:val="22"/>
                <w:szCs w:val="22"/>
              </w:rPr>
            </w:rPrChange>
          </w:rPr>
          <w:t>eku</w:t>
        </w:r>
      </w:ins>
      <w:r w:rsidR="00163971" w:rsidRPr="00DE51F1">
        <w:rPr>
          <w:sz w:val="22"/>
          <w:szCs w:val="22"/>
          <w:rPrChange w:id="3651" w:author="dem" w:date="2013-01-04T08:30:00Z">
            <w:rPr>
              <w:sz w:val="22"/>
              <w:szCs w:val="22"/>
            </w:rPr>
          </w:rPrChange>
        </w:rPr>
        <w:t xml:space="preserve"> 6 alebo 7, spolu s uvedením dátum</w:t>
      </w:r>
      <w:r w:rsidR="000D36BD" w:rsidRPr="00DE51F1">
        <w:rPr>
          <w:sz w:val="22"/>
          <w:szCs w:val="22"/>
          <w:rPrChange w:id="3652" w:author="dem" w:date="2013-01-04T08:30:00Z">
            <w:rPr>
              <w:sz w:val="22"/>
              <w:szCs w:val="22"/>
            </w:rPr>
          </w:rPrChange>
        </w:rPr>
        <w:t>ov</w:t>
      </w:r>
      <w:r w:rsidR="00163971" w:rsidRPr="00DE51F1">
        <w:rPr>
          <w:sz w:val="22"/>
          <w:szCs w:val="22"/>
          <w:rPrChange w:id="3653" w:author="dem" w:date="2013-01-04T08:30:00Z">
            <w:rPr>
              <w:sz w:val="22"/>
              <w:szCs w:val="22"/>
            </w:rPr>
          </w:rPrChange>
        </w:rPr>
        <w:t xml:space="preserve"> doručenia,</w:t>
      </w:r>
    </w:p>
    <w:p w14:paraId="2BDFEC5A" w14:textId="492B5080" w:rsidR="00163971" w:rsidRPr="00DE51F1" w:rsidRDefault="00054761" w:rsidP="006617DC">
      <w:pPr>
        <w:ind w:left="851"/>
        <w:jc w:val="both"/>
        <w:rPr>
          <w:sz w:val="22"/>
          <w:szCs w:val="22"/>
          <w:rPrChange w:id="36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55" w:author="dem" w:date="2013-01-04T08:30:00Z">
            <w:rPr>
              <w:sz w:val="22"/>
              <w:szCs w:val="22"/>
            </w:rPr>
          </w:rPrChange>
        </w:rPr>
        <w:lastRenderedPageBreak/>
        <w:t>d</w:t>
      </w:r>
      <w:r w:rsidR="00163971" w:rsidRPr="00DE51F1">
        <w:rPr>
          <w:sz w:val="22"/>
          <w:szCs w:val="22"/>
          <w:rPrChange w:id="3656" w:author="dem" w:date="2013-01-04T08:30:00Z">
            <w:rPr>
              <w:sz w:val="22"/>
              <w:szCs w:val="22"/>
            </w:rPr>
          </w:rPrChange>
        </w:rPr>
        <w:t xml:space="preserve">) uplynula lehota na doručenie </w:t>
      </w:r>
      <w:r w:rsidR="00214A9D" w:rsidRPr="00DE51F1">
        <w:rPr>
          <w:sz w:val="22"/>
          <w:szCs w:val="22"/>
          <w:rPrChange w:id="3657" w:author="dem" w:date="2013-01-04T08:30:00Z">
            <w:rPr>
              <w:sz w:val="22"/>
              <w:szCs w:val="22"/>
            </w:rPr>
          </w:rPrChange>
        </w:rPr>
        <w:t xml:space="preserve">všetkých </w:t>
      </w:r>
      <w:r w:rsidR="00163971" w:rsidRPr="00DE51F1">
        <w:rPr>
          <w:sz w:val="22"/>
          <w:szCs w:val="22"/>
          <w:rPrChange w:id="3658" w:author="dem" w:date="2013-01-04T08:30:00Z">
            <w:rPr>
              <w:sz w:val="22"/>
              <w:szCs w:val="22"/>
            </w:rPr>
          </w:rPrChange>
        </w:rPr>
        <w:t>písomn</w:t>
      </w:r>
      <w:r w:rsidR="00214A9D" w:rsidRPr="00DE51F1">
        <w:rPr>
          <w:sz w:val="22"/>
          <w:szCs w:val="22"/>
          <w:rPrChange w:id="3659" w:author="dem" w:date="2013-01-04T08:30:00Z">
            <w:rPr>
              <w:sz w:val="22"/>
              <w:szCs w:val="22"/>
            </w:rPr>
          </w:rPrChange>
        </w:rPr>
        <w:t>ých</w:t>
      </w:r>
      <w:r w:rsidR="00163971" w:rsidRPr="00DE51F1">
        <w:rPr>
          <w:sz w:val="22"/>
          <w:szCs w:val="22"/>
          <w:rPrChange w:id="3660" w:author="dem" w:date="2013-01-04T08:30:00Z">
            <w:rPr>
              <w:sz w:val="22"/>
              <w:szCs w:val="22"/>
            </w:rPr>
          </w:rPrChange>
        </w:rPr>
        <w:t xml:space="preserve"> oznámen</w:t>
      </w:r>
      <w:r w:rsidR="00214A9D" w:rsidRPr="00DE51F1">
        <w:rPr>
          <w:sz w:val="22"/>
          <w:szCs w:val="22"/>
          <w:rPrChange w:id="3661" w:author="dem" w:date="2013-01-04T08:30:00Z">
            <w:rPr>
              <w:sz w:val="22"/>
              <w:szCs w:val="22"/>
            </w:rPr>
          </w:rPrChange>
        </w:rPr>
        <w:t>í</w:t>
      </w:r>
      <w:r w:rsidR="00163971" w:rsidRPr="00DE51F1">
        <w:rPr>
          <w:sz w:val="22"/>
          <w:szCs w:val="22"/>
          <w:rPrChange w:id="3662" w:author="dem" w:date="2013-01-04T08:30:00Z">
            <w:rPr>
              <w:sz w:val="22"/>
              <w:szCs w:val="22"/>
            </w:rPr>
          </w:rPrChange>
        </w:rPr>
        <w:t xml:space="preserve"> o výsledku vybavenia žiadosti o nápravu</w:t>
      </w:r>
      <w:r w:rsidR="00214A9D" w:rsidRPr="00DE51F1">
        <w:rPr>
          <w:sz w:val="22"/>
          <w:szCs w:val="22"/>
          <w:rPrChange w:id="3663" w:author="dem" w:date="2013-01-04T08:30:00Z">
            <w:rPr>
              <w:sz w:val="22"/>
              <w:szCs w:val="22"/>
            </w:rPr>
          </w:rPrChange>
        </w:rPr>
        <w:t xml:space="preserve"> podľa odseku 1 písm. e) a f),</w:t>
      </w:r>
      <w:r w:rsidR="00163971" w:rsidRPr="00DE51F1">
        <w:rPr>
          <w:sz w:val="22"/>
          <w:szCs w:val="22"/>
          <w:rPrChange w:id="3664" w:author="dem" w:date="2013-01-04T08:30:00Z">
            <w:rPr>
              <w:sz w:val="22"/>
              <w:szCs w:val="22"/>
            </w:rPr>
          </w:rPrChange>
        </w:rPr>
        <w:t xml:space="preserve"> alebo písomn</w:t>
      </w:r>
      <w:r w:rsidR="00214A9D" w:rsidRPr="00DE51F1">
        <w:rPr>
          <w:sz w:val="22"/>
          <w:szCs w:val="22"/>
          <w:rPrChange w:id="3665" w:author="dem" w:date="2013-01-04T08:30:00Z">
            <w:rPr>
              <w:sz w:val="22"/>
              <w:szCs w:val="22"/>
            </w:rPr>
          </w:rPrChange>
        </w:rPr>
        <w:t>ých</w:t>
      </w:r>
      <w:r w:rsidR="00163971" w:rsidRPr="00DE51F1">
        <w:rPr>
          <w:sz w:val="22"/>
          <w:szCs w:val="22"/>
          <w:rPrChange w:id="3666" w:author="dem" w:date="2013-01-04T08:30:00Z">
            <w:rPr>
              <w:sz w:val="22"/>
              <w:szCs w:val="22"/>
            </w:rPr>
          </w:rPrChange>
        </w:rPr>
        <w:t xml:space="preserve"> oznámen</w:t>
      </w:r>
      <w:r w:rsidR="00214A9D" w:rsidRPr="00DE51F1">
        <w:rPr>
          <w:sz w:val="22"/>
          <w:szCs w:val="22"/>
          <w:rPrChange w:id="3667" w:author="dem" w:date="2013-01-04T08:30:00Z">
            <w:rPr>
              <w:sz w:val="22"/>
              <w:szCs w:val="22"/>
            </w:rPr>
          </w:rPrChange>
        </w:rPr>
        <w:t>í</w:t>
      </w:r>
      <w:r w:rsidR="00163971" w:rsidRPr="00DE51F1">
        <w:rPr>
          <w:sz w:val="22"/>
          <w:szCs w:val="22"/>
          <w:rPrChange w:id="3668" w:author="dem" w:date="2013-01-04T08:30:00Z">
            <w:rPr>
              <w:sz w:val="22"/>
              <w:szCs w:val="22"/>
            </w:rPr>
          </w:rPrChange>
        </w:rPr>
        <w:t xml:space="preserve"> o zamietnutí žiadosti o nápravu</w:t>
      </w:r>
      <w:r w:rsidR="00214A9D" w:rsidRPr="00DE51F1">
        <w:rPr>
          <w:sz w:val="22"/>
          <w:szCs w:val="22"/>
          <w:rPrChange w:id="3669" w:author="dem" w:date="2013-01-04T08:30:00Z">
            <w:rPr>
              <w:sz w:val="22"/>
              <w:szCs w:val="22"/>
            </w:rPr>
          </w:rPrChange>
        </w:rPr>
        <w:t xml:space="preserve"> podľa odseku 1 písm. e) a f),</w:t>
      </w:r>
      <w:r w:rsidR="00163971" w:rsidRPr="00DE51F1">
        <w:rPr>
          <w:sz w:val="22"/>
          <w:szCs w:val="22"/>
          <w:rPrChange w:id="3670" w:author="dem" w:date="2013-01-04T08:30:00Z">
            <w:rPr>
              <w:sz w:val="22"/>
              <w:szCs w:val="22"/>
            </w:rPr>
          </w:rPrChange>
        </w:rPr>
        <w:t xml:space="preserve"> ak nesplnil povinnosti podľa </w:t>
      </w:r>
      <w:del w:id="3671" w:author="dem" w:date="2013-01-03T18:20:00Z">
        <w:r w:rsidR="00163971" w:rsidRPr="00DE51F1" w:rsidDel="00EF3A37">
          <w:rPr>
            <w:sz w:val="22"/>
            <w:szCs w:val="22"/>
            <w:rPrChange w:id="3672" w:author="dem" w:date="2013-01-04T08:30:00Z">
              <w:rPr>
                <w:sz w:val="22"/>
                <w:szCs w:val="22"/>
              </w:rPr>
            </w:rPrChange>
          </w:rPr>
          <w:delText xml:space="preserve">§ 136 </w:delText>
        </w:r>
      </w:del>
      <w:r w:rsidR="00163971" w:rsidRPr="00DE51F1">
        <w:rPr>
          <w:sz w:val="22"/>
          <w:szCs w:val="22"/>
          <w:rPrChange w:id="3673" w:author="dem" w:date="2013-01-04T08:30:00Z">
            <w:rPr>
              <w:sz w:val="22"/>
              <w:szCs w:val="22"/>
            </w:rPr>
          </w:rPrChange>
        </w:rPr>
        <w:t>ods</w:t>
      </w:r>
      <w:del w:id="3674" w:author="dem" w:date="2013-01-03T18:20:00Z">
        <w:r w:rsidR="00163971" w:rsidRPr="00DE51F1" w:rsidDel="00EF3A37">
          <w:rPr>
            <w:sz w:val="22"/>
            <w:szCs w:val="22"/>
            <w:rPrChange w:id="3675" w:author="dem" w:date="2013-01-04T08:30:00Z">
              <w:rPr>
                <w:sz w:val="22"/>
                <w:szCs w:val="22"/>
              </w:rPr>
            </w:rPrChange>
          </w:rPr>
          <w:delText>.</w:delText>
        </w:r>
      </w:del>
      <w:ins w:id="3676" w:author="dem" w:date="2013-01-03T18:20:00Z">
        <w:r w:rsidR="00EF3A37" w:rsidRPr="00DE51F1">
          <w:rPr>
            <w:sz w:val="22"/>
            <w:szCs w:val="22"/>
            <w:rPrChange w:id="3677" w:author="dem" w:date="2013-01-04T08:30:00Z">
              <w:rPr>
                <w:sz w:val="22"/>
                <w:szCs w:val="22"/>
              </w:rPr>
            </w:rPrChange>
          </w:rPr>
          <w:t>eku</w:t>
        </w:r>
      </w:ins>
      <w:r w:rsidR="00163971" w:rsidRPr="00DE51F1">
        <w:rPr>
          <w:sz w:val="22"/>
          <w:szCs w:val="22"/>
          <w:rPrChange w:id="3678" w:author="dem" w:date="2013-01-04T08:30:00Z">
            <w:rPr>
              <w:sz w:val="22"/>
              <w:szCs w:val="22"/>
            </w:rPr>
          </w:rPrChange>
        </w:rPr>
        <w:t xml:space="preserve"> 6 alebo 7, spolu s uvedením dátum</w:t>
      </w:r>
      <w:r w:rsidR="00313BB3" w:rsidRPr="00DE51F1">
        <w:rPr>
          <w:sz w:val="22"/>
          <w:szCs w:val="22"/>
          <w:rPrChange w:id="3679" w:author="dem" w:date="2013-01-04T08:30:00Z">
            <w:rPr>
              <w:sz w:val="22"/>
              <w:szCs w:val="22"/>
            </w:rPr>
          </w:rPrChange>
        </w:rPr>
        <w:t>ov</w:t>
      </w:r>
      <w:r w:rsidR="00163971" w:rsidRPr="00DE51F1">
        <w:rPr>
          <w:sz w:val="22"/>
          <w:szCs w:val="22"/>
          <w:rPrChange w:id="3680" w:author="dem" w:date="2013-01-04T08:30:00Z">
            <w:rPr>
              <w:sz w:val="22"/>
              <w:szCs w:val="22"/>
            </w:rPr>
          </w:rPrChange>
        </w:rPr>
        <w:t xml:space="preserve"> uplynutia.</w:t>
      </w:r>
      <w:r w:rsidR="000A4CE2" w:rsidRPr="00DE51F1">
        <w:rPr>
          <w:sz w:val="22"/>
          <w:szCs w:val="22"/>
          <w:rPrChange w:id="3681" w:author="dem" w:date="2013-01-04T08:30:00Z">
            <w:rPr>
              <w:sz w:val="22"/>
              <w:szCs w:val="22"/>
            </w:rPr>
          </w:rPrChange>
        </w:rPr>
        <w:t>".</w:t>
      </w:r>
    </w:p>
    <w:p w14:paraId="5A29DAB3" w14:textId="14081047" w:rsidR="00755811" w:rsidRPr="00DE51F1" w:rsidRDefault="00755811" w:rsidP="006617DC">
      <w:pPr>
        <w:ind w:left="360"/>
        <w:jc w:val="both"/>
        <w:rPr>
          <w:sz w:val="22"/>
          <w:szCs w:val="22"/>
          <w:rPrChange w:id="3682" w:author="dem" w:date="2013-01-04T08:30:00Z">
            <w:rPr>
              <w:sz w:val="22"/>
              <w:szCs w:val="22"/>
            </w:rPr>
          </w:rPrChange>
        </w:rPr>
      </w:pPr>
    </w:p>
    <w:p w14:paraId="3B393E95" w14:textId="77777777" w:rsidR="002862A1" w:rsidRPr="00DE51F1" w:rsidRDefault="002862A1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68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684" w:author="dem" w:date="2013-01-04T08:30:00Z">
            <w:rPr>
              <w:sz w:val="22"/>
              <w:szCs w:val="22"/>
            </w:rPr>
          </w:rPrChange>
        </w:rPr>
        <w:t xml:space="preserve">V </w:t>
      </w:r>
      <w:r w:rsidR="003E4EC2" w:rsidRPr="00DE51F1">
        <w:rPr>
          <w:sz w:val="22"/>
          <w:szCs w:val="22"/>
          <w:rPrChange w:id="3685" w:author="dem" w:date="2013-01-04T08:30:00Z">
            <w:rPr>
              <w:sz w:val="22"/>
              <w:szCs w:val="22"/>
            </w:rPr>
          </w:rPrChange>
        </w:rPr>
        <w:t xml:space="preserve">§ 138 </w:t>
      </w:r>
      <w:r w:rsidRPr="00DE51F1">
        <w:rPr>
          <w:sz w:val="22"/>
          <w:szCs w:val="22"/>
          <w:rPrChange w:id="3686" w:author="dem" w:date="2013-01-04T08:30:00Z">
            <w:rPr>
              <w:sz w:val="22"/>
              <w:szCs w:val="22"/>
            </w:rPr>
          </w:rPrChange>
        </w:rPr>
        <w:t>odseky 3 a 4 znejú:</w:t>
      </w:r>
    </w:p>
    <w:p w14:paraId="5D873999" w14:textId="1CE0609E" w:rsidR="008F73AC" w:rsidRPr="00610D0B" w:rsidRDefault="002862A1" w:rsidP="008F73AC">
      <w:pPr>
        <w:ind w:left="360"/>
        <w:jc w:val="both"/>
        <w:rPr>
          <w:sz w:val="22"/>
          <w:szCs w:val="22"/>
        </w:rPr>
      </w:pPr>
      <w:r w:rsidRPr="00DE51F1">
        <w:rPr>
          <w:sz w:val="22"/>
          <w:szCs w:val="22"/>
          <w:rPrChange w:id="3687" w:author="dem" w:date="2013-01-04T08:30:00Z">
            <w:rPr>
              <w:sz w:val="22"/>
              <w:szCs w:val="22"/>
            </w:rPr>
          </w:rPrChange>
        </w:rPr>
        <w:t xml:space="preserve">"(3) </w:t>
      </w:r>
      <w:ins w:id="3688" w:author="dem" w:date="2013-01-03T18:00:00Z">
        <w:r w:rsidR="00D631ED" w:rsidRPr="00610D0B">
          <w:rPr>
            <w:sz w:val="22"/>
            <w:szCs w:val="22"/>
          </w:rPr>
          <w:t>Konanie o námietkach sa vykoná osobitne k námietkam podľa ods</w:t>
        </w:r>
      </w:ins>
      <w:ins w:id="3689" w:author="dem" w:date="2013-01-03T18:07:00Z">
        <w:r w:rsidR="00207C12" w:rsidRPr="00610D0B">
          <w:rPr>
            <w:sz w:val="22"/>
            <w:szCs w:val="22"/>
          </w:rPr>
          <w:t>eku</w:t>
        </w:r>
      </w:ins>
      <w:ins w:id="3690" w:author="dem" w:date="2013-01-03T18:00:00Z">
        <w:r w:rsidR="00D631ED" w:rsidRPr="00610D0B">
          <w:rPr>
            <w:sz w:val="22"/>
            <w:szCs w:val="22"/>
          </w:rPr>
          <w:t xml:space="preserve"> 2 písm. </w:t>
        </w:r>
      </w:ins>
      <w:ins w:id="3691" w:author="dem" w:date="2013-01-03T18:01:00Z">
        <w:r w:rsidR="00D631ED" w:rsidRPr="00610D0B">
          <w:rPr>
            <w:sz w:val="22"/>
            <w:szCs w:val="22"/>
          </w:rPr>
          <w:t>a) až e), doručeným pred otváraním častí ponúk, označených ako "</w:t>
        </w:r>
      </w:ins>
      <w:ins w:id="3692" w:author="dem" w:date="2013-01-03T18:04:00Z">
        <w:r w:rsidR="00D631ED" w:rsidRPr="00610D0B">
          <w:rPr>
            <w:sz w:val="22"/>
            <w:szCs w:val="22"/>
          </w:rPr>
          <w:t>Kritériá</w:t>
        </w:r>
      </w:ins>
      <w:ins w:id="3693" w:author="dem" w:date="2013-01-03T18:01:00Z">
        <w:r w:rsidR="00D631ED" w:rsidRPr="00610D0B">
          <w:rPr>
            <w:sz w:val="22"/>
            <w:szCs w:val="22"/>
          </w:rPr>
          <w:t>"</w:t>
        </w:r>
      </w:ins>
      <w:ins w:id="3694" w:author="dem" w:date="2013-01-03T18:04:00Z">
        <w:r w:rsidR="00D631ED" w:rsidRPr="00610D0B">
          <w:rPr>
            <w:sz w:val="22"/>
            <w:szCs w:val="22"/>
          </w:rPr>
          <w:t xml:space="preserve"> a</w:t>
        </w:r>
      </w:ins>
      <w:ins w:id="3695" w:author="dem" w:date="2013-01-03T18:01:00Z">
        <w:r w:rsidR="00D631ED" w:rsidRPr="00610D0B">
          <w:rPr>
            <w:sz w:val="22"/>
            <w:szCs w:val="22"/>
          </w:rPr>
          <w:t xml:space="preserve"> </w:t>
        </w:r>
      </w:ins>
      <w:ins w:id="3696" w:author="dem" w:date="2013-01-03T18:02:00Z">
        <w:r w:rsidR="00D631ED" w:rsidRPr="00610D0B">
          <w:rPr>
            <w:sz w:val="22"/>
            <w:szCs w:val="22"/>
          </w:rPr>
          <w:t>k námietkam podľa ods</w:t>
        </w:r>
      </w:ins>
      <w:ins w:id="3697" w:author="dem" w:date="2013-01-03T18:08:00Z">
        <w:r w:rsidR="00207C12" w:rsidRPr="00610D0B">
          <w:rPr>
            <w:sz w:val="22"/>
            <w:szCs w:val="22"/>
          </w:rPr>
          <w:t>eku</w:t>
        </w:r>
      </w:ins>
      <w:ins w:id="3698" w:author="dem" w:date="2013-01-03T18:02:00Z">
        <w:r w:rsidR="00D631ED" w:rsidRPr="00610D0B">
          <w:rPr>
            <w:sz w:val="22"/>
            <w:szCs w:val="22"/>
          </w:rPr>
          <w:t xml:space="preserve"> 2 písm. e) a </w:t>
        </w:r>
      </w:ins>
      <w:ins w:id="3699" w:author="dem" w:date="2013-01-03T18:06:00Z">
        <w:r w:rsidR="00207C12" w:rsidRPr="00610D0B">
          <w:rPr>
            <w:sz w:val="22"/>
            <w:szCs w:val="22"/>
          </w:rPr>
          <w:t>f</w:t>
        </w:r>
      </w:ins>
      <w:ins w:id="3700" w:author="dem" w:date="2013-01-03T18:02:00Z">
        <w:r w:rsidR="00D631ED" w:rsidRPr="00610D0B">
          <w:rPr>
            <w:sz w:val="22"/>
            <w:szCs w:val="22"/>
          </w:rPr>
          <w:t>), doručeným</w:t>
        </w:r>
      </w:ins>
      <w:ins w:id="3701" w:author="dem" w:date="2013-01-03T18:05:00Z">
        <w:r w:rsidR="00D631ED" w:rsidRPr="00610D0B">
          <w:rPr>
            <w:sz w:val="22"/>
            <w:szCs w:val="22"/>
          </w:rPr>
          <w:t xml:space="preserve"> po otváraní častí ponúk, označených ako "Kritériá"; ustanovenie odseku 20 tým nie je dotknuté</w:t>
        </w:r>
        <w:r w:rsidR="00D631ED" w:rsidRPr="00DE51F1">
          <w:rPr>
            <w:sz w:val="22"/>
            <w:szCs w:val="22"/>
          </w:rPr>
          <w:t xml:space="preserve">. </w:t>
        </w:r>
      </w:ins>
      <w:ins w:id="3702" w:author="dem" w:date="2013-01-03T18:02:00Z">
        <w:r w:rsidR="00D631ED" w:rsidRPr="00610D0B">
          <w:rPr>
            <w:sz w:val="22"/>
            <w:szCs w:val="22"/>
          </w:rPr>
          <w:t xml:space="preserve"> </w:t>
        </w:r>
      </w:ins>
      <w:r w:rsidR="008F73AC" w:rsidRPr="00610D0B">
        <w:rPr>
          <w:sz w:val="22"/>
          <w:szCs w:val="22"/>
        </w:rPr>
        <w:t xml:space="preserve">Konanie o námietkach začne </w:t>
      </w:r>
    </w:p>
    <w:p w14:paraId="0B0196A3" w14:textId="3F3927C6" w:rsidR="005F0B13" w:rsidRPr="00610D0B" w:rsidRDefault="005F0B13" w:rsidP="008F73AC">
      <w:pPr>
        <w:ind w:left="851"/>
        <w:jc w:val="both"/>
        <w:rPr>
          <w:ins w:id="3703" w:author="dem" w:date="2013-01-03T18:12:00Z"/>
          <w:sz w:val="22"/>
          <w:szCs w:val="22"/>
        </w:rPr>
      </w:pPr>
      <w:ins w:id="3704" w:author="dem" w:date="2013-01-03T18:12:00Z">
        <w:r w:rsidRPr="00610D0B">
          <w:rPr>
            <w:sz w:val="22"/>
            <w:szCs w:val="22"/>
          </w:rPr>
          <w:t>a) ak ide o námietky doručené pred otváraním častí ponúk, označených ako "Kritériá" a</w:t>
        </w:r>
      </w:ins>
    </w:p>
    <w:p w14:paraId="7936E18A" w14:textId="171F9A85" w:rsidR="005F0B13" w:rsidRPr="00610D0B" w:rsidRDefault="005F0B13" w:rsidP="005F0B13">
      <w:pPr>
        <w:ind w:left="851"/>
        <w:jc w:val="both"/>
        <w:rPr>
          <w:ins w:id="3705" w:author="dem" w:date="2013-01-03T18:13:00Z"/>
          <w:sz w:val="22"/>
          <w:szCs w:val="22"/>
        </w:rPr>
      </w:pPr>
      <w:ins w:id="3706" w:author="dem" w:date="2013-01-03T18:12:00Z">
        <w:r w:rsidRPr="00610D0B">
          <w:rPr>
            <w:sz w:val="22"/>
            <w:szCs w:val="22"/>
          </w:rPr>
          <w:tab/>
          <w:t xml:space="preserve">1. </w:t>
        </w:r>
      </w:ins>
      <w:ins w:id="3707" w:author="dem" w:date="2013-01-03T18:13:00Z">
        <w:r w:rsidRPr="00610D0B">
          <w:rPr>
            <w:sz w:val="22"/>
            <w:szCs w:val="22"/>
          </w:rPr>
          <w:t xml:space="preserve">ak nebola doručená žiadosť o nápravu podľa § 136 ods. 1 písm. e), dňom doručenia </w:t>
        </w:r>
        <w:r w:rsidRPr="00610D0B">
          <w:rPr>
            <w:sz w:val="22"/>
            <w:szCs w:val="22"/>
          </w:rPr>
          <w:tab/>
          <w:t>informácie</w:t>
        </w:r>
      </w:ins>
      <w:ins w:id="3708" w:author="dem" w:date="2013-01-03T18:21:00Z">
        <w:r w:rsidR="0003693B" w:rsidRPr="00610D0B">
          <w:rPr>
            <w:sz w:val="22"/>
            <w:szCs w:val="22"/>
          </w:rPr>
          <w:t xml:space="preserve"> podľa § 136 ods. 9 písm. b)</w:t>
        </w:r>
      </w:ins>
      <w:ins w:id="3709" w:author="dem" w:date="2013-01-03T18:18:00Z">
        <w:r w:rsidR="00EF3A37" w:rsidRPr="00610D0B">
          <w:rPr>
            <w:sz w:val="22"/>
            <w:szCs w:val="22"/>
          </w:rPr>
          <w:t xml:space="preserve">, že márne uplynula lehota na podanie žiadosti o </w:t>
        </w:r>
      </w:ins>
      <w:ins w:id="3710" w:author="dem" w:date="2013-01-03T18:21:00Z">
        <w:r w:rsidR="0003693B" w:rsidRPr="00610D0B">
          <w:rPr>
            <w:sz w:val="22"/>
            <w:szCs w:val="22"/>
          </w:rPr>
          <w:tab/>
        </w:r>
      </w:ins>
      <w:ins w:id="3711" w:author="dem" w:date="2013-01-03T18:18:00Z">
        <w:r w:rsidR="00EF3A37" w:rsidRPr="00610D0B">
          <w:rPr>
            <w:sz w:val="22"/>
            <w:szCs w:val="22"/>
          </w:rPr>
          <w:t>nápravu podľa § 136 ods. 1 písm. e)</w:t>
        </w:r>
      </w:ins>
      <w:ins w:id="3712" w:author="dem" w:date="2013-01-03T18:13:00Z">
        <w:r w:rsidRPr="00610D0B">
          <w:rPr>
            <w:sz w:val="22"/>
            <w:szCs w:val="22"/>
          </w:rPr>
          <w:t>, ak boli doručené námietky podľa tohto zákona,</w:t>
        </w:r>
      </w:ins>
    </w:p>
    <w:p w14:paraId="49776AF6" w14:textId="753D73EB" w:rsidR="005F0B13" w:rsidRPr="00610D0B" w:rsidRDefault="005F0B13" w:rsidP="005F0B13">
      <w:pPr>
        <w:ind w:left="851"/>
        <w:jc w:val="both"/>
        <w:rPr>
          <w:ins w:id="3713" w:author="dem" w:date="2013-01-03T18:13:00Z"/>
          <w:sz w:val="22"/>
          <w:szCs w:val="22"/>
        </w:rPr>
      </w:pPr>
      <w:ins w:id="3714" w:author="dem" w:date="2013-01-03T18:13:00Z">
        <w:r w:rsidRPr="00610D0B">
          <w:rPr>
            <w:sz w:val="22"/>
            <w:szCs w:val="22"/>
          </w:rPr>
          <w:tab/>
        </w:r>
      </w:ins>
      <w:ins w:id="3715" w:author="dem" w:date="2013-01-03T18:21:00Z">
        <w:r w:rsidR="0003693B" w:rsidRPr="00610D0B">
          <w:rPr>
            <w:sz w:val="22"/>
            <w:szCs w:val="22"/>
          </w:rPr>
          <w:t>2.</w:t>
        </w:r>
      </w:ins>
      <w:ins w:id="3716" w:author="dem" w:date="2013-01-03T18:13:00Z">
        <w:r w:rsidRPr="00610D0B">
          <w:rPr>
            <w:sz w:val="22"/>
            <w:szCs w:val="22"/>
          </w:rPr>
          <w:t xml:space="preserve"> ak bola doručená žiadosť o nápravu podľa § 136 ods. 1 písm. e), jedenástym </w:t>
        </w:r>
        <w:r w:rsidRPr="00610D0B">
          <w:rPr>
            <w:sz w:val="22"/>
            <w:szCs w:val="22"/>
          </w:rPr>
          <w:tab/>
          <w:t xml:space="preserve">dňom odo dňa doručenia informácie podľa § 136 ods. 9 písm. c) alebo d), vo vzťahu k </w:t>
        </w:r>
        <w:r w:rsidRPr="00610D0B">
          <w:rPr>
            <w:sz w:val="22"/>
            <w:szCs w:val="22"/>
          </w:rPr>
          <w:tab/>
          <w:t xml:space="preserve">všetkým doručeným žiadostiam o nápravu podľa § 136 ods. 1 písm. e), ak boli </w:t>
        </w:r>
        <w:r w:rsidRPr="00610D0B">
          <w:rPr>
            <w:sz w:val="22"/>
            <w:szCs w:val="22"/>
          </w:rPr>
          <w:tab/>
          <w:t>doruč</w:t>
        </w:r>
        <w:r w:rsidR="0003693B" w:rsidRPr="00610D0B">
          <w:rPr>
            <w:sz w:val="22"/>
            <w:szCs w:val="22"/>
          </w:rPr>
          <w:t>ené námietky podľa tohto zákona,</w:t>
        </w:r>
      </w:ins>
    </w:p>
    <w:p w14:paraId="354F533D" w14:textId="566EB578" w:rsidR="005F0B13" w:rsidRPr="00610D0B" w:rsidRDefault="0003693B" w:rsidP="008F73AC">
      <w:pPr>
        <w:ind w:left="851"/>
        <w:jc w:val="both"/>
        <w:rPr>
          <w:ins w:id="3717" w:author="dem" w:date="2013-01-03T18:12:00Z"/>
          <w:sz w:val="22"/>
          <w:szCs w:val="22"/>
        </w:rPr>
      </w:pPr>
      <w:ins w:id="3718" w:author="dem" w:date="2013-01-03T18:20:00Z">
        <w:r w:rsidRPr="00610D0B">
          <w:rPr>
            <w:sz w:val="22"/>
            <w:szCs w:val="22"/>
          </w:rPr>
          <w:t>b) ak ide o námietky doručené po otváraní častí ponúk, označených ako "Kritériá" a</w:t>
        </w:r>
      </w:ins>
    </w:p>
    <w:p w14:paraId="27B98890" w14:textId="1BB2D45B" w:rsidR="008F73AC" w:rsidRPr="00610D0B" w:rsidRDefault="0003693B" w:rsidP="008F73AC">
      <w:pPr>
        <w:ind w:left="851"/>
        <w:jc w:val="both"/>
        <w:rPr>
          <w:sz w:val="22"/>
          <w:szCs w:val="22"/>
        </w:rPr>
      </w:pPr>
      <w:ins w:id="3719" w:author="dem" w:date="2013-01-03T18:20:00Z">
        <w:r w:rsidRPr="00610D0B">
          <w:rPr>
            <w:sz w:val="22"/>
            <w:szCs w:val="22"/>
          </w:rPr>
          <w:tab/>
        </w:r>
      </w:ins>
      <w:del w:id="3720" w:author="dem" w:date="2013-01-03T18:20:00Z">
        <w:r w:rsidR="008F73AC" w:rsidRPr="00610D0B" w:rsidDel="0003693B">
          <w:rPr>
            <w:sz w:val="22"/>
            <w:szCs w:val="22"/>
          </w:rPr>
          <w:delText>a</w:delText>
        </w:r>
      </w:del>
      <w:ins w:id="3721" w:author="dem" w:date="2013-01-03T18:20:00Z">
        <w:r w:rsidRPr="00610D0B">
          <w:rPr>
            <w:sz w:val="22"/>
            <w:szCs w:val="22"/>
          </w:rPr>
          <w:t>1.</w:t>
        </w:r>
      </w:ins>
      <w:del w:id="3722" w:author="dem" w:date="2013-01-03T18:20:00Z">
        <w:r w:rsidR="008F73AC" w:rsidRPr="00610D0B" w:rsidDel="0003693B">
          <w:rPr>
            <w:sz w:val="22"/>
            <w:szCs w:val="22"/>
          </w:rPr>
          <w:delText>)</w:delText>
        </w:r>
      </w:del>
      <w:r w:rsidR="008F73AC" w:rsidRPr="00610D0B">
        <w:rPr>
          <w:sz w:val="22"/>
          <w:szCs w:val="22"/>
        </w:rPr>
        <w:t xml:space="preserve"> </w:t>
      </w:r>
      <w:r w:rsidR="003B733F" w:rsidRPr="00610D0B">
        <w:rPr>
          <w:sz w:val="22"/>
          <w:szCs w:val="22"/>
        </w:rPr>
        <w:t xml:space="preserve">ak nebola doručená žiadosť o nápravu podľa § 136 ods. 1 písm. e) alebo f), </w:t>
      </w:r>
      <w:r w:rsidR="008F73AC" w:rsidRPr="00610D0B">
        <w:rPr>
          <w:sz w:val="22"/>
          <w:szCs w:val="22"/>
        </w:rPr>
        <w:t xml:space="preserve">dňom </w:t>
      </w:r>
      <w:ins w:id="3723" w:author="dem" w:date="2013-01-03T18:20:00Z">
        <w:r w:rsidRPr="00610D0B">
          <w:rPr>
            <w:sz w:val="22"/>
            <w:szCs w:val="22"/>
          </w:rPr>
          <w:tab/>
        </w:r>
      </w:ins>
      <w:r w:rsidR="008F73AC" w:rsidRPr="00610D0B">
        <w:rPr>
          <w:sz w:val="22"/>
          <w:szCs w:val="22"/>
        </w:rPr>
        <w:t xml:space="preserve">doručenia informácie podľa § 136 ods. 9 písm. </w:t>
      </w:r>
      <w:r w:rsidR="00054761" w:rsidRPr="00610D0B">
        <w:rPr>
          <w:sz w:val="22"/>
          <w:szCs w:val="22"/>
        </w:rPr>
        <w:t>b</w:t>
      </w:r>
      <w:r w:rsidR="008F73AC" w:rsidRPr="00610D0B">
        <w:rPr>
          <w:sz w:val="22"/>
          <w:szCs w:val="22"/>
        </w:rPr>
        <w:t xml:space="preserve">), ak boli doručené námietky podľa </w:t>
      </w:r>
      <w:ins w:id="3724" w:author="dem" w:date="2013-01-03T18:20:00Z">
        <w:r w:rsidRPr="00610D0B">
          <w:rPr>
            <w:sz w:val="22"/>
            <w:szCs w:val="22"/>
          </w:rPr>
          <w:tab/>
        </w:r>
      </w:ins>
      <w:r w:rsidR="008F73AC" w:rsidRPr="00610D0B">
        <w:rPr>
          <w:sz w:val="22"/>
          <w:szCs w:val="22"/>
        </w:rPr>
        <w:t>tohto zákona,</w:t>
      </w:r>
    </w:p>
    <w:p w14:paraId="13B8B7F5" w14:textId="18D2BE1B" w:rsidR="008F73AC" w:rsidRPr="00DE51F1" w:rsidRDefault="0003693B" w:rsidP="008F73AC">
      <w:pPr>
        <w:ind w:left="851"/>
        <w:jc w:val="both"/>
        <w:rPr>
          <w:sz w:val="22"/>
          <w:szCs w:val="22"/>
        </w:rPr>
      </w:pPr>
      <w:ins w:id="3725" w:author="dem" w:date="2013-01-03T18:21:00Z">
        <w:r w:rsidRPr="00610D0B">
          <w:rPr>
            <w:sz w:val="22"/>
            <w:szCs w:val="22"/>
          </w:rPr>
          <w:tab/>
          <w:t>2.</w:t>
        </w:r>
      </w:ins>
      <w:del w:id="3726" w:author="dem" w:date="2013-01-03T18:21:00Z">
        <w:r w:rsidR="008F73AC" w:rsidRPr="00610D0B" w:rsidDel="0003693B">
          <w:rPr>
            <w:sz w:val="22"/>
            <w:szCs w:val="22"/>
          </w:rPr>
          <w:delText>b)</w:delText>
        </w:r>
      </w:del>
      <w:r w:rsidR="008F73AC" w:rsidRPr="00610D0B">
        <w:rPr>
          <w:sz w:val="22"/>
          <w:szCs w:val="22"/>
        </w:rPr>
        <w:t xml:space="preserve"> </w:t>
      </w:r>
      <w:r w:rsidR="003652E1" w:rsidRPr="00610D0B">
        <w:rPr>
          <w:sz w:val="22"/>
          <w:szCs w:val="22"/>
        </w:rPr>
        <w:t xml:space="preserve">ak </w:t>
      </w:r>
      <w:r w:rsidR="008F73AC" w:rsidRPr="00610D0B">
        <w:rPr>
          <w:sz w:val="22"/>
          <w:szCs w:val="22"/>
        </w:rPr>
        <w:t xml:space="preserve">bola </w:t>
      </w:r>
      <w:r w:rsidR="009C333A" w:rsidRPr="00610D0B">
        <w:rPr>
          <w:sz w:val="22"/>
          <w:szCs w:val="22"/>
        </w:rPr>
        <w:t>doručená</w:t>
      </w:r>
      <w:r w:rsidR="008F73AC" w:rsidRPr="00610D0B">
        <w:rPr>
          <w:sz w:val="22"/>
          <w:szCs w:val="22"/>
        </w:rPr>
        <w:t xml:space="preserve"> žiadosť o nápravu podľa </w:t>
      </w:r>
      <w:r w:rsidR="00306F9D" w:rsidRPr="00610D0B">
        <w:rPr>
          <w:sz w:val="22"/>
          <w:szCs w:val="22"/>
        </w:rPr>
        <w:t xml:space="preserve">§ 136 </w:t>
      </w:r>
      <w:r w:rsidR="008F73AC" w:rsidRPr="00610D0B">
        <w:rPr>
          <w:sz w:val="22"/>
          <w:szCs w:val="22"/>
        </w:rPr>
        <w:t>ods</w:t>
      </w:r>
      <w:r w:rsidR="00306F9D" w:rsidRPr="00610D0B">
        <w:rPr>
          <w:sz w:val="22"/>
          <w:szCs w:val="22"/>
        </w:rPr>
        <w:t>.</w:t>
      </w:r>
      <w:r w:rsidR="008F73AC" w:rsidRPr="00610D0B">
        <w:rPr>
          <w:sz w:val="22"/>
          <w:szCs w:val="22"/>
        </w:rPr>
        <w:t xml:space="preserve"> 1 písm. e) alebo f), jedenástym </w:t>
      </w:r>
      <w:ins w:id="3727" w:author="dem" w:date="2013-01-03T18:21:00Z">
        <w:r w:rsidRPr="00610D0B">
          <w:rPr>
            <w:sz w:val="22"/>
            <w:szCs w:val="22"/>
          </w:rPr>
          <w:tab/>
        </w:r>
      </w:ins>
      <w:r w:rsidR="008F73AC" w:rsidRPr="00610D0B">
        <w:rPr>
          <w:sz w:val="22"/>
          <w:szCs w:val="22"/>
        </w:rPr>
        <w:t xml:space="preserve">dňom odo dňa doručenia informácie podľa § 136 ods. 9 písm. </w:t>
      </w:r>
      <w:r w:rsidR="003652E1" w:rsidRPr="00610D0B">
        <w:rPr>
          <w:sz w:val="22"/>
          <w:szCs w:val="22"/>
        </w:rPr>
        <w:t>c</w:t>
      </w:r>
      <w:r w:rsidR="008F73AC" w:rsidRPr="00610D0B">
        <w:rPr>
          <w:sz w:val="22"/>
          <w:szCs w:val="22"/>
        </w:rPr>
        <w:t>) a</w:t>
      </w:r>
      <w:r w:rsidR="006E468D" w:rsidRPr="00610D0B">
        <w:rPr>
          <w:sz w:val="22"/>
          <w:szCs w:val="22"/>
        </w:rPr>
        <w:t>lebo</w:t>
      </w:r>
      <w:r w:rsidR="008F73AC" w:rsidRPr="00610D0B">
        <w:rPr>
          <w:sz w:val="22"/>
          <w:szCs w:val="22"/>
        </w:rPr>
        <w:t xml:space="preserve"> </w:t>
      </w:r>
      <w:r w:rsidR="003652E1" w:rsidRPr="00610D0B">
        <w:rPr>
          <w:sz w:val="22"/>
          <w:szCs w:val="22"/>
        </w:rPr>
        <w:t>d</w:t>
      </w:r>
      <w:r w:rsidR="008F73AC" w:rsidRPr="00610D0B">
        <w:rPr>
          <w:sz w:val="22"/>
          <w:szCs w:val="22"/>
        </w:rPr>
        <w:t xml:space="preserve">), vo vzťahu k </w:t>
      </w:r>
      <w:ins w:id="3728" w:author="dem" w:date="2013-01-03T18:21:00Z">
        <w:r w:rsidRPr="00610D0B">
          <w:rPr>
            <w:sz w:val="22"/>
            <w:szCs w:val="22"/>
          </w:rPr>
          <w:tab/>
        </w:r>
      </w:ins>
      <w:r w:rsidR="003652E1" w:rsidRPr="00610D0B">
        <w:rPr>
          <w:sz w:val="22"/>
          <w:szCs w:val="22"/>
        </w:rPr>
        <w:t xml:space="preserve">všetkým doručeným </w:t>
      </w:r>
      <w:r w:rsidR="008F73AC" w:rsidRPr="00610D0B">
        <w:rPr>
          <w:sz w:val="22"/>
          <w:szCs w:val="22"/>
        </w:rPr>
        <w:t>žiadosti</w:t>
      </w:r>
      <w:r w:rsidR="003652E1" w:rsidRPr="00610D0B">
        <w:rPr>
          <w:sz w:val="22"/>
          <w:szCs w:val="22"/>
        </w:rPr>
        <w:t>am</w:t>
      </w:r>
      <w:r w:rsidR="008F73AC" w:rsidRPr="00610D0B">
        <w:rPr>
          <w:sz w:val="22"/>
          <w:szCs w:val="22"/>
        </w:rPr>
        <w:t xml:space="preserve"> o nápravu podľa § 136 ods. 1 písm. e) a f), ak boli </w:t>
      </w:r>
      <w:ins w:id="3729" w:author="dem" w:date="2013-01-03T18:21:00Z">
        <w:r w:rsidRPr="00610D0B">
          <w:rPr>
            <w:sz w:val="22"/>
            <w:szCs w:val="22"/>
          </w:rPr>
          <w:tab/>
        </w:r>
      </w:ins>
      <w:r w:rsidR="008F73AC" w:rsidRPr="00610D0B">
        <w:rPr>
          <w:sz w:val="22"/>
          <w:szCs w:val="22"/>
        </w:rPr>
        <w:t>doručené námietky podľa tohto zákona.</w:t>
      </w:r>
    </w:p>
    <w:p w14:paraId="34D1FD98" w14:textId="1839BCC1" w:rsidR="002862A1" w:rsidRPr="00DE51F1" w:rsidRDefault="006446F9" w:rsidP="006446F9">
      <w:pPr>
        <w:ind w:left="360"/>
        <w:jc w:val="both"/>
        <w:rPr>
          <w:sz w:val="22"/>
          <w:szCs w:val="22"/>
          <w:rPrChange w:id="373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731" w:author="dem" w:date="2013-01-04T08:30:00Z">
            <w:rPr>
              <w:sz w:val="22"/>
              <w:szCs w:val="22"/>
            </w:rPr>
          </w:rPrChange>
        </w:rPr>
        <w:t xml:space="preserve">(4) </w:t>
      </w:r>
      <w:r w:rsidR="002862A1" w:rsidRPr="00DE51F1">
        <w:rPr>
          <w:sz w:val="22"/>
          <w:szCs w:val="22"/>
          <w:rPrChange w:id="3732" w:author="dem" w:date="2013-01-04T08:30:00Z">
            <w:rPr>
              <w:sz w:val="22"/>
              <w:szCs w:val="22"/>
            </w:rPr>
          </w:rPrChange>
        </w:rPr>
        <w:t>Účastníkmi konania</w:t>
      </w:r>
      <w:r w:rsidRPr="00DE51F1">
        <w:rPr>
          <w:sz w:val="22"/>
          <w:szCs w:val="22"/>
          <w:rPrChange w:id="3733" w:author="dem" w:date="2013-01-04T08:30:00Z">
            <w:rPr>
              <w:sz w:val="22"/>
              <w:szCs w:val="22"/>
            </w:rPr>
          </w:rPrChange>
        </w:rPr>
        <w:t xml:space="preserve"> o námietkach</w:t>
      </w:r>
      <w:r w:rsidR="002862A1" w:rsidRPr="00DE51F1">
        <w:rPr>
          <w:sz w:val="22"/>
          <w:szCs w:val="22"/>
          <w:rPrChange w:id="3734" w:author="dem" w:date="2013-01-04T08:30:00Z">
            <w:rPr>
              <w:sz w:val="22"/>
              <w:szCs w:val="22"/>
            </w:rPr>
          </w:rPrChange>
        </w:rPr>
        <w:t xml:space="preserve"> sú všetci navrhovatelia a kontrolovaný</w:t>
      </w:r>
      <w:r w:rsidR="00332885" w:rsidRPr="00DE51F1">
        <w:rPr>
          <w:sz w:val="22"/>
          <w:szCs w:val="22"/>
          <w:rPrChange w:id="3735" w:author="dem" w:date="2013-01-04T08:30:00Z">
            <w:rPr>
              <w:sz w:val="22"/>
              <w:szCs w:val="22"/>
            </w:rPr>
          </w:rPrChange>
        </w:rPr>
        <w:t>; ustanovenie § 146 ods. 4 písm. c) tým nie je dotknuté</w:t>
      </w:r>
      <w:r w:rsidR="002862A1" w:rsidRPr="00DE51F1">
        <w:rPr>
          <w:sz w:val="22"/>
          <w:szCs w:val="22"/>
          <w:rPrChange w:id="3736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3737" w:author="dem" w:date="2013-01-04T08:30:00Z">
            <w:rPr>
              <w:sz w:val="22"/>
              <w:szCs w:val="22"/>
            </w:rPr>
          </w:rPrChange>
        </w:rPr>
        <w:t xml:space="preserve"> </w:t>
      </w:r>
      <w:r w:rsidR="00A9494B" w:rsidRPr="00DE51F1">
        <w:rPr>
          <w:sz w:val="22"/>
          <w:szCs w:val="22"/>
          <w:rPrChange w:id="3738" w:author="dem" w:date="2013-01-04T08:30:00Z">
            <w:rPr>
              <w:sz w:val="22"/>
              <w:szCs w:val="22"/>
            </w:rPr>
          </w:rPrChange>
        </w:rPr>
        <w:t>Úrad zverejní informáciu o začatí konania o námietkach vo vestníku</w:t>
      </w:r>
      <w:r w:rsidR="00604123" w:rsidRPr="00DE51F1">
        <w:rPr>
          <w:sz w:val="22"/>
          <w:szCs w:val="22"/>
          <w:rPrChange w:id="3739" w:author="dem" w:date="2013-01-04T08:30:00Z">
            <w:rPr>
              <w:sz w:val="22"/>
              <w:szCs w:val="22"/>
            </w:rPr>
          </w:rPrChange>
        </w:rPr>
        <w:t xml:space="preserve"> najneskôr do troch pracovných dní odo dňa začatia konania</w:t>
      </w:r>
      <w:r w:rsidR="00A9494B" w:rsidRPr="00DE51F1">
        <w:rPr>
          <w:sz w:val="22"/>
          <w:szCs w:val="22"/>
          <w:rPrChange w:id="3740" w:author="dem" w:date="2013-01-04T08:30:00Z">
            <w:rPr>
              <w:sz w:val="22"/>
              <w:szCs w:val="22"/>
            </w:rPr>
          </w:rPrChange>
        </w:rPr>
        <w:t>.</w:t>
      </w:r>
      <w:r w:rsidR="00164B8A" w:rsidRPr="00DE51F1">
        <w:rPr>
          <w:sz w:val="22"/>
          <w:szCs w:val="22"/>
          <w:rPrChange w:id="3741" w:author="dem" w:date="2013-01-04T08:30:00Z">
            <w:rPr>
              <w:sz w:val="22"/>
              <w:szCs w:val="22"/>
            </w:rPr>
          </w:rPrChange>
        </w:rPr>
        <w:t xml:space="preserve"> Úrad je oprávnený kedykoľvek pred začatím konania o námietkach vyžiadať si k podanej námietke kópiu kompletnej dokumentácie od kontrolovaného, ktorý je povinný ju predložiť úradu v lehote určenej úradom, ktorá nesmie byť kratšia, než päť pracovných dní.</w:t>
      </w:r>
      <w:r w:rsidR="002862A1" w:rsidRPr="00DE51F1">
        <w:rPr>
          <w:sz w:val="22"/>
          <w:szCs w:val="22"/>
          <w:rPrChange w:id="3742" w:author="dem" w:date="2013-01-04T08:30:00Z">
            <w:rPr>
              <w:sz w:val="22"/>
              <w:szCs w:val="22"/>
            </w:rPr>
          </w:rPrChange>
        </w:rPr>
        <w:t>".</w:t>
      </w:r>
    </w:p>
    <w:p w14:paraId="76FA7E37" w14:textId="77777777" w:rsidR="002862A1" w:rsidRPr="00DE51F1" w:rsidRDefault="002862A1" w:rsidP="002862A1">
      <w:pPr>
        <w:ind w:left="360"/>
        <w:jc w:val="both"/>
        <w:rPr>
          <w:sz w:val="22"/>
          <w:szCs w:val="22"/>
          <w:rPrChange w:id="3743" w:author="dem" w:date="2013-01-04T08:30:00Z">
            <w:rPr>
              <w:sz w:val="22"/>
              <w:szCs w:val="22"/>
            </w:rPr>
          </w:rPrChange>
        </w:rPr>
      </w:pPr>
    </w:p>
    <w:p w14:paraId="7178F228" w14:textId="77777777" w:rsidR="009271A7" w:rsidRPr="00DE51F1" w:rsidRDefault="009271A7" w:rsidP="00DC2A6A">
      <w:pPr>
        <w:pStyle w:val="ListParagraph"/>
        <w:numPr>
          <w:ilvl w:val="0"/>
          <w:numId w:val="1"/>
        </w:numPr>
        <w:ind w:left="426" w:hanging="426"/>
        <w:jc w:val="both"/>
        <w:rPr>
          <w:ins w:id="3744" w:author="dem" w:date="2013-01-03T14:57:00Z"/>
          <w:sz w:val="22"/>
          <w:szCs w:val="22"/>
          <w:rPrChange w:id="3745" w:author="dem" w:date="2013-01-04T08:30:00Z">
            <w:rPr>
              <w:ins w:id="3746" w:author="dem" w:date="2013-01-03T14:57:00Z"/>
              <w:sz w:val="22"/>
              <w:szCs w:val="22"/>
            </w:rPr>
          </w:rPrChange>
        </w:rPr>
      </w:pPr>
      <w:ins w:id="3747" w:author="dem" w:date="2013-01-03T14:57:00Z">
        <w:r w:rsidRPr="00DE51F1">
          <w:rPr>
            <w:sz w:val="22"/>
            <w:szCs w:val="22"/>
            <w:rPrChange w:id="3748" w:author="dem" w:date="2013-01-04T08:30:00Z">
              <w:rPr>
                <w:sz w:val="22"/>
                <w:szCs w:val="22"/>
              </w:rPr>
            </w:rPrChange>
          </w:rPr>
          <w:t>V § 138 odsek 5 znie:</w:t>
        </w:r>
      </w:ins>
    </w:p>
    <w:p w14:paraId="1ED124AF" w14:textId="3285F014" w:rsidR="00D4483A" w:rsidRPr="00DE51F1" w:rsidRDefault="009271A7" w:rsidP="00A53570">
      <w:pPr>
        <w:ind w:left="360"/>
        <w:jc w:val="both"/>
        <w:rPr>
          <w:ins w:id="3749" w:author="dem" w:date="2013-01-02T19:41:00Z"/>
          <w:sz w:val="22"/>
          <w:szCs w:val="22"/>
          <w:rPrChange w:id="3750" w:author="dem" w:date="2013-01-04T08:30:00Z">
            <w:rPr>
              <w:ins w:id="3751" w:author="dem" w:date="2013-01-02T19:41:00Z"/>
              <w:sz w:val="22"/>
              <w:szCs w:val="22"/>
            </w:rPr>
          </w:rPrChange>
        </w:rPr>
      </w:pPr>
      <w:ins w:id="3752" w:author="dem" w:date="2013-01-03T14:57:00Z">
        <w:r w:rsidRPr="00DE51F1">
          <w:rPr>
            <w:sz w:val="22"/>
            <w:szCs w:val="22"/>
            <w:rPrChange w:id="3753" w:author="dem" w:date="2013-01-04T08:30:00Z">
              <w:rPr>
                <w:sz w:val="22"/>
                <w:szCs w:val="22"/>
              </w:rPr>
            </w:rPrChange>
          </w:rPr>
          <w:t>"</w:t>
        </w:r>
      </w:ins>
      <w:del w:id="3754" w:author="dem" w:date="2013-01-02T19:43:00Z">
        <w:r w:rsidR="00531800" w:rsidRPr="00DE51F1" w:rsidDel="00DC2A6A">
          <w:rPr>
            <w:sz w:val="22"/>
            <w:szCs w:val="22"/>
            <w:rPrChange w:id="3755" w:author="dem" w:date="2013-01-04T08:30:00Z">
              <w:rPr>
                <w:sz w:val="22"/>
                <w:szCs w:val="22"/>
              </w:rPr>
            </w:rPrChange>
          </w:rPr>
          <w:delText>V § 138 ods. 5 uvádzacej vete sa slov</w:delText>
        </w:r>
        <w:r w:rsidR="001446A7" w:rsidRPr="00DE51F1" w:rsidDel="00DC2A6A">
          <w:rPr>
            <w:sz w:val="22"/>
            <w:szCs w:val="22"/>
            <w:rPrChange w:id="3756" w:author="dem" w:date="2013-01-04T08:30:00Z">
              <w:rPr>
                <w:sz w:val="22"/>
                <w:szCs w:val="22"/>
              </w:rPr>
            </w:rPrChange>
          </w:rPr>
          <w:delText>á</w:delText>
        </w:r>
        <w:r w:rsidR="00531800" w:rsidRPr="00DE51F1" w:rsidDel="00DC2A6A">
          <w:rPr>
            <w:sz w:val="22"/>
            <w:szCs w:val="22"/>
            <w:rPrChange w:id="3757" w:author="dem" w:date="2013-01-04T08:30:00Z">
              <w:rPr>
                <w:sz w:val="22"/>
                <w:szCs w:val="22"/>
              </w:rPr>
            </w:rPrChange>
          </w:rPr>
          <w:delText xml:space="preserve"> "</w:delText>
        </w:r>
        <w:r w:rsidR="001446A7" w:rsidRPr="00DE51F1" w:rsidDel="00DC2A6A">
          <w:rPr>
            <w:sz w:val="22"/>
            <w:szCs w:val="22"/>
            <w:rPrChange w:id="3758" w:author="dem" w:date="2013-01-04T08:30:00Z">
              <w:rPr>
                <w:sz w:val="22"/>
                <w:szCs w:val="22"/>
              </w:rPr>
            </w:rPrChange>
          </w:rPr>
          <w:delText>v listinnej podobe musia byť podané</w:delText>
        </w:r>
        <w:r w:rsidR="00531800" w:rsidRPr="00DE51F1" w:rsidDel="00DC2A6A">
          <w:rPr>
            <w:sz w:val="22"/>
            <w:szCs w:val="22"/>
            <w:rPrChange w:id="3759" w:author="dem" w:date="2013-01-04T08:30:00Z">
              <w:rPr>
                <w:sz w:val="22"/>
                <w:szCs w:val="22"/>
              </w:rPr>
            </w:rPrChange>
          </w:rPr>
          <w:delText>" nahrádza</w:delText>
        </w:r>
        <w:r w:rsidR="001446A7" w:rsidRPr="00DE51F1" w:rsidDel="00DC2A6A">
          <w:rPr>
            <w:sz w:val="22"/>
            <w:szCs w:val="22"/>
            <w:rPrChange w:id="3760" w:author="dem" w:date="2013-01-04T08:30:00Z">
              <w:rPr>
                <w:sz w:val="22"/>
                <w:szCs w:val="22"/>
              </w:rPr>
            </w:rPrChange>
          </w:rPr>
          <w:delText>jú slova</w:delText>
        </w:r>
        <w:r w:rsidR="00531800" w:rsidRPr="00DE51F1" w:rsidDel="00DC2A6A">
          <w:rPr>
            <w:sz w:val="22"/>
            <w:szCs w:val="22"/>
            <w:rPrChange w:id="3761" w:author="dem" w:date="2013-01-04T08:30:00Z">
              <w:rPr>
                <w:sz w:val="22"/>
                <w:szCs w:val="22"/>
              </w:rPr>
            </w:rPrChange>
          </w:rPr>
          <w:delText>m</w:delText>
        </w:r>
        <w:r w:rsidR="001446A7" w:rsidRPr="00DE51F1" w:rsidDel="00DC2A6A">
          <w:rPr>
            <w:sz w:val="22"/>
            <w:szCs w:val="22"/>
            <w:rPrChange w:id="3762" w:author="dem" w:date="2013-01-04T08:30:00Z">
              <w:rPr>
                <w:sz w:val="22"/>
                <w:szCs w:val="22"/>
              </w:rPr>
            </w:rPrChange>
          </w:rPr>
          <w:delText>i</w:delText>
        </w:r>
        <w:r w:rsidR="00531800" w:rsidRPr="00DE51F1" w:rsidDel="00DC2A6A">
          <w:rPr>
            <w:sz w:val="22"/>
            <w:szCs w:val="22"/>
            <w:rPrChange w:id="3763" w:author="dem" w:date="2013-01-04T08:30:00Z">
              <w:rPr>
                <w:sz w:val="22"/>
                <w:szCs w:val="22"/>
              </w:rPr>
            </w:rPrChange>
          </w:rPr>
          <w:delText xml:space="preserve"> "</w:delText>
        </w:r>
        <w:r w:rsidR="001446A7" w:rsidRPr="00DE51F1" w:rsidDel="00DC2A6A">
          <w:rPr>
            <w:sz w:val="22"/>
            <w:szCs w:val="22"/>
            <w:rPrChange w:id="3764" w:author="dem" w:date="2013-01-04T08:30:00Z">
              <w:rPr>
                <w:sz w:val="22"/>
                <w:szCs w:val="22"/>
              </w:rPr>
            </w:rPrChange>
          </w:rPr>
          <w:delText xml:space="preserve">sa podávajú v listinnej podobe a musia byť </w:delText>
        </w:r>
        <w:r w:rsidR="00531800" w:rsidRPr="00DE51F1" w:rsidDel="00DC2A6A">
          <w:rPr>
            <w:sz w:val="22"/>
            <w:szCs w:val="22"/>
            <w:rPrChange w:id="3765" w:author="dem" w:date="2013-01-04T08:30:00Z">
              <w:rPr>
                <w:sz w:val="22"/>
                <w:szCs w:val="22"/>
              </w:rPr>
            </w:rPrChange>
          </w:rPr>
          <w:delText>doručené".</w:delText>
        </w:r>
      </w:del>
      <w:ins w:id="3766" w:author="dem" w:date="2013-01-02T19:41:00Z">
        <w:r w:rsidR="00D4483A" w:rsidRPr="00DE51F1">
          <w:rPr>
            <w:sz w:val="22"/>
            <w:szCs w:val="22"/>
            <w:rPrChange w:id="3767" w:author="dem" w:date="2013-01-04T08:30:00Z">
              <w:rPr>
                <w:sz w:val="22"/>
                <w:szCs w:val="22"/>
              </w:rPr>
            </w:rPrChange>
          </w:rPr>
          <w:t>(5) Námietky sa podávajú v listinnej podobe a musia byť doručené úradu a kontrolovanému</w:t>
        </w:r>
      </w:ins>
      <w:ins w:id="3768" w:author="dem" w:date="2013-01-02T19:42:00Z">
        <w:r w:rsidR="00D4483A" w:rsidRPr="00DE51F1">
          <w:rPr>
            <w:sz w:val="22"/>
            <w:szCs w:val="22"/>
            <w:rPrChange w:id="3769" w:author="dem" w:date="2013-01-04T08:30:00Z">
              <w:rPr>
                <w:sz w:val="22"/>
                <w:szCs w:val="22"/>
              </w:rPr>
            </w:rPrChange>
          </w:rPr>
          <w:t xml:space="preserve"> najneskôr do desiatich dní odo dňa</w:t>
        </w:r>
      </w:ins>
    </w:p>
    <w:p w14:paraId="37B3C42B" w14:textId="2CDF9EDF" w:rsidR="00D4483A" w:rsidRPr="00DE51F1" w:rsidRDefault="00D4483A" w:rsidP="00DC2A6A">
      <w:pPr>
        <w:ind w:left="851"/>
        <w:jc w:val="both"/>
        <w:rPr>
          <w:ins w:id="3770" w:author="dem" w:date="2013-01-02T19:41:00Z"/>
          <w:sz w:val="22"/>
          <w:szCs w:val="22"/>
          <w:rPrChange w:id="3771" w:author="dem" w:date="2013-01-04T08:30:00Z">
            <w:rPr>
              <w:ins w:id="3772" w:author="dem" w:date="2013-01-02T19:41:00Z"/>
              <w:sz w:val="22"/>
              <w:szCs w:val="22"/>
            </w:rPr>
          </w:rPrChange>
        </w:rPr>
      </w:pPr>
      <w:ins w:id="3773" w:author="dem" w:date="2013-01-02T19:41:00Z">
        <w:r w:rsidRPr="00DE51F1">
          <w:rPr>
            <w:sz w:val="22"/>
            <w:szCs w:val="22"/>
            <w:rPrChange w:id="3774" w:author="dem" w:date="2013-01-04T08:30:00Z">
              <w:rPr>
                <w:sz w:val="22"/>
                <w:szCs w:val="22"/>
              </w:rPr>
            </w:rPrChange>
          </w:rPr>
          <w:t>a) doručenia písomného oznámenia o výsledku vybavenia žiadosti o nápravu alebo písomného oznámenia o zamietnutí žiadosti o nápravu, ak kontrolovaný splnil povinnosť podľa § 136 ods. 6 alebo 7,</w:t>
        </w:r>
      </w:ins>
    </w:p>
    <w:p w14:paraId="7C7236AD" w14:textId="3C97D992" w:rsidR="00D4483A" w:rsidRPr="00DE51F1" w:rsidRDefault="00D4483A" w:rsidP="00DC2A6A">
      <w:pPr>
        <w:ind w:left="851"/>
        <w:jc w:val="both"/>
        <w:rPr>
          <w:ins w:id="3775" w:author="dem" w:date="2013-01-02T19:41:00Z"/>
          <w:sz w:val="22"/>
          <w:szCs w:val="22"/>
          <w:rPrChange w:id="3776" w:author="dem" w:date="2013-01-04T08:30:00Z">
            <w:rPr>
              <w:ins w:id="3777" w:author="dem" w:date="2013-01-02T19:41:00Z"/>
              <w:sz w:val="22"/>
              <w:szCs w:val="22"/>
            </w:rPr>
          </w:rPrChange>
        </w:rPr>
      </w:pPr>
      <w:ins w:id="3778" w:author="dem" w:date="2013-01-02T19:41:00Z">
        <w:r w:rsidRPr="00DE51F1">
          <w:rPr>
            <w:sz w:val="22"/>
            <w:szCs w:val="22"/>
            <w:rPrChange w:id="3779" w:author="dem" w:date="2013-01-04T08:30:00Z">
              <w:rPr>
                <w:sz w:val="22"/>
                <w:szCs w:val="22"/>
              </w:rPr>
            </w:rPrChange>
          </w:rPr>
          <w:t>b) uplynutia lehoty na doručenie písomného oznámenia o výsledku vybavenia žiadosti o nápravu alebo písomného oznámenia o zamietnutí žiadosti o nápravu, ak kontrolovaný nesplnil povinnosti podľa § 136 ods. 6 alebo 7,</w:t>
        </w:r>
      </w:ins>
    </w:p>
    <w:p w14:paraId="32218BBF" w14:textId="6E0E48A9" w:rsidR="00D4483A" w:rsidRPr="00DE51F1" w:rsidRDefault="00D4483A" w:rsidP="00DC2A6A">
      <w:pPr>
        <w:ind w:left="851"/>
        <w:jc w:val="both"/>
        <w:rPr>
          <w:sz w:val="22"/>
          <w:szCs w:val="22"/>
          <w:rPrChange w:id="3780" w:author="dem" w:date="2013-01-04T08:30:00Z">
            <w:rPr>
              <w:sz w:val="22"/>
              <w:szCs w:val="22"/>
            </w:rPr>
          </w:rPrChange>
        </w:rPr>
      </w:pPr>
      <w:ins w:id="3781" w:author="dem" w:date="2013-01-02T19:41:00Z">
        <w:r w:rsidRPr="00DE51F1">
          <w:rPr>
            <w:sz w:val="22"/>
            <w:szCs w:val="22"/>
            <w:rPrChange w:id="3782" w:author="dem" w:date="2013-01-04T08:30:00Z">
              <w:rPr>
                <w:sz w:val="22"/>
                <w:szCs w:val="22"/>
              </w:rPr>
            </w:rPrChange>
          </w:rPr>
          <w:t xml:space="preserve">c) </w:t>
        </w:r>
      </w:ins>
      <w:ins w:id="3783" w:author="dem" w:date="2013-01-02T19:42:00Z">
        <w:r w:rsidRPr="00DE51F1">
          <w:rPr>
            <w:sz w:val="22"/>
            <w:szCs w:val="22"/>
            <w:rPrChange w:id="3784" w:author="dem" w:date="2013-01-04T08:30:00Z">
              <w:rPr>
                <w:sz w:val="22"/>
                <w:szCs w:val="22"/>
              </w:rPr>
            </w:rPrChange>
          </w:rPr>
          <w:t xml:space="preserve">vykonania úkonu kontrolovaného alebo do </w:t>
        </w:r>
      </w:ins>
      <w:ins w:id="3785" w:author="dem" w:date="2013-01-02T19:41:00Z">
        <w:r w:rsidRPr="00DE51F1">
          <w:rPr>
            <w:sz w:val="22"/>
            <w:szCs w:val="22"/>
            <w:rPrChange w:id="3786" w:author="dem" w:date="2013-01-04T08:30:00Z">
              <w:rPr>
                <w:sz w:val="22"/>
                <w:szCs w:val="22"/>
              </w:rPr>
            </w:rPrChange>
          </w:rPr>
          <w:t>uzavret</w:t>
        </w:r>
      </w:ins>
      <w:ins w:id="3787" w:author="dem" w:date="2013-01-02T19:43:00Z">
        <w:r w:rsidRPr="00DE51F1">
          <w:rPr>
            <w:sz w:val="22"/>
            <w:szCs w:val="22"/>
            <w:rPrChange w:id="3788" w:author="dem" w:date="2013-01-04T08:30:00Z">
              <w:rPr>
                <w:sz w:val="22"/>
                <w:szCs w:val="22"/>
              </w:rPr>
            </w:rPrChange>
          </w:rPr>
          <w:t>ia</w:t>
        </w:r>
      </w:ins>
      <w:ins w:id="3789" w:author="dem" w:date="2013-01-02T19:41:00Z">
        <w:r w:rsidRPr="00DE51F1">
          <w:rPr>
            <w:sz w:val="22"/>
            <w:szCs w:val="22"/>
            <w:rPrChange w:id="3790" w:author="dem" w:date="2013-01-04T08:30:00Z">
              <w:rPr>
                <w:sz w:val="22"/>
                <w:szCs w:val="22"/>
              </w:rPr>
            </w:rPrChange>
          </w:rPr>
          <w:t xml:space="preserve"> zmluvy, koncesnej zmluvy alebo rámcovej dohody, </w:t>
        </w:r>
      </w:ins>
      <w:ins w:id="3791" w:author="dem" w:date="2013-01-02T19:43:00Z">
        <w:r w:rsidRPr="00DE51F1">
          <w:rPr>
            <w:sz w:val="22"/>
            <w:szCs w:val="22"/>
            <w:rPrChange w:id="3792" w:author="dem" w:date="2013-01-04T08:30:00Z">
              <w:rPr>
                <w:sz w:val="22"/>
                <w:szCs w:val="22"/>
              </w:rPr>
            </w:rPrChange>
          </w:rPr>
          <w:t xml:space="preserve">podľa toho, ktorá skutočnosť nastane skôr, </w:t>
        </w:r>
      </w:ins>
      <w:ins w:id="3793" w:author="dem" w:date="2013-01-02T19:41:00Z">
        <w:r w:rsidRPr="00DE51F1">
          <w:rPr>
            <w:sz w:val="22"/>
            <w:szCs w:val="22"/>
            <w:rPrChange w:id="3794" w:author="dem" w:date="2013-01-04T08:30:00Z">
              <w:rPr>
                <w:sz w:val="22"/>
                <w:szCs w:val="22"/>
              </w:rPr>
            </w:rPrChange>
          </w:rPr>
          <w:t>ak námietky smerujú proti úkonu kontrolovaného inému ako uvedenému v odseku 2 písm. a) až f).</w:t>
        </w:r>
      </w:ins>
      <w:ins w:id="3795" w:author="dem" w:date="2013-01-02T19:43:00Z">
        <w:r w:rsidR="00DC2A6A" w:rsidRPr="00DE51F1">
          <w:rPr>
            <w:sz w:val="22"/>
            <w:szCs w:val="22"/>
            <w:rPrChange w:id="3796" w:author="dem" w:date="2013-01-04T08:30:00Z">
              <w:rPr>
                <w:sz w:val="22"/>
                <w:szCs w:val="22"/>
              </w:rPr>
            </w:rPrChange>
          </w:rPr>
          <w:t>".</w:t>
        </w:r>
      </w:ins>
    </w:p>
    <w:p w14:paraId="7533AAEC" w14:textId="77777777" w:rsidR="00A9494B" w:rsidRPr="00DE51F1" w:rsidRDefault="00A9494B" w:rsidP="00A9494B">
      <w:pPr>
        <w:ind w:left="360"/>
        <w:jc w:val="both"/>
        <w:rPr>
          <w:sz w:val="22"/>
          <w:szCs w:val="22"/>
          <w:rPrChange w:id="3797" w:author="dem" w:date="2013-01-04T08:30:00Z">
            <w:rPr>
              <w:sz w:val="22"/>
              <w:szCs w:val="22"/>
            </w:rPr>
          </w:rPrChange>
        </w:rPr>
      </w:pPr>
    </w:p>
    <w:p w14:paraId="65AF24E4" w14:textId="73AA7460" w:rsidR="00A30827" w:rsidRPr="00DE51F1" w:rsidRDefault="00A30827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79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799" w:author="dem" w:date="2013-01-04T08:30:00Z">
            <w:rPr>
              <w:sz w:val="22"/>
              <w:szCs w:val="22"/>
            </w:rPr>
          </w:rPrChange>
        </w:rPr>
        <w:t>V § 138 ods. 6 uvádzacia veta sa slovo</w:t>
      </w:r>
      <w:r w:rsidR="00834515" w:rsidRPr="00DE51F1">
        <w:rPr>
          <w:sz w:val="22"/>
          <w:szCs w:val="22"/>
          <w:rPrChange w:id="3800" w:author="dem" w:date="2013-01-04T08:30:00Z">
            <w:rPr>
              <w:sz w:val="22"/>
              <w:szCs w:val="22"/>
            </w:rPr>
          </w:rPrChange>
        </w:rPr>
        <w:t xml:space="preserve"> "podané</w:t>
      </w:r>
      <w:r w:rsidRPr="00DE51F1">
        <w:rPr>
          <w:sz w:val="22"/>
          <w:szCs w:val="22"/>
          <w:rPrChange w:id="3801" w:author="dem" w:date="2013-01-04T08:30:00Z">
            <w:rPr>
              <w:sz w:val="22"/>
              <w:szCs w:val="22"/>
            </w:rPr>
          </w:rPrChange>
        </w:rPr>
        <w:t>" nahrádza slovom "doručené".</w:t>
      </w:r>
    </w:p>
    <w:p w14:paraId="1E675F04" w14:textId="77777777" w:rsidR="00A30827" w:rsidRPr="00DE51F1" w:rsidRDefault="00A30827" w:rsidP="00834515">
      <w:pPr>
        <w:ind w:left="360"/>
        <w:jc w:val="both"/>
        <w:rPr>
          <w:sz w:val="22"/>
          <w:szCs w:val="22"/>
          <w:rPrChange w:id="3802" w:author="dem" w:date="2013-01-04T08:30:00Z">
            <w:rPr>
              <w:sz w:val="22"/>
              <w:szCs w:val="22"/>
            </w:rPr>
          </w:rPrChange>
        </w:rPr>
      </w:pPr>
    </w:p>
    <w:p w14:paraId="0EE736BE" w14:textId="05DA5E50" w:rsidR="008B5251" w:rsidRPr="00DE51F1" w:rsidRDefault="008B5251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0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04" w:author="dem" w:date="2013-01-04T08:30:00Z">
            <w:rPr>
              <w:sz w:val="22"/>
              <w:szCs w:val="22"/>
            </w:rPr>
          </w:rPrChange>
        </w:rPr>
        <w:t xml:space="preserve">V § 138 ods. 6 písm. d) sa na konci pripájajú </w:t>
      </w:r>
      <w:r w:rsidR="002B64C1" w:rsidRPr="00DE51F1">
        <w:rPr>
          <w:sz w:val="22"/>
          <w:szCs w:val="22"/>
          <w:rPrChange w:id="3805" w:author="dem" w:date="2013-01-04T08:30:00Z">
            <w:rPr>
              <w:sz w:val="22"/>
              <w:szCs w:val="22"/>
            </w:rPr>
          </w:rPrChange>
        </w:rPr>
        <w:t xml:space="preserve">tieto </w:t>
      </w:r>
      <w:r w:rsidRPr="00DE51F1">
        <w:rPr>
          <w:sz w:val="22"/>
          <w:szCs w:val="22"/>
          <w:rPrChange w:id="3806" w:author="dem" w:date="2013-01-04T08:30:00Z">
            <w:rPr>
              <w:sz w:val="22"/>
              <w:szCs w:val="22"/>
            </w:rPr>
          </w:rPrChange>
        </w:rPr>
        <w:t>slová</w:t>
      </w:r>
      <w:r w:rsidR="002B64C1" w:rsidRPr="00DE51F1">
        <w:rPr>
          <w:sz w:val="22"/>
          <w:szCs w:val="22"/>
          <w:rPrChange w:id="3807" w:author="dem" w:date="2013-01-04T08:30:00Z">
            <w:rPr>
              <w:sz w:val="22"/>
              <w:szCs w:val="22"/>
            </w:rPr>
          </w:rPrChange>
        </w:rPr>
        <w:t>:</w:t>
      </w:r>
      <w:r w:rsidRPr="00DE51F1">
        <w:rPr>
          <w:sz w:val="22"/>
          <w:szCs w:val="22"/>
          <w:rPrChange w:id="3808" w:author="dem" w:date="2013-01-04T08:30:00Z">
            <w:rPr>
              <w:sz w:val="22"/>
              <w:szCs w:val="22"/>
            </w:rPr>
          </w:rPrChange>
        </w:rPr>
        <w:t xml:space="preserve"> "pričom ak podaniu námietok musí predchádzať doručenie žiadosti o nápravu, námietky nemôžu ísť nad rámec obsahu žiadosti o nápravu,".</w:t>
      </w:r>
    </w:p>
    <w:p w14:paraId="1ACCE5BF" w14:textId="77777777" w:rsidR="008B5251" w:rsidRPr="00DE51F1" w:rsidRDefault="008B5251" w:rsidP="006C12C2">
      <w:pPr>
        <w:ind w:left="360"/>
        <w:jc w:val="both"/>
        <w:rPr>
          <w:sz w:val="22"/>
          <w:szCs w:val="22"/>
          <w:rPrChange w:id="3809" w:author="dem" w:date="2013-01-04T08:30:00Z">
            <w:rPr>
              <w:sz w:val="22"/>
              <w:szCs w:val="22"/>
            </w:rPr>
          </w:rPrChange>
        </w:rPr>
      </w:pPr>
    </w:p>
    <w:p w14:paraId="6E777FF5" w14:textId="377EAF6A" w:rsidR="00834515" w:rsidRPr="00DE51F1" w:rsidRDefault="00834515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11" w:author="dem" w:date="2013-01-04T08:30:00Z">
            <w:rPr>
              <w:sz w:val="22"/>
              <w:szCs w:val="22"/>
            </w:rPr>
          </w:rPrChange>
        </w:rPr>
        <w:t>V § 138 ods. 9 sa slovo "podané" nahrádza slovom "doručené".</w:t>
      </w:r>
    </w:p>
    <w:p w14:paraId="121C33ED" w14:textId="77777777" w:rsidR="00834515" w:rsidRPr="00DE51F1" w:rsidRDefault="00834515" w:rsidP="00EE3BA8">
      <w:pPr>
        <w:ind w:left="360"/>
        <w:jc w:val="both"/>
        <w:rPr>
          <w:sz w:val="22"/>
          <w:szCs w:val="22"/>
          <w:rPrChange w:id="3812" w:author="dem" w:date="2013-01-04T08:30:00Z">
            <w:rPr>
              <w:sz w:val="22"/>
              <w:szCs w:val="22"/>
            </w:rPr>
          </w:rPrChange>
        </w:rPr>
      </w:pPr>
    </w:p>
    <w:p w14:paraId="5A3125DB" w14:textId="2D25B267" w:rsidR="002862A1" w:rsidRPr="00DE51F1" w:rsidRDefault="002862A1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1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14" w:author="dem" w:date="2013-01-04T08:30:00Z">
            <w:rPr>
              <w:sz w:val="22"/>
              <w:szCs w:val="22"/>
            </w:rPr>
          </w:rPrChange>
        </w:rPr>
        <w:t>V § 138 ods</w:t>
      </w:r>
      <w:r w:rsidR="00D968F9" w:rsidRPr="00DE51F1">
        <w:rPr>
          <w:sz w:val="22"/>
          <w:szCs w:val="22"/>
          <w:rPrChange w:id="3815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3816" w:author="dem" w:date="2013-01-04T08:30:00Z">
            <w:rPr>
              <w:sz w:val="22"/>
              <w:szCs w:val="22"/>
            </w:rPr>
          </w:rPrChange>
        </w:rPr>
        <w:t xml:space="preserve"> 10 prvá veta znie: "Úrad bezodkladne po začatí konania</w:t>
      </w:r>
      <w:r w:rsidR="00216F81" w:rsidRPr="00DE51F1">
        <w:rPr>
          <w:sz w:val="22"/>
          <w:szCs w:val="22"/>
          <w:rPrChange w:id="3817" w:author="dem" w:date="2013-01-04T08:30:00Z">
            <w:rPr>
              <w:sz w:val="22"/>
              <w:szCs w:val="22"/>
            </w:rPr>
          </w:rPrChange>
        </w:rPr>
        <w:t xml:space="preserve"> o námietkach</w:t>
      </w:r>
      <w:r w:rsidRPr="00DE51F1">
        <w:rPr>
          <w:sz w:val="22"/>
          <w:szCs w:val="22"/>
          <w:rPrChange w:id="3818" w:author="dem" w:date="2013-01-04T08:30:00Z">
            <w:rPr>
              <w:sz w:val="22"/>
              <w:szCs w:val="22"/>
            </w:rPr>
          </w:rPrChange>
        </w:rPr>
        <w:t xml:space="preserve"> písomne vyzve kontrolovaného na doručenie písomného vyjadrenia k podaným námietkam s uvedením predpokladanej hodnoty zákazky a kompletnej dokumentácie v </w:t>
      </w:r>
      <w:r w:rsidR="00856E8E" w:rsidRPr="00DE51F1">
        <w:rPr>
          <w:sz w:val="22"/>
          <w:szCs w:val="22"/>
          <w:rPrChange w:id="3819" w:author="dem" w:date="2013-01-04T08:30:00Z">
            <w:rPr>
              <w:sz w:val="22"/>
              <w:szCs w:val="22"/>
            </w:rPr>
          </w:rPrChange>
        </w:rPr>
        <w:t>kópii</w:t>
      </w:r>
      <w:r w:rsidR="00216F81" w:rsidRPr="00DE51F1">
        <w:rPr>
          <w:sz w:val="22"/>
          <w:szCs w:val="22"/>
          <w:rPrChange w:id="3820" w:author="dem" w:date="2013-01-04T08:30:00Z">
            <w:rPr>
              <w:sz w:val="22"/>
              <w:szCs w:val="22"/>
            </w:rPr>
          </w:rPrChange>
        </w:rPr>
        <w:t xml:space="preserve"> a</w:t>
      </w:r>
      <w:r w:rsidRPr="00DE51F1">
        <w:rPr>
          <w:sz w:val="22"/>
          <w:szCs w:val="22"/>
          <w:rPrChange w:id="3821" w:author="dem" w:date="2013-01-04T08:30:00Z">
            <w:rPr>
              <w:sz w:val="22"/>
              <w:szCs w:val="22"/>
            </w:rPr>
          </w:rPrChange>
        </w:rPr>
        <w:t xml:space="preserve"> kontrolovaný je povinný </w:t>
      </w:r>
      <w:r w:rsidR="002124D4" w:rsidRPr="00DE51F1">
        <w:rPr>
          <w:sz w:val="22"/>
          <w:szCs w:val="22"/>
          <w:rPrChange w:id="3822" w:author="dem" w:date="2013-01-04T08:30:00Z">
            <w:rPr>
              <w:sz w:val="22"/>
              <w:szCs w:val="22"/>
            </w:rPr>
          </w:rPrChange>
        </w:rPr>
        <w:t>dokumentáciu</w:t>
      </w:r>
      <w:r w:rsidR="00FE0D4C" w:rsidRPr="00DE51F1">
        <w:rPr>
          <w:sz w:val="22"/>
          <w:szCs w:val="22"/>
          <w:rPrChange w:id="3823" w:author="dem" w:date="2013-01-04T08:30:00Z">
            <w:rPr>
              <w:sz w:val="22"/>
              <w:szCs w:val="22"/>
            </w:rPr>
          </w:rPrChange>
        </w:rPr>
        <w:t xml:space="preserve"> a vyjadrenie k podaným námietkam </w:t>
      </w:r>
      <w:r w:rsidRPr="00DE51F1">
        <w:rPr>
          <w:sz w:val="22"/>
          <w:szCs w:val="22"/>
          <w:rPrChange w:id="3824" w:author="dem" w:date="2013-01-04T08:30:00Z">
            <w:rPr>
              <w:sz w:val="22"/>
              <w:szCs w:val="22"/>
            </w:rPr>
          </w:rPrChange>
        </w:rPr>
        <w:t xml:space="preserve">doručiť do </w:t>
      </w:r>
      <w:r w:rsidR="009333FE" w:rsidRPr="00DE51F1">
        <w:rPr>
          <w:sz w:val="22"/>
          <w:szCs w:val="22"/>
          <w:rPrChange w:id="3825" w:author="dem" w:date="2013-01-04T08:30:00Z">
            <w:rPr>
              <w:sz w:val="22"/>
              <w:szCs w:val="22"/>
            </w:rPr>
          </w:rPrChange>
        </w:rPr>
        <w:t xml:space="preserve">piatich </w:t>
      </w:r>
      <w:r w:rsidRPr="00DE51F1">
        <w:rPr>
          <w:sz w:val="22"/>
          <w:szCs w:val="22"/>
          <w:rPrChange w:id="3826" w:author="dem" w:date="2013-01-04T08:30:00Z">
            <w:rPr>
              <w:sz w:val="22"/>
              <w:szCs w:val="22"/>
            </w:rPr>
          </w:rPrChange>
        </w:rPr>
        <w:t>pracovných dní odo dňa doručenia výzvy úradu</w:t>
      </w:r>
      <w:r w:rsidR="00216F81" w:rsidRPr="00DE51F1">
        <w:rPr>
          <w:sz w:val="22"/>
          <w:szCs w:val="22"/>
          <w:rPrChange w:id="3827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3828" w:author="dem" w:date="2013-01-04T08:30:00Z">
            <w:rPr>
              <w:sz w:val="22"/>
              <w:szCs w:val="22"/>
            </w:rPr>
          </w:rPrChange>
        </w:rPr>
        <w:t>"</w:t>
      </w:r>
      <w:r w:rsidR="00D968F9" w:rsidRPr="00DE51F1">
        <w:rPr>
          <w:sz w:val="22"/>
          <w:szCs w:val="22"/>
          <w:rPrChange w:id="3829" w:author="dem" w:date="2013-01-04T08:30:00Z">
            <w:rPr>
              <w:sz w:val="22"/>
              <w:szCs w:val="22"/>
            </w:rPr>
          </w:rPrChange>
        </w:rPr>
        <w:t xml:space="preserve">, vypúšťajú sa v celom texte </w:t>
      </w:r>
      <w:r w:rsidR="00027FED" w:rsidRPr="00DE51F1">
        <w:rPr>
          <w:sz w:val="22"/>
          <w:szCs w:val="22"/>
          <w:rPrChange w:id="3830" w:author="dem" w:date="2013-01-04T08:30:00Z">
            <w:rPr>
              <w:sz w:val="22"/>
              <w:szCs w:val="22"/>
            </w:rPr>
          </w:rPrChange>
        </w:rPr>
        <w:t xml:space="preserve">odseku </w:t>
      </w:r>
      <w:r w:rsidR="00D968F9" w:rsidRPr="00DE51F1">
        <w:rPr>
          <w:sz w:val="22"/>
          <w:szCs w:val="22"/>
          <w:rPrChange w:id="3831" w:author="dem" w:date="2013-01-04T08:30:00Z">
            <w:rPr>
              <w:sz w:val="22"/>
              <w:szCs w:val="22"/>
            </w:rPr>
          </w:rPrChange>
        </w:rPr>
        <w:t>slová</w:t>
      </w:r>
      <w:r w:rsidR="001B605E" w:rsidRPr="00DE51F1">
        <w:rPr>
          <w:sz w:val="22"/>
          <w:szCs w:val="22"/>
          <w:rPrChange w:id="3832" w:author="dem" w:date="2013-01-04T08:30:00Z">
            <w:rPr>
              <w:sz w:val="22"/>
              <w:szCs w:val="22"/>
            </w:rPr>
          </w:rPrChange>
        </w:rPr>
        <w:t xml:space="preserve"> </w:t>
      </w:r>
      <w:r w:rsidR="00D968F9" w:rsidRPr="00DE51F1">
        <w:rPr>
          <w:sz w:val="22"/>
          <w:szCs w:val="22"/>
          <w:rPrChange w:id="3833" w:author="dem" w:date="2013-01-04T08:30:00Z">
            <w:rPr>
              <w:sz w:val="22"/>
              <w:szCs w:val="22"/>
            </w:rPr>
          </w:rPrChange>
        </w:rPr>
        <w:t xml:space="preserve">"v origináli" </w:t>
      </w:r>
      <w:r w:rsidR="001B605E" w:rsidRPr="00DE51F1">
        <w:rPr>
          <w:sz w:val="22"/>
          <w:szCs w:val="22"/>
          <w:rPrChange w:id="3834" w:author="dem" w:date="2013-01-04T08:30:00Z">
            <w:rPr>
              <w:sz w:val="22"/>
              <w:szCs w:val="22"/>
            </w:rPr>
          </w:rPrChange>
        </w:rPr>
        <w:t>a</w:t>
      </w:r>
      <w:r w:rsidR="00BE287B" w:rsidRPr="00DE51F1">
        <w:rPr>
          <w:sz w:val="22"/>
          <w:szCs w:val="22"/>
          <w:rPrChange w:id="3835" w:author="dem" w:date="2013-01-04T08:30:00Z">
            <w:rPr>
              <w:sz w:val="22"/>
              <w:szCs w:val="22"/>
            </w:rPr>
          </w:rPrChange>
        </w:rPr>
        <w:t xml:space="preserve"> slová "rozho</w:t>
      </w:r>
      <w:r w:rsidR="00D573E3" w:rsidRPr="00DE51F1">
        <w:rPr>
          <w:sz w:val="22"/>
          <w:szCs w:val="22"/>
          <w:rPrChange w:id="3836" w:author="dem" w:date="2013-01-04T08:30:00Z">
            <w:rPr>
              <w:sz w:val="22"/>
              <w:szCs w:val="22"/>
            </w:rPr>
          </w:rPrChange>
        </w:rPr>
        <w:t>dne podľa § 139 ods. 2 písm. a)" sa nahrádzajú slovami "rozhodnutím nariadi zrušiť použitý postup zadávania zákazky alebo súťaž návrhov"</w:t>
      </w:r>
      <w:r w:rsidRPr="00DE51F1">
        <w:rPr>
          <w:sz w:val="22"/>
          <w:szCs w:val="22"/>
          <w:rPrChange w:id="3837" w:author="dem" w:date="2013-01-04T08:30:00Z">
            <w:rPr>
              <w:sz w:val="22"/>
              <w:szCs w:val="22"/>
            </w:rPr>
          </w:rPrChange>
        </w:rPr>
        <w:t>.</w:t>
      </w:r>
    </w:p>
    <w:p w14:paraId="2A8638B9" w14:textId="77777777" w:rsidR="002862A1" w:rsidRPr="00DE51F1" w:rsidRDefault="002862A1" w:rsidP="002862A1">
      <w:pPr>
        <w:ind w:left="360"/>
        <w:jc w:val="both"/>
        <w:rPr>
          <w:sz w:val="22"/>
          <w:szCs w:val="22"/>
          <w:rPrChange w:id="3838" w:author="dem" w:date="2013-01-04T08:30:00Z">
            <w:rPr>
              <w:sz w:val="22"/>
              <w:szCs w:val="22"/>
            </w:rPr>
          </w:rPrChange>
        </w:rPr>
      </w:pPr>
    </w:p>
    <w:p w14:paraId="706BE6CD" w14:textId="0707935F" w:rsidR="00AA0989" w:rsidRPr="00DE51F1" w:rsidRDefault="00AA0989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3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40" w:author="dem" w:date="2013-01-04T08:30:00Z">
            <w:rPr>
              <w:sz w:val="22"/>
              <w:szCs w:val="22"/>
            </w:rPr>
          </w:rPrChange>
        </w:rPr>
        <w:t>V § 138 ods. 11 sa číslovka "30" nahrádza číslovkou "15".</w:t>
      </w:r>
    </w:p>
    <w:p w14:paraId="7E7C70FD" w14:textId="77777777" w:rsidR="00AA0989" w:rsidRPr="00DE51F1" w:rsidRDefault="00AA0989" w:rsidP="00AA0989">
      <w:pPr>
        <w:ind w:left="360"/>
        <w:jc w:val="both"/>
        <w:rPr>
          <w:sz w:val="22"/>
          <w:szCs w:val="22"/>
          <w:rPrChange w:id="3841" w:author="dem" w:date="2013-01-04T08:30:00Z">
            <w:rPr>
              <w:sz w:val="22"/>
              <w:szCs w:val="22"/>
            </w:rPr>
          </w:rPrChange>
        </w:rPr>
      </w:pPr>
    </w:p>
    <w:p w14:paraId="7A3AD5D7" w14:textId="77777777" w:rsidR="002862A1" w:rsidRPr="00DE51F1" w:rsidRDefault="00180FBB" w:rsidP="002862A1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4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43" w:author="dem" w:date="2013-01-04T08:30:00Z">
            <w:rPr>
              <w:sz w:val="22"/>
              <w:szCs w:val="22"/>
            </w:rPr>
          </w:rPrChange>
        </w:rPr>
        <w:t>V § 138 odseky 12 až 18 znejú:</w:t>
      </w:r>
    </w:p>
    <w:p w14:paraId="3E2A81A2" w14:textId="77777777" w:rsidR="00180FBB" w:rsidRPr="00DE51F1" w:rsidRDefault="00180FBB" w:rsidP="00180FBB">
      <w:pPr>
        <w:ind w:left="426"/>
        <w:jc w:val="both"/>
        <w:rPr>
          <w:sz w:val="22"/>
          <w:szCs w:val="22"/>
          <w:rPrChange w:id="38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45" w:author="dem" w:date="2013-01-04T08:30:00Z">
            <w:rPr>
              <w:sz w:val="22"/>
              <w:szCs w:val="22"/>
            </w:rPr>
          </w:rPrChange>
        </w:rPr>
        <w:t>"(12) Námietky nemajú odkladný účinok na konanie kontrolovaného</w:t>
      </w:r>
      <w:r w:rsidR="002F1700" w:rsidRPr="00DE51F1">
        <w:rPr>
          <w:sz w:val="22"/>
          <w:szCs w:val="22"/>
          <w:rPrChange w:id="3846" w:author="dem" w:date="2013-01-04T08:30:00Z">
            <w:rPr>
              <w:sz w:val="22"/>
              <w:szCs w:val="22"/>
            </w:rPr>
          </w:rPrChange>
        </w:rPr>
        <w:t>; ustanovenie § 45 ods. 6 tým nie je dotknuté</w:t>
      </w:r>
      <w:r w:rsidRPr="00DE51F1">
        <w:rPr>
          <w:sz w:val="22"/>
          <w:szCs w:val="22"/>
          <w:rPrChange w:id="3847" w:author="dem" w:date="2013-01-04T08:30:00Z">
            <w:rPr>
              <w:sz w:val="22"/>
              <w:szCs w:val="22"/>
            </w:rPr>
          </w:rPrChange>
        </w:rPr>
        <w:t xml:space="preserve">. </w:t>
      </w:r>
    </w:p>
    <w:p w14:paraId="7FBBE64F" w14:textId="6727A6C5" w:rsidR="00180FBB" w:rsidRPr="00DE51F1" w:rsidRDefault="00180FBB" w:rsidP="00180FBB">
      <w:pPr>
        <w:ind w:left="426"/>
        <w:jc w:val="both"/>
        <w:rPr>
          <w:sz w:val="22"/>
          <w:szCs w:val="22"/>
          <w:rPrChange w:id="384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49" w:author="dem" w:date="2013-01-04T08:30:00Z">
            <w:rPr>
              <w:sz w:val="22"/>
              <w:szCs w:val="22"/>
            </w:rPr>
          </w:rPrChange>
        </w:rPr>
        <w:t xml:space="preserve">(13) </w:t>
      </w:r>
      <w:r w:rsidR="005E2CAA" w:rsidRPr="00DE51F1">
        <w:rPr>
          <w:sz w:val="22"/>
          <w:szCs w:val="22"/>
          <w:rPrChange w:id="3850" w:author="dem" w:date="2013-01-04T08:30:00Z">
            <w:rPr>
              <w:sz w:val="22"/>
              <w:szCs w:val="22"/>
            </w:rPr>
          </w:rPrChange>
        </w:rPr>
        <w:t xml:space="preserve">Úrad je oprávnený kedykoľvek pred začatím konania o námietkach vyžiadať si k podanej námietke kópiu kompletnej dokumentácie od kontrolovaného. </w:t>
      </w:r>
      <w:r w:rsidRPr="00DE51F1">
        <w:rPr>
          <w:sz w:val="22"/>
          <w:szCs w:val="22"/>
          <w:rPrChange w:id="3851" w:author="dem" w:date="2013-01-04T08:30:00Z">
            <w:rPr>
              <w:sz w:val="22"/>
              <w:szCs w:val="22"/>
            </w:rPr>
          </w:rPrChange>
        </w:rPr>
        <w:t xml:space="preserve">. </w:t>
      </w:r>
    </w:p>
    <w:p w14:paraId="667F6952" w14:textId="434B9C3F" w:rsidR="00180FBB" w:rsidRPr="00DE51F1" w:rsidRDefault="00180FBB" w:rsidP="00180FBB">
      <w:pPr>
        <w:ind w:left="426"/>
        <w:jc w:val="both"/>
        <w:rPr>
          <w:sz w:val="22"/>
          <w:szCs w:val="22"/>
          <w:rPrChange w:id="385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53" w:author="dem" w:date="2013-01-04T08:30:00Z">
            <w:rPr>
              <w:sz w:val="22"/>
              <w:szCs w:val="22"/>
            </w:rPr>
          </w:rPrChange>
        </w:rPr>
        <w:t xml:space="preserve">(14) </w:t>
      </w:r>
      <w:r w:rsidR="005E2CAA" w:rsidRPr="00DE51F1">
        <w:rPr>
          <w:sz w:val="22"/>
          <w:szCs w:val="22"/>
          <w:rPrChange w:id="3854" w:author="dem" w:date="2013-01-04T08:30:00Z">
            <w:rPr>
              <w:sz w:val="22"/>
              <w:szCs w:val="22"/>
            </w:rPr>
          </w:rPrChange>
        </w:rPr>
        <w:t>Kontrolovaný je povinný predložiť úradu kópiu kompletnej dokumentácie podľa odseku 13 v lehote určenej úradom, ktorá nesmie byť kratšia, než päť pracovných dní.</w:t>
      </w:r>
      <w:r w:rsidRPr="00DE51F1">
        <w:rPr>
          <w:sz w:val="22"/>
          <w:szCs w:val="22"/>
          <w:rPrChange w:id="3855" w:author="dem" w:date="2013-01-04T08:30:00Z">
            <w:rPr>
              <w:sz w:val="22"/>
              <w:szCs w:val="22"/>
            </w:rPr>
          </w:rPrChange>
        </w:rPr>
        <w:t>.</w:t>
      </w:r>
    </w:p>
    <w:p w14:paraId="7B06FBDA" w14:textId="3D76C9B9" w:rsidR="00180FBB" w:rsidRPr="00DE51F1" w:rsidRDefault="00180FBB" w:rsidP="00475057">
      <w:pPr>
        <w:ind w:left="426"/>
        <w:jc w:val="both"/>
        <w:rPr>
          <w:sz w:val="22"/>
          <w:szCs w:val="22"/>
          <w:rPrChange w:id="385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57" w:author="dem" w:date="2013-01-04T08:30:00Z">
            <w:rPr>
              <w:sz w:val="22"/>
              <w:szCs w:val="22"/>
            </w:rPr>
          </w:rPrChange>
        </w:rPr>
        <w:t>(15) Lehoty, okrem lehoty podľa odseku 10, kontrolovanému neplynú</w:t>
      </w:r>
      <w:r w:rsidR="00475057" w:rsidRPr="00DE51F1">
        <w:rPr>
          <w:sz w:val="22"/>
          <w:szCs w:val="22"/>
          <w:rPrChange w:id="3858" w:author="dem" w:date="2013-01-04T08:30:00Z">
            <w:rPr>
              <w:sz w:val="22"/>
              <w:szCs w:val="22"/>
            </w:rPr>
          </w:rPrChange>
        </w:rPr>
        <w:t xml:space="preserve"> </w:t>
      </w:r>
      <w:r w:rsidRPr="00DE51F1">
        <w:rPr>
          <w:sz w:val="22"/>
          <w:szCs w:val="22"/>
          <w:rPrChange w:id="3859" w:author="dem" w:date="2013-01-04T08:30:00Z">
            <w:rPr>
              <w:sz w:val="22"/>
              <w:szCs w:val="22"/>
            </w:rPr>
          </w:rPrChange>
        </w:rPr>
        <w:t>počas prerušenia konania o námietkach podľa odseku 10 alebo 11.</w:t>
      </w:r>
    </w:p>
    <w:p w14:paraId="55F8E377" w14:textId="77777777" w:rsidR="00180FBB" w:rsidRPr="00DE51F1" w:rsidRDefault="00180FBB" w:rsidP="00180FBB">
      <w:pPr>
        <w:ind w:left="426"/>
        <w:jc w:val="both"/>
        <w:rPr>
          <w:sz w:val="22"/>
          <w:szCs w:val="22"/>
          <w:rPrChange w:id="386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61" w:author="dem" w:date="2013-01-04T08:30:00Z">
            <w:rPr>
              <w:sz w:val="22"/>
              <w:szCs w:val="22"/>
            </w:rPr>
          </w:rPrChange>
        </w:rPr>
        <w:t>(16) Ak boli podané námietky podľa odseku 2 písm. b) proti podmienkam iným, ako boli uvedené v oznámení podľa § 50 ods. 4, § 67 ods. 2, § 77, § 105 ods. 5 alebo § 108b ods. 4, je podanie takýchto námietok kontrolovaný povinný bezodkladne oznámiť všetkým záujemcom alebo účastníkom, ktorí si vyžiadali súťažné podklady alebo súťažné podmienky.</w:t>
      </w:r>
    </w:p>
    <w:p w14:paraId="483B1D14" w14:textId="77777777" w:rsidR="00180FBB" w:rsidRPr="00DE51F1" w:rsidRDefault="00180FBB" w:rsidP="00180FBB">
      <w:pPr>
        <w:ind w:left="426"/>
        <w:jc w:val="both"/>
        <w:rPr>
          <w:sz w:val="22"/>
          <w:szCs w:val="22"/>
          <w:rPrChange w:id="386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63" w:author="dem" w:date="2013-01-04T08:30:00Z">
            <w:rPr>
              <w:sz w:val="22"/>
              <w:szCs w:val="22"/>
            </w:rPr>
          </w:rPrChange>
        </w:rPr>
        <w:t>(17) Ak boli podané námietky podľa odseku 2 písm. c) proti podmienkam iným, ako boli uvedené v oznámení podľa § 50 ods. 4, § 67 ods. 2, § 77, § 105 ods. 5 alebo § 108b ods. 4, je podanie takýchto námietok kontrolovaný povinný bezodkladne oznámiť všetkým záujemcom alebo účastníkom, ktorým bola doručená výzva na predkladanie ponúk alebo návrhov.</w:t>
      </w:r>
    </w:p>
    <w:p w14:paraId="1ED761BB" w14:textId="362053FB" w:rsidR="00180FBB" w:rsidRPr="00DE51F1" w:rsidRDefault="00180FBB" w:rsidP="00180FBB">
      <w:pPr>
        <w:ind w:left="360"/>
        <w:jc w:val="both"/>
        <w:rPr>
          <w:sz w:val="22"/>
          <w:szCs w:val="22"/>
          <w:rPrChange w:id="386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65" w:author="dem" w:date="2013-01-04T08:30:00Z">
            <w:rPr>
              <w:sz w:val="22"/>
              <w:szCs w:val="22"/>
            </w:rPr>
          </w:rPrChange>
        </w:rPr>
        <w:t>(18) Ak boli podané námietky podľa odseku 2 písm. d) alebo e), je podanie takýchto námietok kontrolovaný povinný bezodkladne oznámiť všetkým záujemcom alebo účastníkom.".</w:t>
      </w:r>
    </w:p>
    <w:p w14:paraId="47CD1820" w14:textId="77777777" w:rsidR="003E4EC2" w:rsidRPr="00DE51F1" w:rsidRDefault="003E4EC2" w:rsidP="003E4EC2">
      <w:pPr>
        <w:ind w:left="360"/>
        <w:jc w:val="both"/>
        <w:rPr>
          <w:sz w:val="22"/>
          <w:szCs w:val="22"/>
          <w:rPrChange w:id="3866" w:author="dem" w:date="2013-01-04T08:30:00Z">
            <w:rPr>
              <w:sz w:val="22"/>
              <w:szCs w:val="22"/>
            </w:rPr>
          </w:rPrChange>
        </w:rPr>
      </w:pPr>
    </w:p>
    <w:p w14:paraId="36284D78" w14:textId="517DAF90" w:rsidR="00B96B61" w:rsidRPr="00DE51F1" w:rsidRDefault="008E24C8" w:rsidP="00922F13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6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68" w:author="dem" w:date="2013-01-04T08:30:00Z">
            <w:rPr>
              <w:sz w:val="22"/>
              <w:szCs w:val="22"/>
            </w:rPr>
          </w:rPrChange>
        </w:rPr>
        <w:t>V § 138 ods</w:t>
      </w:r>
      <w:r w:rsidR="00684270" w:rsidRPr="00DE51F1">
        <w:rPr>
          <w:sz w:val="22"/>
          <w:szCs w:val="22"/>
          <w:rPrChange w:id="3869" w:author="dem" w:date="2013-01-04T08:30:00Z">
            <w:rPr>
              <w:sz w:val="22"/>
              <w:szCs w:val="22"/>
            </w:rPr>
          </w:rPrChange>
        </w:rPr>
        <w:t>.</w:t>
      </w:r>
      <w:r w:rsidRPr="00DE51F1">
        <w:rPr>
          <w:sz w:val="22"/>
          <w:szCs w:val="22"/>
          <w:rPrChange w:id="3870" w:author="dem" w:date="2013-01-04T08:30:00Z">
            <w:rPr>
              <w:sz w:val="22"/>
              <w:szCs w:val="22"/>
            </w:rPr>
          </w:rPrChange>
        </w:rPr>
        <w:t xml:space="preserve"> 19 </w:t>
      </w:r>
      <w:r w:rsidR="00684270" w:rsidRPr="00DE51F1">
        <w:rPr>
          <w:sz w:val="22"/>
          <w:szCs w:val="22"/>
          <w:rPrChange w:id="3871" w:author="dem" w:date="2013-01-04T08:30:00Z">
            <w:rPr>
              <w:sz w:val="22"/>
              <w:szCs w:val="22"/>
            </w:rPr>
          </w:rPrChange>
        </w:rPr>
        <w:t xml:space="preserve">sa slová "na podanie" nahrádzajú slovami "na doručenie", slová "deň podania" sa nahrádzajú slovami "deň doručenia" a slová "600 000 eur" sa nahrádzajú slovami "100 000 eur". </w:t>
      </w:r>
    </w:p>
    <w:p w14:paraId="77714A39" w14:textId="77777777" w:rsidR="00684270" w:rsidRPr="00DE51F1" w:rsidRDefault="00684270" w:rsidP="00684270">
      <w:pPr>
        <w:ind w:left="360"/>
        <w:jc w:val="both"/>
        <w:rPr>
          <w:sz w:val="22"/>
          <w:szCs w:val="22"/>
          <w:rPrChange w:id="3872" w:author="dem" w:date="2013-01-04T08:30:00Z">
            <w:rPr>
              <w:sz w:val="22"/>
              <w:szCs w:val="22"/>
            </w:rPr>
          </w:rPrChange>
        </w:rPr>
      </w:pPr>
    </w:p>
    <w:p w14:paraId="207005ED" w14:textId="2809F710" w:rsidR="0074157D" w:rsidRPr="00DE51F1" w:rsidRDefault="0074157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74" w:author="dem" w:date="2013-01-04T08:30:00Z">
            <w:rPr>
              <w:sz w:val="22"/>
              <w:szCs w:val="22"/>
            </w:rPr>
          </w:rPrChange>
        </w:rPr>
        <w:t>§ 138 sa dopĺňa odsekom 20, ktorý znie:</w:t>
      </w:r>
    </w:p>
    <w:p w14:paraId="409ED2CE" w14:textId="468A0401" w:rsidR="0074157D" w:rsidRPr="00DE51F1" w:rsidRDefault="007D1AB5" w:rsidP="007D1AB5">
      <w:pPr>
        <w:ind w:left="360"/>
        <w:jc w:val="both"/>
        <w:rPr>
          <w:sz w:val="22"/>
          <w:szCs w:val="22"/>
        </w:rPr>
      </w:pPr>
      <w:r w:rsidRPr="00610D0B">
        <w:rPr>
          <w:sz w:val="22"/>
          <w:szCs w:val="22"/>
        </w:rPr>
        <w:t xml:space="preserve">"(20) </w:t>
      </w:r>
      <w:r w:rsidR="00386B77" w:rsidRPr="00610D0B">
        <w:rPr>
          <w:sz w:val="22"/>
          <w:szCs w:val="22"/>
        </w:rPr>
        <w:t>Ak</w:t>
      </w:r>
      <w:ins w:id="3875" w:author="dem" w:date="2013-01-03T18:06:00Z">
        <w:r w:rsidR="00207C12" w:rsidRPr="00610D0B">
          <w:rPr>
            <w:sz w:val="22"/>
            <w:szCs w:val="22"/>
          </w:rPr>
          <w:t xml:space="preserve"> pred začatím konania o námietkach</w:t>
        </w:r>
      </w:ins>
      <w:del w:id="3876" w:author="dem" w:date="2013-01-03T18:07:00Z">
        <w:r w:rsidR="00386B77" w:rsidRPr="00610D0B" w:rsidDel="00207C12">
          <w:rPr>
            <w:sz w:val="22"/>
            <w:szCs w:val="22"/>
          </w:rPr>
          <w:delText xml:space="preserve"> po začatí konania o námietkach</w:delText>
        </w:r>
      </w:del>
      <w:r w:rsidR="00386B77" w:rsidRPr="00610D0B">
        <w:rPr>
          <w:sz w:val="22"/>
          <w:szCs w:val="22"/>
        </w:rPr>
        <w:t xml:space="preserve"> </w:t>
      </w:r>
      <w:ins w:id="3877" w:author="dem" w:date="2013-01-03T18:08:00Z">
        <w:r w:rsidR="00F10927" w:rsidRPr="00610D0B">
          <w:rPr>
            <w:sz w:val="22"/>
            <w:szCs w:val="22"/>
          </w:rPr>
          <w:t xml:space="preserve">doručených pred otváraním častí ponúk, označených ako "Kritériá" </w:t>
        </w:r>
      </w:ins>
      <w:ins w:id="3878" w:author="dem" w:date="2013-01-03T18:09:00Z">
        <w:r w:rsidR="00F10927" w:rsidRPr="00610D0B">
          <w:rPr>
            <w:sz w:val="22"/>
            <w:szCs w:val="22"/>
          </w:rPr>
          <w:t xml:space="preserve">alebo po tomto otváraní </w:t>
        </w:r>
      </w:ins>
      <w:del w:id="3879" w:author="dem" w:date="2013-01-03T18:09:00Z">
        <w:r w:rsidR="00386B77" w:rsidRPr="00610D0B" w:rsidDel="00F10927">
          <w:rPr>
            <w:sz w:val="22"/>
            <w:szCs w:val="22"/>
          </w:rPr>
          <w:delText xml:space="preserve">podľa odseku 2 písm. a) až f) </w:delText>
        </w:r>
      </w:del>
      <w:r w:rsidR="00386B77" w:rsidRPr="00610D0B">
        <w:rPr>
          <w:sz w:val="22"/>
          <w:szCs w:val="22"/>
        </w:rPr>
        <w:t xml:space="preserve">bola doručená námietka podľa odseku 2 písm. g), úrad o takejto námietke koná </w:t>
      </w:r>
      <w:ins w:id="3880" w:author="dem" w:date="2013-01-03T18:07:00Z">
        <w:r w:rsidR="00207C12" w:rsidRPr="00610D0B">
          <w:rPr>
            <w:sz w:val="22"/>
            <w:szCs w:val="22"/>
          </w:rPr>
          <w:t xml:space="preserve">v </w:t>
        </w:r>
      </w:ins>
      <w:ins w:id="3881" w:author="dem" w:date="2013-01-03T18:09:00Z">
        <w:r w:rsidR="00F10927" w:rsidRPr="00610D0B">
          <w:rPr>
            <w:sz w:val="22"/>
            <w:szCs w:val="22"/>
          </w:rPr>
          <w:t xml:space="preserve">príslušnom </w:t>
        </w:r>
      </w:ins>
      <w:ins w:id="3882" w:author="dem" w:date="2013-01-03T18:07:00Z">
        <w:r w:rsidR="00207C12" w:rsidRPr="00610D0B">
          <w:rPr>
            <w:sz w:val="22"/>
            <w:szCs w:val="22"/>
          </w:rPr>
          <w:t xml:space="preserve">konaní o námietkach podľa </w:t>
        </w:r>
      </w:ins>
      <w:ins w:id="3883" w:author="dem" w:date="2013-01-03T18:09:00Z">
        <w:r w:rsidR="00F10927" w:rsidRPr="00610D0B">
          <w:rPr>
            <w:sz w:val="22"/>
            <w:szCs w:val="22"/>
          </w:rPr>
          <w:t>odseku 2 písm. a) až e) alebo odseku 2 písm. e) a f)</w:t>
        </w:r>
      </w:ins>
      <w:ins w:id="3884" w:author="dem" w:date="2013-01-03T18:10:00Z">
        <w:r w:rsidR="00F10927" w:rsidRPr="00610D0B">
          <w:rPr>
            <w:sz w:val="22"/>
            <w:szCs w:val="22"/>
          </w:rPr>
          <w:t>. A</w:t>
        </w:r>
      </w:ins>
      <w:ins w:id="3885" w:author="dem" w:date="2013-01-03T18:09:00Z">
        <w:r w:rsidR="00F10927" w:rsidRPr="00610D0B">
          <w:rPr>
            <w:sz w:val="22"/>
            <w:szCs w:val="22"/>
          </w:rPr>
          <w:t xml:space="preserve">k </w:t>
        </w:r>
      </w:ins>
      <w:ins w:id="3886" w:author="dem" w:date="2013-01-03T18:10:00Z">
        <w:r w:rsidR="00F10927" w:rsidRPr="00610D0B">
          <w:rPr>
            <w:sz w:val="22"/>
            <w:szCs w:val="22"/>
          </w:rPr>
          <w:t>bola námietka podľa odseku 2 písm. g) doručená po začatí konania o námietka</w:t>
        </w:r>
        <w:r w:rsidR="005843AA" w:rsidRPr="00610D0B">
          <w:rPr>
            <w:sz w:val="22"/>
            <w:szCs w:val="22"/>
          </w:rPr>
          <w:t>ch, doručených po otváraní častí ponúk, označených ako "Kritériá", úrad o takejto námietke koná</w:t>
        </w:r>
        <w:r w:rsidR="00F10927" w:rsidRPr="00610D0B">
          <w:rPr>
            <w:sz w:val="22"/>
            <w:szCs w:val="22"/>
          </w:rPr>
          <w:t xml:space="preserve"> </w:t>
        </w:r>
      </w:ins>
      <w:r w:rsidR="00386B77" w:rsidRPr="00610D0B">
        <w:rPr>
          <w:sz w:val="22"/>
          <w:szCs w:val="22"/>
        </w:rPr>
        <w:t>v samostatnom konaní o námietkach, ktoré sa začne dňom doručenia tejto námietky.".</w:t>
      </w:r>
    </w:p>
    <w:p w14:paraId="7A649161" w14:textId="77777777" w:rsidR="007D1AB5" w:rsidRPr="00DE51F1" w:rsidRDefault="007D1AB5" w:rsidP="007D1AB5">
      <w:pPr>
        <w:ind w:left="360"/>
        <w:jc w:val="both"/>
        <w:rPr>
          <w:sz w:val="22"/>
          <w:szCs w:val="22"/>
          <w:rPrChange w:id="3887" w:author="dem" w:date="2013-01-04T08:30:00Z">
            <w:rPr>
              <w:sz w:val="22"/>
              <w:szCs w:val="22"/>
            </w:rPr>
          </w:rPrChange>
        </w:rPr>
      </w:pPr>
    </w:p>
    <w:p w14:paraId="4A34CF4B" w14:textId="006D4730" w:rsidR="0050634A" w:rsidRPr="00DE51F1" w:rsidRDefault="0050634A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8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89" w:author="dem" w:date="2013-01-04T08:30:00Z">
            <w:rPr>
              <w:sz w:val="22"/>
              <w:szCs w:val="22"/>
            </w:rPr>
          </w:rPrChange>
        </w:rPr>
        <w:t>V § 139 ods. 1 písm. b) sa slovo "podané" nahrádza slovom "doručené".</w:t>
      </w:r>
    </w:p>
    <w:p w14:paraId="7B50A7BE" w14:textId="77777777" w:rsidR="0050634A" w:rsidRPr="00DE51F1" w:rsidRDefault="0050634A" w:rsidP="009501B3">
      <w:pPr>
        <w:ind w:left="360"/>
        <w:jc w:val="both"/>
        <w:rPr>
          <w:sz w:val="22"/>
          <w:szCs w:val="22"/>
          <w:rPrChange w:id="3890" w:author="dem" w:date="2013-01-04T08:30:00Z">
            <w:rPr>
              <w:sz w:val="22"/>
              <w:szCs w:val="22"/>
            </w:rPr>
          </w:rPrChange>
        </w:rPr>
      </w:pPr>
    </w:p>
    <w:p w14:paraId="5F4AC5B8" w14:textId="0A85A322" w:rsidR="009501B3" w:rsidRPr="00DE51F1" w:rsidRDefault="009501B3" w:rsidP="009501B3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9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92" w:author="dem" w:date="2013-01-04T08:30:00Z">
            <w:rPr>
              <w:sz w:val="22"/>
              <w:szCs w:val="22"/>
            </w:rPr>
          </w:rPrChange>
        </w:rPr>
        <w:t>V § 139 ods. 1 písm. f) sa slovo "podané" nahrádza slovom "doručené".</w:t>
      </w:r>
    </w:p>
    <w:p w14:paraId="4CCC93B1" w14:textId="77777777" w:rsidR="009501B3" w:rsidRPr="00DE51F1" w:rsidRDefault="009501B3" w:rsidP="009501B3">
      <w:pPr>
        <w:ind w:left="360"/>
        <w:jc w:val="both"/>
        <w:rPr>
          <w:sz w:val="22"/>
          <w:szCs w:val="22"/>
          <w:rPrChange w:id="3893" w:author="dem" w:date="2013-01-04T08:30:00Z">
            <w:rPr>
              <w:sz w:val="22"/>
              <w:szCs w:val="22"/>
            </w:rPr>
          </w:rPrChange>
        </w:rPr>
      </w:pPr>
    </w:p>
    <w:p w14:paraId="025640E2" w14:textId="77777777" w:rsidR="00C34A9E" w:rsidRPr="00DE51F1" w:rsidRDefault="0070114B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9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895" w:author="dem" w:date="2013-01-04T08:30:00Z">
            <w:rPr>
              <w:sz w:val="22"/>
              <w:szCs w:val="22"/>
            </w:rPr>
          </w:rPrChange>
        </w:rPr>
        <w:t xml:space="preserve">V § 139 ods. 1 písm. l) </w:t>
      </w:r>
      <w:r w:rsidR="006B3053" w:rsidRPr="00DE51F1">
        <w:rPr>
          <w:sz w:val="22"/>
          <w:szCs w:val="22"/>
          <w:rPrChange w:id="3896" w:author="dem" w:date="2013-01-04T08:30:00Z">
            <w:rPr>
              <w:sz w:val="22"/>
              <w:szCs w:val="22"/>
            </w:rPr>
          </w:rPrChange>
        </w:rPr>
        <w:t xml:space="preserve">sa </w:t>
      </w:r>
      <w:r w:rsidR="00C34A9E" w:rsidRPr="00DE51F1">
        <w:rPr>
          <w:sz w:val="22"/>
          <w:szCs w:val="22"/>
          <w:rPrChange w:id="3897" w:author="dem" w:date="2013-01-04T08:30:00Z">
            <w:rPr>
              <w:sz w:val="22"/>
              <w:szCs w:val="22"/>
            </w:rPr>
          </w:rPrChange>
        </w:rPr>
        <w:t>slová "§ 140 ods. 1" nahrádzajú slovami "§ 140".</w:t>
      </w:r>
    </w:p>
    <w:p w14:paraId="67BD835D" w14:textId="77777777" w:rsidR="00165EF7" w:rsidRPr="00DE51F1" w:rsidRDefault="00165EF7" w:rsidP="001968E4">
      <w:pPr>
        <w:ind w:left="360"/>
        <w:jc w:val="both"/>
        <w:rPr>
          <w:sz w:val="22"/>
          <w:szCs w:val="22"/>
          <w:rPrChange w:id="3898" w:author="dem" w:date="2013-01-04T08:30:00Z">
            <w:rPr>
              <w:sz w:val="22"/>
              <w:szCs w:val="22"/>
            </w:rPr>
          </w:rPrChange>
        </w:rPr>
      </w:pPr>
    </w:p>
    <w:p w14:paraId="2A01792E" w14:textId="08A20D15" w:rsidR="0070114B" w:rsidRPr="00DE51F1" w:rsidRDefault="00C34A9E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8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00" w:author="dem" w:date="2013-01-04T08:30:00Z">
            <w:rPr>
              <w:sz w:val="22"/>
              <w:szCs w:val="22"/>
            </w:rPr>
          </w:rPrChange>
        </w:rPr>
        <w:t>V § 139</w:t>
      </w:r>
      <w:ins w:id="3901" w:author="dem" w:date="2013-01-02T19:17:00Z">
        <w:r w:rsidR="00114846" w:rsidRPr="00DE51F1">
          <w:rPr>
            <w:sz w:val="22"/>
            <w:szCs w:val="22"/>
            <w:rPrChange w:id="3902" w:author="dem" w:date="2013-01-04T08:30:00Z">
              <w:rPr>
                <w:sz w:val="22"/>
                <w:szCs w:val="22"/>
              </w:rPr>
            </w:rPrChange>
          </w:rPr>
          <w:t xml:space="preserve"> sa</w:t>
        </w:r>
      </w:ins>
      <w:r w:rsidRPr="00DE51F1">
        <w:rPr>
          <w:sz w:val="22"/>
          <w:szCs w:val="22"/>
          <w:rPrChange w:id="3903" w:author="dem" w:date="2013-01-04T08:30:00Z">
            <w:rPr>
              <w:sz w:val="22"/>
              <w:szCs w:val="22"/>
            </w:rPr>
          </w:rPrChange>
        </w:rPr>
        <w:t xml:space="preserve"> ods</w:t>
      </w:r>
      <w:ins w:id="3904" w:author="dem" w:date="2013-01-02T19:16:00Z">
        <w:r w:rsidR="00114846" w:rsidRPr="00DE51F1">
          <w:rPr>
            <w:sz w:val="22"/>
            <w:szCs w:val="22"/>
            <w:rPrChange w:id="3905" w:author="dem" w:date="2013-01-04T08:30:00Z">
              <w:rPr>
                <w:sz w:val="22"/>
                <w:szCs w:val="22"/>
              </w:rPr>
            </w:rPrChange>
          </w:rPr>
          <w:t>ek</w:t>
        </w:r>
      </w:ins>
      <w:del w:id="3906" w:author="dem" w:date="2013-01-02T19:16:00Z">
        <w:r w:rsidRPr="00DE51F1" w:rsidDel="00114846">
          <w:rPr>
            <w:sz w:val="22"/>
            <w:szCs w:val="22"/>
            <w:rPrChange w:id="3907" w:author="dem" w:date="2013-01-04T08:30:00Z">
              <w:rPr>
                <w:sz w:val="22"/>
                <w:szCs w:val="22"/>
              </w:rPr>
            </w:rPrChange>
          </w:rPr>
          <w:delText>.</w:delText>
        </w:r>
      </w:del>
      <w:r w:rsidRPr="00DE51F1">
        <w:rPr>
          <w:sz w:val="22"/>
          <w:szCs w:val="22"/>
          <w:rPrChange w:id="3908" w:author="dem" w:date="2013-01-04T08:30:00Z">
            <w:rPr>
              <w:sz w:val="22"/>
              <w:szCs w:val="22"/>
            </w:rPr>
          </w:rPrChange>
        </w:rPr>
        <w:t xml:space="preserve"> 1 </w:t>
      </w:r>
      <w:del w:id="3909" w:author="dem" w:date="2013-01-02T19:17:00Z">
        <w:r w:rsidRPr="00DE51F1" w:rsidDel="00114846">
          <w:rPr>
            <w:sz w:val="22"/>
            <w:szCs w:val="22"/>
            <w:rPrChange w:id="3910" w:author="dem" w:date="2013-01-04T08:30:00Z">
              <w:rPr>
                <w:sz w:val="22"/>
                <w:szCs w:val="22"/>
              </w:rPr>
            </w:rPrChange>
          </w:rPr>
          <w:delText>písm. l) s</w:delText>
        </w:r>
        <w:r w:rsidR="006B3053" w:rsidRPr="00DE51F1" w:rsidDel="00114846">
          <w:rPr>
            <w:sz w:val="22"/>
            <w:szCs w:val="22"/>
            <w:rPrChange w:id="3911" w:author="dem" w:date="2013-01-04T08:30:00Z">
              <w:rPr>
                <w:sz w:val="22"/>
                <w:szCs w:val="22"/>
              </w:rPr>
            </w:rPrChange>
          </w:rPr>
          <w:delText xml:space="preserve">a </w:delText>
        </w:r>
        <w:r w:rsidR="0070114B" w:rsidRPr="00DE51F1" w:rsidDel="00114846">
          <w:rPr>
            <w:sz w:val="22"/>
            <w:szCs w:val="22"/>
            <w:rPrChange w:id="3912" w:author="dem" w:date="2013-01-04T08:30:00Z">
              <w:rPr>
                <w:sz w:val="22"/>
                <w:szCs w:val="22"/>
              </w:rPr>
            </w:rPrChange>
          </w:rPr>
          <w:delText>bodka na konci</w:delText>
        </w:r>
        <w:r w:rsidR="006B3053" w:rsidRPr="00DE51F1" w:rsidDel="00114846">
          <w:rPr>
            <w:sz w:val="22"/>
            <w:szCs w:val="22"/>
            <w:rPrChange w:id="3913" w:author="dem" w:date="2013-01-04T08:30:00Z">
              <w:rPr>
                <w:sz w:val="22"/>
                <w:szCs w:val="22"/>
              </w:rPr>
            </w:rPrChange>
          </w:rPr>
          <w:delText xml:space="preserve"> sa</w:delText>
        </w:r>
        <w:r w:rsidR="0070114B" w:rsidRPr="00DE51F1" w:rsidDel="00114846">
          <w:rPr>
            <w:sz w:val="22"/>
            <w:szCs w:val="22"/>
            <w:rPrChange w:id="3914" w:author="dem" w:date="2013-01-04T08:30:00Z">
              <w:rPr>
                <w:sz w:val="22"/>
                <w:szCs w:val="22"/>
              </w:rPr>
            </w:rPrChange>
          </w:rPr>
          <w:delText xml:space="preserve"> nahrádza čiarkou a </w:delText>
        </w:r>
      </w:del>
      <w:r w:rsidR="0070114B" w:rsidRPr="00DE51F1">
        <w:rPr>
          <w:sz w:val="22"/>
          <w:szCs w:val="22"/>
          <w:rPrChange w:id="3915" w:author="dem" w:date="2013-01-04T08:30:00Z">
            <w:rPr>
              <w:sz w:val="22"/>
              <w:szCs w:val="22"/>
            </w:rPr>
          </w:rPrChange>
        </w:rPr>
        <w:t xml:space="preserve">dopĺňa </w:t>
      </w:r>
      <w:del w:id="3916" w:author="dem" w:date="2013-01-02T19:17:00Z">
        <w:r w:rsidR="0070114B" w:rsidRPr="00DE51F1" w:rsidDel="00114846">
          <w:rPr>
            <w:sz w:val="22"/>
            <w:szCs w:val="22"/>
            <w:rPrChange w:id="3917" w:author="dem" w:date="2013-01-04T08:30:00Z">
              <w:rPr>
                <w:sz w:val="22"/>
                <w:szCs w:val="22"/>
              </w:rPr>
            </w:rPrChange>
          </w:rPr>
          <w:delText xml:space="preserve">sa </w:delText>
        </w:r>
      </w:del>
      <w:r w:rsidR="0070114B" w:rsidRPr="00DE51F1">
        <w:rPr>
          <w:sz w:val="22"/>
          <w:szCs w:val="22"/>
          <w:rPrChange w:id="3918" w:author="dem" w:date="2013-01-04T08:30:00Z">
            <w:rPr>
              <w:sz w:val="22"/>
              <w:szCs w:val="22"/>
            </w:rPr>
          </w:rPrChange>
        </w:rPr>
        <w:t>písmen</w:t>
      </w:r>
      <w:r w:rsidR="00CF4038" w:rsidRPr="00DE51F1">
        <w:rPr>
          <w:sz w:val="22"/>
          <w:szCs w:val="22"/>
          <w:rPrChange w:id="3919" w:author="dem" w:date="2013-01-04T08:30:00Z">
            <w:rPr>
              <w:sz w:val="22"/>
              <w:szCs w:val="22"/>
            </w:rPr>
          </w:rPrChange>
        </w:rPr>
        <w:t>ami</w:t>
      </w:r>
      <w:r w:rsidR="0070114B" w:rsidRPr="00DE51F1">
        <w:rPr>
          <w:sz w:val="22"/>
          <w:szCs w:val="22"/>
          <w:rPrChange w:id="3920" w:author="dem" w:date="2013-01-04T08:30:00Z">
            <w:rPr>
              <w:sz w:val="22"/>
              <w:szCs w:val="22"/>
            </w:rPr>
          </w:rPrChange>
        </w:rPr>
        <w:t xml:space="preserve"> m)</w:t>
      </w:r>
      <w:r w:rsidR="00CF4038" w:rsidRPr="00DE51F1">
        <w:rPr>
          <w:sz w:val="22"/>
          <w:szCs w:val="22"/>
          <w:rPrChange w:id="3921" w:author="dem" w:date="2013-01-04T08:30:00Z">
            <w:rPr>
              <w:sz w:val="22"/>
              <w:szCs w:val="22"/>
            </w:rPr>
          </w:rPrChange>
        </w:rPr>
        <w:t xml:space="preserve"> a n)</w:t>
      </w:r>
      <w:r w:rsidR="0070114B" w:rsidRPr="00DE51F1">
        <w:rPr>
          <w:sz w:val="22"/>
          <w:szCs w:val="22"/>
          <w:rPrChange w:id="3922" w:author="dem" w:date="2013-01-04T08:30:00Z">
            <w:rPr>
              <w:sz w:val="22"/>
              <w:szCs w:val="22"/>
            </w:rPr>
          </w:rPrChange>
        </w:rPr>
        <w:t>, ktoré zne</w:t>
      </w:r>
      <w:r w:rsidR="00CF4038" w:rsidRPr="00DE51F1">
        <w:rPr>
          <w:sz w:val="22"/>
          <w:szCs w:val="22"/>
          <w:rPrChange w:id="3923" w:author="dem" w:date="2013-01-04T08:30:00Z">
            <w:rPr>
              <w:sz w:val="22"/>
              <w:szCs w:val="22"/>
            </w:rPr>
          </w:rPrChange>
        </w:rPr>
        <w:t>jú</w:t>
      </w:r>
      <w:r w:rsidR="0070114B" w:rsidRPr="00DE51F1">
        <w:rPr>
          <w:sz w:val="22"/>
          <w:szCs w:val="22"/>
          <w:rPrChange w:id="3924" w:author="dem" w:date="2013-01-04T08:30:00Z">
            <w:rPr>
              <w:sz w:val="22"/>
              <w:szCs w:val="22"/>
            </w:rPr>
          </w:rPrChange>
        </w:rPr>
        <w:t>:</w:t>
      </w:r>
    </w:p>
    <w:p w14:paraId="11AFB5C8" w14:textId="77777777" w:rsidR="00EF6EA3" w:rsidRPr="00DE51F1" w:rsidRDefault="0070114B" w:rsidP="0070114B">
      <w:pPr>
        <w:pStyle w:val="ListParagraph"/>
        <w:ind w:left="426"/>
        <w:jc w:val="both"/>
        <w:rPr>
          <w:rFonts w:cs="Times New Roman"/>
          <w:sz w:val="22"/>
          <w:szCs w:val="22"/>
          <w:rPrChange w:id="3925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26" w:author="dem" w:date="2013-01-04T08:30:00Z">
            <w:rPr>
              <w:sz w:val="22"/>
              <w:szCs w:val="22"/>
            </w:rPr>
          </w:rPrChange>
        </w:rPr>
        <w:t xml:space="preserve">"m) </w:t>
      </w:r>
      <w:r w:rsidR="009B6599" w:rsidRPr="00DE51F1">
        <w:rPr>
          <w:sz w:val="22"/>
          <w:szCs w:val="22"/>
          <w:rPrChange w:id="3927" w:author="dem" w:date="2013-01-04T08:30:00Z">
            <w:rPr>
              <w:sz w:val="22"/>
              <w:szCs w:val="22"/>
            </w:rPr>
          </w:rPrChange>
        </w:rPr>
        <w:t xml:space="preserve">námietky smerujú proti dokumentom, ktoré boli predmetom </w:t>
      </w:r>
      <w:r w:rsidRPr="00DE51F1">
        <w:rPr>
          <w:rFonts w:cs="Times New Roman"/>
          <w:bCs/>
          <w:sz w:val="22"/>
          <w:szCs w:val="22"/>
          <w:rPrChange w:id="3928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ex ante kontrol</w:t>
      </w:r>
      <w:r w:rsidR="009B6599" w:rsidRPr="00DE51F1">
        <w:rPr>
          <w:rFonts w:cs="Times New Roman"/>
          <w:bCs/>
          <w:sz w:val="22"/>
          <w:szCs w:val="22"/>
          <w:rPrChange w:id="3929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y</w:t>
      </w:r>
      <w:r w:rsidRPr="00DE51F1">
        <w:rPr>
          <w:rFonts w:cs="Times New Roman"/>
          <w:bCs/>
          <w:sz w:val="22"/>
          <w:szCs w:val="22"/>
          <w:rPrChange w:id="3930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podľa § 145a</w:t>
      </w:r>
      <w:r w:rsidR="00FD795D" w:rsidRPr="00DE51F1">
        <w:rPr>
          <w:rFonts w:cs="Times New Roman"/>
          <w:bCs/>
          <w:sz w:val="22"/>
          <w:szCs w:val="22"/>
          <w:rPrChange w:id="3931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,</w:t>
      </w:r>
      <w:r w:rsidRPr="00DE51F1">
        <w:rPr>
          <w:rFonts w:cs="Times New Roman"/>
          <w:bCs/>
          <w:sz w:val="22"/>
          <w:szCs w:val="22"/>
          <w:rPrChange w:id="3932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týkajú </w:t>
      </w:r>
      <w:r w:rsidR="00885826" w:rsidRPr="00DE51F1">
        <w:rPr>
          <w:rFonts w:cs="Times New Roman"/>
          <w:bCs/>
          <w:sz w:val="22"/>
          <w:szCs w:val="22"/>
          <w:rPrChange w:id="3933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sa </w:t>
      </w:r>
      <w:r w:rsidRPr="00DE51F1">
        <w:rPr>
          <w:rFonts w:cs="Times New Roman"/>
          <w:bCs/>
          <w:sz w:val="22"/>
          <w:szCs w:val="22"/>
          <w:rPrChange w:id="3934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skutočností, ktoré boli predmetom ex ante kontroly</w:t>
      </w:r>
      <w:r w:rsidR="00FD795D" w:rsidRPr="00DE51F1">
        <w:rPr>
          <w:rFonts w:cs="Times New Roman"/>
          <w:bCs/>
          <w:sz w:val="22"/>
          <w:szCs w:val="22"/>
          <w:rPrChange w:id="3935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</w:t>
      </w:r>
      <w:r w:rsidR="00A258A6" w:rsidRPr="00DE51F1">
        <w:rPr>
          <w:rFonts w:cs="Times New Roman"/>
          <w:bCs/>
          <w:sz w:val="22"/>
          <w:szCs w:val="22"/>
          <w:rPrChange w:id="3936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a </w:t>
      </w:r>
      <w:r w:rsidR="00FD795D" w:rsidRPr="00DE51F1">
        <w:rPr>
          <w:rFonts w:cs="Times New Roman"/>
          <w:bCs/>
          <w:sz w:val="22"/>
          <w:szCs w:val="22"/>
          <w:rPrChange w:id="3937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verejný obstarávateľ sa ne</w:t>
      </w:r>
      <w:r w:rsidR="00FD795D" w:rsidRPr="00DE51F1">
        <w:rPr>
          <w:rFonts w:cs="Times New Roman"/>
          <w:sz w:val="22"/>
          <w:szCs w:val="22"/>
          <w:rPrChange w:id="393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odchýlil od </w:t>
      </w:r>
      <w:r w:rsidR="009B6599" w:rsidRPr="00DE51F1">
        <w:rPr>
          <w:rFonts w:cs="Times New Roman"/>
          <w:sz w:val="22"/>
          <w:szCs w:val="22"/>
          <w:rPrChange w:id="393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oznámenia </w:t>
      </w:r>
      <w:r w:rsidR="00FD795D" w:rsidRPr="00DE51F1">
        <w:rPr>
          <w:rFonts w:cs="Times New Roman"/>
          <w:sz w:val="22"/>
          <w:szCs w:val="22"/>
          <w:rPrChange w:id="3940" w:author="dem" w:date="2013-01-04T08:30:00Z">
            <w:rPr>
              <w:rFonts w:cs="Times New Roman"/>
              <w:sz w:val="22"/>
              <w:szCs w:val="22"/>
            </w:rPr>
          </w:rPrChange>
        </w:rPr>
        <w:t>úradu podľa § 145a ods. 3</w:t>
      </w:r>
      <w:r w:rsidR="00091698" w:rsidRPr="00DE51F1">
        <w:rPr>
          <w:rFonts w:cs="Times New Roman"/>
          <w:sz w:val="22"/>
          <w:szCs w:val="22"/>
          <w:rPrChange w:id="3941" w:author="dem" w:date="2013-01-04T08:30:00Z">
            <w:rPr>
              <w:rFonts w:cs="Times New Roman"/>
              <w:sz w:val="22"/>
              <w:szCs w:val="22"/>
            </w:rPr>
          </w:rPrChange>
        </w:rPr>
        <w:t>, pokiaľ ide o obsah či rozsah tých</w:t>
      </w:r>
      <w:bookmarkStart w:id="3942" w:name="_GoBack"/>
      <w:bookmarkEnd w:id="3942"/>
      <w:r w:rsidR="00091698" w:rsidRPr="00DE51F1">
        <w:rPr>
          <w:rFonts w:cs="Times New Roman"/>
          <w:sz w:val="22"/>
          <w:szCs w:val="22"/>
          <w:rPrChange w:id="3943" w:author="dem" w:date="2013-01-04T08:30:00Z">
            <w:rPr>
              <w:rFonts w:cs="Times New Roman"/>
              <w:sz w:val="22"/>
              <w:szCs w:val="22"/>
            </w:rPr>
          </w:rPrChange>
        </w:rPr>
        <w:t>to dokumentov.</w:t>
      </w:r>
    </w:p>
    <w:p w14:paraId="31232613" w14:textId="2275468A" w:rsidR="0070114B" w:rsidRPr="00DE51F1" w:rsidRDefault="00EF6EA3" w:rsidP="0070114B">
      <w:pPr>
        <w:pStyle w:val="ListParagraph"/>
        <w:ind w:left="426"/>
        <w:jc w:val="both"/>
        <w:rPr>
          <w:rFonts w:cs="Times New Roman"/>
          <w:bCs/>
          <w:sz w:val="22"/>
          <w:szCs w:val="22"/>
          <w:rPrChange w:id="3944" w:author="dem" w:date="2013-01-04T08:30:00Z">
            <w:rPr>
              <w:rFonts w:cs="Times New Roman"/>
              <w:bCs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394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n) námietky smerujú proti certifikovaným </w:t>
      </w:r>
      <w:r w:rsidRPr="00DE51F1">
        <w:rPr>
          <w:color w:val="000000"/>
          <w:sz w:val="22"/>
          <w:szCs w:val="22"/>
          <w:rPrChange w:id="3946" w:author="dem" w:date="2013-01-04T08:30:00Z">
            <w:rPr>
              <w:color w:val="000000"/>
              <w:sz w:val="22"/>
              <w:szCs w:val="22"/>
            </w:rPr>
          </w:rPrChange>
        </w:rPr>
        <w:t xml:space="preserve">dokumentom, prostriedkom, postupom alebo činnostiam alebo proti úkonu </w:t>
      </w:r>
      <w:r w:rsidR="00A2761D" w:rsidRPr="00DE51F1">
        <w:rPr>
          <w:color w:val="000000"/>
          <w:sz w:val="22"/>
          <w:szCs w:val="22"/>
          <w:rPrChange w:id="3947" w:author="dem" w:date="2013-01-04T08:30:00Z">
            <w:rPr>
              <w:color w:val="000000"/>
              <w:sz w:val="22"/>
              <w:szCs w:val="22"/>
            </w:rPr>
          </w:rPrChange>
        </w:rPr>
        <w:t>vykonanému certifikovaným prostriedkom, postupom alebo činnosťou</w:t>
      </w:r>
      <w:r w:rsidR="00CE3C0A" w:rsidRPr="00DE51F1">
        <w:rPr>
          <w:color w:val="000000"/>
          <w:sz w:val="22"/>
          <w:szCs w:val="22"/>
          <w:rPrChange w:id="3948" w:author="dem" w:date="2013-01-04T08:30:00Z">
            <w:rPr>
              <w:color w:val="000000"/>
              <w:sz w:val="22"/>
              <w:szCs w:val="22"/>
            </w:rPr>
          </w:rPrChange>
        </w:rPr>
        <w:t xml:space="preserve"> a verejný obstarávateľ, obstarávateľ </w:t>
      </w:r>
      <w:r w:rsidR="00AA560E" w:rsidRPr="00DE51F1">
        <w:rPr>
          <w:color w:val="000000"/>
          <w:sz w:val="22"/>
          <w:szCs w:val="22"/>
          <w:rPrChange w:id="3949" w:author="dem" w:date="2013-01-04T08:30:00Z">
            <w:rPr>
              <w:color w:val="000000"/>
              <w:sz w:val="22"/>
              <w:szCs w:val="22"/>
            </w:rPr>
          </w:rPrChange>
        </w:rPr>
        <w:t>alebo osoba podľa § 7 sa od nich neodchýlila, pokiaľ ide o obsah či rozsah, alebo spôsob použitia.</w:t>
      </w:r>
      <w:r w:rsidR="0070114B" w:rsidRPr="00DE51F1">
        <w:rPr>
          <w:rFonts w:cs="Times New Roman"/>
          <w:bCs/>
          <w:sz w:val="22"/>
          <w:szCs w:val="22"/>
          <w:rPrChange w:id="3950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“.</w:t>
      </w:r>
    </w:p>
    <w:p w14:paraId="4B929B91" w14:textId="38CBAFEB" w:rsidR="0070114B" w:rsidRPr="00DE51F1" w:rsidRDefault="0070114B" w:rsidP="0070114B">
      <w:pPr>
        <w:ind w:left="360"/>
        <w:jc w:val="both"/>
        <w:rPr>
          <w:sz w:val="22"/>
          <w:szCs w:val="22"/>
          <w:rPrChange w:id="3951" w:author="dem" w:date="2013-01-04T08:30:00Z">
            <w:rPr>
              <w:sz w:val="22"/>
              <w:szCs w:val="22"/>
            </w:rPr>
          </w:rPrChange>
        </w:rPr>
      </w:pPr>
    </w:p>
    <w:p w14:paraId="4330CC1C" w14:textId="77777777" w:rsidR="000B0249" w:rsidRPr="00DE51F1" w:rsidRDefault="000B0249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95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53" w:author="dem" w:date="2013-01-04T08:30:00Z">
            <w:rPr>
              <w:sz w:val="22"/>
              <w:szCs w:val="22"/>
            </w:rPr>
          </w:rPrChange>
        </w:rPr>
        <w:t>V § 139 odsek 2 znie:</w:t>
      </w:r>
    </w:p>
    <w:p w14:paraId="42132E01" w14:textId="75E7AC61" w:rsidR="000B0249" w:rsidRPr="00DE51F1" w:rsidRDefault="000B0249" w:rsidP="000B0249">
      <w:pPr>
        <w:ind w:left="360"/>
        <w:jc w:val="both"/>
        <w:rPr>
          <w:sz w:val="22"/>
          <w:szCs w:val="22"/>
          <w:rPrChange w:id="39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55" w:author="dem" w:date="2013-01-04T08:30:00Z">
            <w:rPr>
              <w:sz w:val="22"/>
              <w:szCs w:val="22"/>
            </w:rPr>
          </w:rPrChange>
        </w:rPr>
        <w:t xml:space="preserve">"(2) Ak úrad v konaní o námietkach zistí, že postupom kontrolovaného </w:t>
      </w:r>
      <w:r w:rsidR="00E137EA" w:rsidRPr="00DE51F1">
        <w:rPr>
          <w:sz w:val="22"/>
          <w:szCs w:val="22"/>
          <w:rPrChange w:id="3956" w:author="dem" w:date="2013-01-04T08:30:00Z">
            <w:rPr>
              <w:sz w:val="22"/>
              <w:szCs w:val="22"/>
            </w:rPr>
          </w:rPrChange>
        </w:rPr>
        <w:t xml:space="preserve">pri zadávaní zákazky alebo jej časti </w:t>
      </w:r>
      <w:r w:rsidRPr="00DE51F1">
        <w:rPr>
          <w:sz w:val="22"/>
          <w:szCs w:val="22"/>
          <w:rPrChange w:id="3957" w:author="dem" w:date="2013-01-04T08:30:00Z">
            <w:rPr>
              <w:sz w:val="22"/>
              <w:szCs w:val="22"/>
            </w:rPr>
          </w:rPrChange>
        </w:rPr>
        <w:t xml:space="preserve">bol porušený tento zákon a </w:t>
      </w:r>
      <w:r w:rsidR="0070467B" w:rsidRPr="00DE51F1">
        <w:rPr>
          <w:sz w:val="22"/>
          <w:szCs w:val="22"/>
          <w:rPrChange w:id="3958" w:author="dem" w:date="2013-01-04T08:30:00Z">
            <w:rPr>
              <w:sz w:val="22"/>
              <w:szCs w:val="22"/>
            </w:rPr>
          </w:rPrChange>
        </w:rPr>
        <w:t xml:space="preserve">medzi porušením zákona a </w:t>
      </w:r>
      <w:r w:rsidR="00C8225B" w:rsidRPr="00DE51F1">
        <w:rPr>
          <w:sz w:val="22"/>
          <w:szCs w:val="22"/>
          <w:rPrChange w:id="3959" w:author="dem" w:date="2013-01-04T08:30:00Z">
            <w:rPr>
              <w:sz w:val="22"/>
              <w:szCs w:val="22"/>
            </w:rPr>
          </w:rPrChange>
        </w:rPr>
        <w:t xml:space="preserve">výsledným </w:t>
      </w:r>
      <w:r w:rsidR="0070467B" w:rsidRPr="00DE51F1">
        <w:rPr>
          <w:sz w:val="22"/>
          <w:szCs w:val="22"/>
          <w:rPrChange w:id="3960" w:author="dem" w:date="2013-01-04T08:30:00Z">
            <w:rPr>
              <w:sz w:val="22"/>
              <w:szCs w:val="22"/>
            </w:rPr>
          </w:rPrChange>
        </w:rPr>
        <w:t>vyhodnotením ponúk alebo výberom záujemcov alebo uchádzačov je príčinná súvislosť</w:t>
      </w:r>
      <w:r w:rsidRPr="00DE51F1">
        <w:rPr>
          <w:sz w:val="22"/>
          <w:szCs w:val="22"/>
          <w:rPrChange w:id="3961" w:author="dem" w:date="2013-01-04T08:30:00Z">
            <w:rPr>
              <w:sz w:val="22"/>
              <w:szCs w:val="22"/>
            </w:rPr>
          </w:rPrChange>
        </w:rPr>
        <w:t xml:space="preserve">, rozhodnutím </w:t>
      </w:r>
      <w:r w:rsidR="00E137EA" w:rsidRPr="00DE51F1">
        <w:rPr>
          <w:sz w:val="22"/>
          <w:szCs w:val="22"/>
          <w:rPrChange w:id="3962" w:author="dem" w:date="2013-01-04T08:30:00Z">
            <w:rPr>
              <w:sz w:val="22"/>
              <w:szCs w:val="22"/>
            </w:rPr>
          </w:rPrChange>
        </w:rPr>
        <w:t>nariadi vo vzťahu k zákazke alebo jej časti</w:t>
      </w:r>
    </w:p>
    <w:p w14:paraId="74D8C26A" w14:textId="4C31C17A" w:rsidR="00910CEC" w:rsidRPr="00DE51F1" w:rsidRDefault="00910CEC" w:rsidP="00A71C8E">
      <w:pPr>
        <w:pStyle w:val="ListParagraph"/>
        <w:numPr>
          <w:ilvl w:val="0"/>
          <w:numId w:val="35"/>
        </w:numPr>
        <w:ind w:left="1134"/>
        <w:jc w:val="both"/>
        <w:rPr>
          <w:sz w:val="22"/>
          <w:szCs w:val="22"/>
          <w:rPrChange w:id="396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64" w:author="dem" w:date="2013-01-04T08:30:00Z">
            <w:rPr>
              <w:sz w:val="22"/>
              <w:szCs w:val="22"/>
            </w:rPr>
          </w:rPrChange>
        </w:rPr>
        <w:t>zrušiť použitý postup zadávania zákazky</w:t>
      </w:r>
      <w:r w:rsidR="00E137EA" w:rsidRPr="00DE51F1">
        <w:rPr>
          <w:sz w:val="22"/>
          <w:szCs w:val="22"/>
          <w:rPrChange w:id="3965" w:author="dem" w:date="2013-01-04T08:30:00Z">
            <w:rPr>
              <w:sz w:val="22"/>
              <w:szCs w:val="22"/>
            </w:rPr>
          </w:rPrChange>
        </w:rPr>
        <w:t xml:space="preserve"> alebo jej časti</w:t>
      </w:r>
      <w:r w:rsidRPr="00DE51F1">
        <w:rPr>
          <w:sz w:val="22"/>
          <w:szCs w:val="22"/>
          <w:rPrChange w:id="3966" w:author="dem" w:date="2013-01-04T08:30:00Z">
            <w:rPr>
              <w:sz w:val="22"/>
              <w:szCs w:val="22"/>
            </w:rPr>
          </w:rPrChange>
        </w:rPr>
        <w:t xml:space="preserve"> alebo súťaž návrhov,</w:t>
      </w:r>
      <w:r w:rsidR="007D3484" w:rsidRPr="00DE51F1">
        <w:rPr>
          <w:sz w:val="22"/>
          <w:szCs w:val="22"/>
          <w:rPrChange w:id="3967" w:author="dem" w:date="2013-01-04T08:30:00Z">
            <w:rPr>
              <w:sz w:val="22"/>
              <w:szCs w:val="22"/>
            </w:rPr>
          </w:rPrChange>
        </w:rPr>
        <w:t xml:space="preserve"> ak došlo ku konaniu, ktoré je v rozpore s týmto zákonom už v spojení s oznámením o vyhlásení verejného obstarávania, oznámením použitým ako výzva na súťaž alebo oznámením o vyhlásení súťaže návrhov, so súťažnými podkladmi alebo súťažnými podmienkami, alebo</w:t>
      </w:r>
    </w:p>
    <w:p w14:paraId="3AA7457C" w14:textId="2BD84455" w:rsidR="00910CEC" w:rsidRPr="00DE51F1" w:rsidRDefault="007D3484" w:rsidP="00A71C8E">
      <w:pPr>
        <w:pStyle w:val="ListParagraph"/>
        <w:numPr>
          <w:ilvl w:val="0"/>
          <w:numId w:val="35"/>
        </w:numPr>
        <w:ind w:left="1134"/>
        <w:jc w:val="both"/>
        <w:rPr>
          <w:sz w:val="22"/>
          <w:szCs w:val="22"/>
          <w:rPrChange w:id="396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69" w:author="dem" w:date="2013-01-04T08:30:00Z">
            <w:rPr>
              <w:sz w:val="22"/>
              <w:szCs w:val="22"/>
            </w:rPr>
          </w:rPrChange>
        </w:rPr>
        <w:lastRenderedPageBreak/>
        <w:t xml:space="preserve">odstrániť protiprávny stav a </w:t>
      </w:r>
      <w:r w:rsidR="00390753" w:rsidRPr="00DE51F1">
        <w:rPr>
          <w:sz w:val="22"/>
          <w:szCs w:val="22"/>
          <w:rPrChange w:id="3970" w:author="dem" w:date="2013-01-04T08:30:00Z">
            <w:rPr>
              <w:sz w:val="22"/>
              <w:szCs w:val="22"/>
            </w:rPr>
          </w:rPrChange>
        </w:rPr>
        <w:t xml:space="preserve">pokračovať vo verejnom obstarávaní opätovným </w:t>
      </w:r>
      <w:r w:rsidRPr="00DE51F1">
        <w:rPr>
          <w:sz w:val="22"/>
          <w:szCs w:val="22"/>
          <w:rPrChange w:id="3971" w:author="dem" w:date="2013-01-04T08:30:00Z">
            <w:rPr>
              <w:sz w:val="22"/>
              <w:szCs w:val="22"/>
            </w:rPr>
          </w:rPrChange>
        </w:rPr>
        <w:t>vykonaním toho úkonu kontrolovaného, ktorý bol postihnutý rozporom s týmto zákonom.</w:t>
      </w:r>
      <w:r w:rsidR="00AD4D76" w:rsidRPr="00DE51F1">
        <w:rPr>
          <w:sz w:val="22"/>
          <w:szCs w:val="22"/>
          <w:rPrChange w:id="3972" w:author="dem" w:date="2013-01-04T08:30:00Z">
            <w:rPr>
              <w:sz w:val="22"/>
              <w:szCs w:val="22"/>
            </w:rPr>
          </w:rPrChange>
        </w:rPr>
        <w:t>".</w:t>
      </w:r>
    </w:p>
    <w:p w14:paraId="3E216BF5" w14:textId="77777777" w:rsidR="000B0249" w:rsidRPr="00DE51F1" w:rsidRDefault="000B0249" w:rsidP="000B0249">
      <w:pPr>
        <w:ind w:left="360"/>
        <w:jc w:val="both"/>
        <w:rPr>
          <w:sz w:val="22"/>
          <w:szCs w:val="22"/>
          <w:rPrChange w:id="3973" w:author="dem" w:date="2013-01-04T08:30:00Z">
            <w:rPr>
              <w:sz w:val="22"/>
              <w:szCs w:val="22"/>
            </w:rPr>
          </w:rPrChange>
        </w:rPr>
      </w:pPr>
    </w:p>
    <w:p w14:paraId="23375B8A" w14:textId="0747DF3C" w:rsidR="00CB1865" w:rsidRPr="00DE51F1" w:rsidRDefault="00CB1865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97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75" w:author="dem" w:date="2013-01-04T08:30:00Z">
            <w:rPr>
              <w:sz w:val="22"/>
              <w:szCs w:val="22"/>
            </w:rPr>
          </w:rPrChange>
        </w:rPr>
        <w:t xml:space="preserve">V § 139 ods. 3 sa bodka na konci vypúšťa a </w:t>
      </w:r>
      <w:r w:rsidR="00FF2941" w:rsidRPr="00DE51F1">
        <w:rPr>
          <w:sz w:val="22"/>
          <w:szCs w:val="22"/>
          <w:rPrChange w:id="3976" w:author="dem" w:date="2013-01-04T08:30:00Z">
            <w:rPr>
              <w:sz w:val="22"/>
              <w:szCs w:val="22"/>
            </w:rPr>
          </w:rPrChange>
        </w:rPr>
        <w:t>pripájajú sa tieto slová</w:t>
      </w:r>
      <w:r w:rsidRPr="00DE51F1">
        <w:rPr>
          <w:sz w:val="22"/>
          <w:szCs w:val="22"/>
          <w:rPrChange w:id="3977" w:author="dem" w:date="2013-01-04T08:30:00Z">
            <w:rPr>
              <w:sz w:val="22"/>
              <w:szCs w:val="22"/>
            </w:rPr>
          </w:rPrChange>
        </w:rPr>
        <w:t xml:space="preserve"> "a pokračova</w:t>
      </w:r>
      <w:r w:rsidR="008530F0" w:rsidRPr="00DE51F1">
        <w:rPr>
          <w:sz w:val="22"/>
          <w:szCs w:val="22"/>
          <w:rPrChange w:id="3978" w:author="dem" w:date="2013-01-04T08:30:00Z">
            <w:rPr>
              <w:sz w:val="22"/>
              <w:szCs w:val="22"/>
            </w:rPr>
          </w:rPrChange>
        </w:rPr>
        <w:t>nie</w:t>
      </w:r>
      <w:r w:rsidRPr="00DE51F1">
        <w:rPr>
          <w:sz w:val="22"/>
          <w:szCs w:val="22"/>
          <w:rPrChange w:id="3979" w:author="dem" w:date="2013-01-04T08:30:00Z">
            <w:rPr>
              <w:sz w:val="22"/>
              <w:szCs w:val="22"/>
            </w:rPr>
          </w:rPrChange>
        </w:rPr>
        <w:t xml:space="preserve"> vo verejnom obstarávaní opätovným vykonaním toho úkonu kontrolovaného, ktorý bol </w:t>
      </w:r>
      <w:r w:rsidR="000D1509" w:rsidRPr="00DE51F1">
        <w:rPr>
          <w:sz w:val="22"/>
          <w:szCs w:val="22"/>
          <w:rPrChange w:id="3980" w:author="dem" w:date="2013-01-04T08:30:00Z">
            <w:rPr>
              <w:sz w:val="22"/>
              <w:szCs w:val="22"/>
            </w:rPr>
          </w:rPrChange>
        </w:rPr>
        <w:t xml:space="preserve">vykonaný v rozpore </w:t>
      </w:r>
      <w:r w:rsidRPr="00DE51F1">
        <w:rPr>
          <w:sz w:val="22"/>
          <w:szCs w:val="22"/>
          <w:rPrChange w:id="3981" w:author="dem" w:date="2013-01-04T08:30:00Z">
            <w:rPr>
              <w:sz w:val="22"/>
              <w:szCs w:val="22"/>
            </w:rPr>
          </w:rPrChange>
        </w:rPr>
        <w:t>s týmto zákonom."</w:t>
      </w:r>
    </w:p>
    <w:p w14:paraId="1DBF8631" w14:textId="77777777" w:rsidR="00CB1865" w:rsidRPr="00DE51F1" w:rsidRDefault="00CB1865" w:rsidP="00CB1865">
      <w:pPr>
        <w:ind w:left="360"/>
        <w:jc w:val="both"/>
        <w:rPr>
          <w:sz w:val="22"/>
          <w:szCs w:val="22"/>
          <w:rPrChange w:id="3982" w:author="dem" w:date="2013-01-04T08:30:00Z">
            <w:rPr>
              <w:sz w:val="22"/>
              <w:szCs w:val="22"/>
            </w:rPr>
          </w:rPrChange>
        </w:rPr>
      </w:pPr>
    </w:p>
    <w:p w14:paraId="578BBD19" w14:textId="77777777" w:rsidR="00BA6807" w:rsidRPr="00DE51F1" w:rsidRDefault="0032051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398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84" w:author="dem" w:date="2013-01-04T08:30:00Z">
            <w:rPr>
              <w:sz w:val="22"/>
              <w:szCs w:val="22"/>
            </w:rPr>
          </w:rPrChange>
        </w:rPr>
        <w:t xml:space="preserve">V § 139 </w:t>
      </w:r>
      <w:r w:rsidR="00BA6807" w:rsidRPr="00DE51F1">
        <w:rPr>
          <w:sz w:val="22"/>
          <w:szCs w:val="22"/>
          <w:rPrChange w:id="3985" w:author="dem" w:date="2013-01-04T08:30:00Z">
            <w:rPr>
              <w:sz w:val="22"/>
              <w:szCs w:val="22"/>
            </w:rPr>
          </w:rPrChange>
        </w:rPr>
        <w:t>odseky 5 a 6 znejú:</w:t>
      </w:r>
    </w:p>
    <w:p w14:paraId="26E243DF" w14:textId="1D5E9282" w:rsidR="003F393F" w:rsidRPr="00DE51F1" w:rsidRDefault="00BA6807" w:rsidP="00D0798D">
      <w:pPr>
        <w:ind w:left="360"/>
        <w:jc w:val="both"/>
        <w:rPr>
          <w:sz w:val="22"/>
          <w:szCs w:val="22"/>
          <w:rPrChange w:id="39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3987" w:author="dem" w:date="2013-01-04T08:30:00Z">
            <w:rPr>
              <w:sz w:val="22"/>
              <w:szCs w:val="22"/>
            </w:rPr>
          </w:rPrChange>
        </w:rPr>
        <w:t>"(5</w:t>
      </w:r>
      <w:r w:rsidR="00320510" w:rsidRPr="00DE51F1">
        <w:rPr>
          <w:sz w:val="22"/>
          <w:szCs w:val="22"/>
          <w:rPrChange w:id="3988" w:author="dem" w:date="2013-01-04T08:30:00Z">
            <w:rPr>
              <w:sz w:val="22"/>
              <w:szCs w:val="22"/>
            </w:rPr>
          </w:rPrChange>
        </w:rPr>
        <w:t xml:space="preserve">) </w:t>
      </w:r>
      <w:r w:rsidR="003F393F" w:rsidRPr="00DE51F1">
        <w:rPr>
          <w:sz w:val="22"/>
          <w:szCs w:val="22"/>
          <w:rPrChange w:id="3989" w:author="dem" w:date="2013-01-04T08:30:00Z">
            <w:rPr>
              <w:sz w:val="22"/>
              <w:szCs w:val="22"/>
            </w:rPr>
          </w:rPrChange>
        </w:rPr>
        <w:t>Úrad rozhodne o námietkach</w:t>
      </w:r>
      <w:r w:rsidR="00D0798D" w:rsidRPr="00DE51F1">
        <w:rPr>
          <w:sz w:val="22"/>
          <w:szCs w:val="22"/>
          <w:rPrChange w:id="3990" w:author="dem" w:date="2013-01-04T08:30:00Z">
            <w:rPr>
              <w:sz w:val="22"/>
              <w:szCs w:val="22"/>
            </w:rPr>
          </w:rPrChange>
        </w:rPr>
        <w:t xml:space="preserve"> </w:t>
      </w:r>
      <w:r w:rsidR="003F393F" w:rsidRPr="00DE51F1">
        <w:rPr>
          <w:sz w:val="22"/>
          <w:szCs w:val="22"/>
          <w:rPrChange w:id="3991" w:author="dem" w:date="2013-01-04T08:30:00Z">
            <w:rPr>
              <w:sz w:val="22"/>
              <w:szCs w:val="22"/>
            </w:rPr>
          </w:rPrChange>
        </w:rPr>
        <w:t>do 30 dní odo dňa doručenia kompletnej dokumentácie a písomného vyjadrenia k podaným námietkam s uvedením predpokladanej hodnoty zákazky úradu</w:t>
      </w:r>
      <w:r w:rsidR="00D0798D" w:rsidRPr="00DE51F1">
        <w:rPr>
          <w:sz w:val="22"/>
          <w:szCs w:val="22"/>
          <w:rPrChange w:id="3992" w:author="dem" w:date="2013-01-04T08:30:00Z">
            <w:rPr>
              <w:sz w:val="22"/>
              <w:szCs w:val="22"/>
            </w:rPr>
          </w:rPrChange>
        </w:rPr>
        <w:t>.</w:t>
      </w:r>
      <w:r w:rsidR="006E5F1F" w:rsidRPr="00DE51F1">
        <w:rPr>
          <w:sz w:val="22"/>
          <w:szCs w:val="22"/>
          <w:rPrChange w:id="3993" w:author="dem" w:date="2013-01-04T08:30:00Z">
            <w:rPr>
              <w:sz w:val="22"/>
              <w:szCs w:val="22"/>
            </w:rPr>
          </w:rPrChange>
        </w:rPr>
        <w:t xml:space="preserve"> Rozhodnutie úradu podpisuje predseda úradu a ak funkcia predsedu úradu nie je obsadená, </w:t>
      </w:r>
      <w:r w:rsidR="008C7A04" w:rsidRPr="00DE51F1">
        <w:rPr>
          <w:sz w:val="22"/>
          <w:szCs w:val="22"/>
          <w:rPrChange w:id="3994" w:author="dem" w:date="2013-01-04T08:30:00Z">
            <w:rPr>
              <w:sz w:val="22"/>
              <w:szCs w:val="22"/>
            </w:rPr>
          </w:rPrChange>
        </w:rPr>
        <w:t>pod</w:t>
      </w:r>
      <w:r w:rsidR="006E5F1F" w:rsidRPr="00DE51F1">
        <w:rPr>
          <w:sz w:val="22"/>
          <w:szCs w:val="22"/>
          <w:rPrChange w:id="3995" w:author="dem" w:date="2013-01-04T08:30:00Z">
            <w:rPr>
              <w:sz w:val="22"/>
              <w:szCs w:val="22"/>
            </w:rPr>
          </w:rPrChange>
        </w:rPr>
        <w:t>predsed</w:t>
      </w:r>
      <w:r w:rsidR="00377D0D" w:rsidRPr="00DE51F1">
        <w:rPr>
          <w:sz w:val="22"/>
          <w:szCs w:val="22"/>
          <w:rPrChange w:id="3996" w:author="dem" w:date="2013-01-04T08:30:00Z">
            <w:rPr>
              <w:sz w:val="22"/>
              <w:szCs w:val="22"/>
            </w:rPr>
          </w:rPrChange>
        </w:rPr>
        <w:t>a</w:t>
      </w:r>
      <w:r w:rsidR="006E5F1F" w:rsidRPr="00DE51F1">
        <w:rPr>
          <w:sz w:val="22"/>
          <w:szCs w:val="22"/>
          <w:rPrChange w:id="3997" w:author="dem" w:date="2013-01-04T08:30:00Z">
            <w:rPr>
              <w:sz w:val="22"/>
              <w:szCs w:val="22"/>
            </w:rPr>
          </w:rPrChange>
        </w:rPr>
        <w:t xml:space="preserve"> úradu.</w:t>
      </w:r>
      <w:r w:rsidR="00D0798D" w:rsidRPr="00DE51F1">
        <w:rPr>
          <w:sz w:val="22"/>
          <w:szCs w:val="22"/>
          <w:rPrChange w:id="3998" w:author="dem" w:date="2013-01-04T08:30:00Z">
            <w:rPr>
              <w:sz w:val="22"/>
              <w:szCs w:val="22"/>
            </w:rPr>
          </w:rPrChange>
        </w:rPr>
        <w:t xml:space="preserve"> </w:t>
      </w:r>
      <w:r w:rsidR="00E148CA" w:rsidRPr="00DE51F1">
        <w:rPr>
          <w:sz w:val="22"/>
          <w:szCs w:val="22"/>
          <w:rPrChange w:id="3999" w:author="dem" w:date="2013-01-04T08:30:00Z">
            <w:rPr>
              <w:sz w:val="22"/>
              <w:szCs w:val="22"/>
            </w:rPr>
          </w:rPrChange>
        </w:rPr>
        <w:t>Ak úrad v lehote podľa prvej vety rozhodnutie nevydá, predpokladá sa, že vydal rozhodnutie, ktorým námietky zamietol; za deň doručenia rozhodnutia sa v tomto prípade považuje tretí deň odo dňa uplynutia lehoty podľa prvej vety.</w:t>
      </w:r>
    </w:p>
    <w:p w14:paraId="237A4B75" w14:textId="02190D4E" w:rsidR="006E4300" w:rsidRPr="00DE51F1" w:rsidRDefault="00BA6807" w:rsidP="006E4300">
      <w:pPr>
        <w:ind w:left="360"/>
        <w:jc w:val="both"/>
        <w:rPr>
          <w:sz w:val="22"/>
          <w:szCs w:val="22"/>
          <w:rPrChange w:id="400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01" w:author="dem" w:date="2013-01-04T08:30:00Z">
            <w:rPr>
              <w:sz w:val="22"/>
              <w:szCs w:val="22"/>
            </w:rPr>
          </w:rPrChange>
        </w:rPr>
        <w:t xml:space="preserve"> </w:t>
      </w:r>
      <w:r w:rsidR="006E4300" w:rsidRPr="00DE51F1">
        <w:rPr>
          <w:sz w:val="22"/>
          <w:szCs w:val="22"/>
          <w:rPrChange w:id="4002" w:author="dem" w:date="2013-01-04T08:30:00Z">
            <w:rPr>
              <w:sz w:val="22"/>
              <w:szCs w:val="22"/>
            </w:rPr>
          </w:rPrChange>
        </w:rPr>
        <w:t>(6) Úrad pre</w:t>
      </w:r>
      <w:ins w:id="4003" w:author="dem" w:date="2013-01-02T19:18:00Z">
        <w:r w:rsidR="000F04E5" w:rsidRPr="00DE51F1">
          <w:rPr>
            <w:sz w:val="22"/>
            <w:szCs w:val="22"/>
            <w:rPrChange w:id="4004" w:author="dem" w:date="2013-01-04T08:30:00Z">
              <w:rPr>
                <w:sz w:val="22"/>
                <w:szCs w:val="22"/>
              </w:rPr>
            </w:rPrChange>
          </w:rPr>
          <w:t>d</w:t>
        </w:r>
      </w:ins>
      <w:r w:rsidR="006E4300" w:rsidRPr="00DE51F1">
        <w:rPr>
          <w:sz w:val="22"/>
          <w:szCs w:val="22"/>
          <w:rPrChange w:id="4005" w:author="dem" w:date="2013-01-04T08:30:00Z">
            <w:rPr>
              <w:sz w:val="22"/>
              <w:szCs w:val="22"/>
            </w:rPr>
          </w:rPrChange>
        </w:rPr>
        <w:t xml:space="preserve"> vydaním rozhodnutia podľa odseku 2 až 4</w:t>
      </w:r>
      <w:r w:rsidR="00EB0251" w:rsidRPr="00DE51F1">
        <w:rPr>
          <w:sz w:val="22"/>
          <w:szCs w:val="22"/>
          <w:rPrChange w:id="4006" w:author="dem" w:date="2013-01-04T08:30:00Z">
            <w:rPr>
              <w:sz w:val="22"/>
              <w:szCs w:val="22"/>
            </w:rPr>
          </w:rPrChange>
        </w:rPr>
        <w:t xml:space="preserve"> môže</w:t>
      </w:r>
    </w:p>
    <w:p w14:paraId="25AD88EB" w14:textId="21A9B0D4" w:rsidR="006E4300" w:rsidRPr="00DE51F1" w:rsidRDefault="006E4300" w:rsidP="006E4300">
      <w:pPr>
        <w:ind w:left="993" w:hanging="284"/>
        <w:jc w:val="both"/>
        <w:rPr>
          <w:sz w:val="22"/>
          <w:szCs w:val="22"/>
          <w:rPrChange w:id="400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08" w:author="dem" w:date="2013-01-04T08:30:00Z">
            <w:rPr>
              <w:sz w:val="22"/>
              <w:szCs w:val="22"/>
            </w:rPr>
          </w:rPrChange>
        </w:rPr>
        <w:t>a)  vyzv</w:t>
      </w:r>
      <w:r w:rsidR="00EB0251" w:rsidRPr="00DE51F1">
        <w:rPr>
          <w:sz w:val="22"/>
          <w:szCs w:val="22"/>
          <w:rPrChange w:id="4009" w:author="dem" w:date="2013-01-04T08:30:00Z">
            <w:rPr>
              <w:sz w:val="22"/>
              <w:szCs w:val="22"/>
            </w:rPr>
          </w:rPrChange>
        </w:rPr>
        <w:t>ať</w:t>
      </w:r>
      <w:r w:rsidRPr="00DE51F1">
        <w:rPr>
          <w:sz w:val="22"/>
          <w:szCs w:val="22"/>
          <w:rPrChange w:id="4010" w:author="dem" w:date="2013-01-04T08:30:00Z">
            <w:rPr>
              <w:sz w:val="22"/>
              <w:szCs w:val="22"/>
            </w:rPr>
          </w:rPrChange>
        </w:rPr>
        <w:t xml:space="preserve"> účastníkov konania, aby sa </w:t>
      </w:r>
      <w:del w:id="4011" w:author="dem" w:date="2013-01-02T17:44:00Z">
        <w:r w:rsidRPr="00DE51F1" w:rsidDel="00851FB3">
          <w:rPr>
            <w:sz w:val="22"/>
            <w:szCs w:val="22"/>
            <w:rPrChange w:id="4012" w:author="dem" w:date="2013-01-04T08:30:00Z">
              <w:rPr>
                <w:sz w:val="22"/>
                <w:szCs w:val="22"/>
              </w:rPr>
            </w:rPrChange>
          </w:rPr>
          <w:delText xml:space="preserve">v lehote </w:delText>
        </w:r>
      </w:del>
      <w:r w:rsidRPr="00DE51F1">
        <w:rPr>
          <w:sz w:val="22"/>
          <w:szCs w:val="22"/>
          <w:rPrChange w:id="4013" w:author="dem" w:date="2013-01-04T08:30:00Z">
            <w:rPr>
              <w:sz w:val="22"/>
              <w:szCs w:val="22"/>
            </w:rPr>
          </w:rPrChange>
        </w:rPr>
        <w:t xml:space="preserve">do </w:t>
      </w:r>
      <w:del w:id="4014" w:author="dem" w:date="2013-01-02T17:44:00Z">
        <w:r w:rsidR="00EB0251" w:rsidRPr="00DE51F1" w:rsidDel="00851FB3">
          <w:rPr>
            <w:sz w:val="22"/>
            <w:szCs w:val="22"/>
            <w:rPrChange w:id="4015" w:author="dem" w:date="2013-01-04T08:30:00Z">
              <w:rPr>
                <w:sz w:val="22"/>
                <w:szCs w:val="22"/>
              </w:rPr>
            </w:rPrChange>
          </w:rPr>
          <w:delText xml:space="preserve">5 </w:delText>
        </w:r>
      </w:del>
      <w:ins w:id="4016" w:author="dem" w:date="2013-01-02T17:44:00Z">
        <w:r w:rsidR="00851FB3" w:rsidRPr="00DE51F1">
          <w:rPr>
            <w:sz w:val="22"/>
            <w:szCs w:val="22"/>
            <w:rPrChange w:id="4017" w:author="dem" w:date="2013-01-04T08:30:00Z">
              <w:rPr>
                <w:sz w:val="22"/>
                <w:szCs w:val="22"/>
              </w:rPr>
            </w:rPrChange>
          </w:rPr>
          <w:t xml:space="preserve">piatich </w:t>
        </w:r>
      </w:ins>
      <w:r w:rsidRPr="00DE51F1">
        <w:rPr>
          <w:sz w:val="22"/>
          <w:szCs w:val="22"/>
          <w:rPrChange w:id="4018" w:author="dem" w:date="2013-01-04T08:30:00Z">
            <w:rPr>
              <w:sz w:val="22"/>
              <w:szCs w:val="22"/>
            </w:rPr>
          </w:rPrChange>
        </w:rPr>
        <w:t>dní po výzve ústne alebo písomne vyjadrili k jeho podkladu a k spôsobu jeho zistenia, prípadne aby v tejto lehote navrhli jeho doplnenie a</w:t>
      </w:r>
      <w:r w:rsidR="00EB0251" w:rsidRPr="00DE51F1">
        <w:rPr>
          <w:sz w:val="22"/>
          <w:szCs w:val="22"/>
          <w:rPrChange w:id="4019" w:author="dem" w:date="2013-01-04T08:30:00Z">
            <w:rPr>
              <w:sz w:val="22"/>
              <w:szCs w:val="22"/>
            </w:rPr>
          </w:rPrChange>
        </w:rPr>
        <w:t>lebo</w:t>
      </w:r>
    </w:p>
    <w:p w14:paraId="5152890B" w14:textId="75C79026" w:rsidR="00320510" w:rsidRPr="00DE51F1" w:rsidRDefault="006E4300" w:rsidP="006E4300">
      <w:pPr>
        <w:ind w:left="993" w:hanging="284"/>
        <w:jc w:val="both"/>
        <w:rPr>
          <w:sz w:val="22"/>
          <w:szCs w:val="22"/>
          <w:rPrChange w:id="402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21" w:author="dem" w:date="2013-01-04T08:30:00Z">
            <w:rPr>
              <w:sz w:val="22"/>
              <w:szCs w:val="22"/>
            </w:rPr>
          </w:rPrChange>
        </w:rPr>
        <w:t>b) pod</w:t>
      </w:r>
      <w:r w:rsidR="00EB0251" w:rsidRPr="00DE51F1">
        <w:rPr>
          <w:sz w:val="22"/>
          <w:szCs w:val="22"/>
          <w:rPrChange w:id="4022" w:author="dem" w:date="2013-01-04T08:30:00Z">
            <w:rPr>
              <w:sz w:val="22"/>
              <w:szCs w:val="22"/>
            </w:rPr>
          </w:rPrChange>
        </w:rPr>
        <w:t>ať</w:t>
      </w:r>
      <w:r w:rsidRPr="00DE51F1">
        <w:rPr>
          <w:sz w:val="22"/>
          <w:szCs w:val="22"/>
          <w:rPrChange w:id="4023" w:author="dem" w:date="2013-01-04T08:30:00Z">
            <w:rPr>
              <w:sz w:val="22"/>
              <w:szCs w:val="22"/>
            </w:rPr>
          </w:rPrChange>
        </w:rPr>
        <w:t xml:space="preserve"> účastníkom konania informáciu o záveroch konania o námietkach, ku ktorým úrad na základe jemu dostupných informácií a podkladov dospel.</w:t>
      </w:r>
      <w:r w:rsidR="007E4E52" w:rsidRPr="00DE51F1">
        <w:rPr>
          <w:sz w:val="22"/>
          <w:szCs w:val="22"/>
          <w:rPrChange w:id="4024" w:author="dem" w:date="2013-01-04T08:30:00Z">
            <w:rPr>
              <w:sz w:val="22"/>
              <w:szCs w:val="22"/>
            </w:rPr>
          </w:rPrChange>
        </w:rPr>
        <w:t>".</w:t>
      </w:r>
    </w:p>
    <w:p w14:paraId="66604C53" w14:textId="77777777" w:rsidR="00BA6807" w:rsidRPr="00DE51F1" w:rsidRDefault="00BA6807" w:rsidP="00BA6807">
      <w:pPr>
        <w:ind w:left="360"/>
        <w:jc w:val="both"/>
        <w:rPr>
          <w:sz w:val="22"/>
          <w:szCs w:val="22"/>
          <w:rPrChange w:id="4025" w:author="dem" w:date="2013-01-04T08:30:00Z">
            <w:rPr>
              <w:sz w:val="22"/>
              <w:szCs w:val="22"/>
            </w:rPr>
          </w:rPrChange>
        </w:rPr>
      </w:pPr>
    </w:p>
    <w:p w14:paraId="175D0A7C" w14:textId="50275968" w:rsidR="00EB64F7" w:rsidRPr="00DE51F1" w:rsidRDefault="00EB64F7" w:rsidP="00EB64F7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02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27" w:author="dem" w:date="2013-01-04T08:30:00Z">
            <w:rPr>
              <w:sz w:val="22"/>
              <w:szCs w:val="22"/>
            </w:rPr>
          </w:rPrChange>
        </w:rPr>
        <w:t>§ 139 sa dopĺňa odsekm</w:t>
      </w:r>
      <w:r w:rsidR="006E4300" w:rsidRPr="00DE51F1">
        <w:rPr>
          <w:sz w:val="22"/>
          <w:szCs w:val="22"/>
          <w:rPrChange w:id="4028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4029" w:author="dem" w:date="2013-01-04T08:30:00Z">
            <w:rPr>
              <w:sz w:val="22"/>
              <w:szCs w:val="22"/>
            </w:rPr>
          </w:rPrChange>
        </w:rPr>
        <w:t xml:space="preserve"> 7</w:t>
      </w:r>
      <w:r w:rsidR="006E4300" w:rsidRPr="00DE51F1">
        <w:rPr>
          <w:sz w:val="22"/>
          <w:szCs w:val="22"/>
          <w:rPrChange w:id="4030" w:author="dem" w:date="2013-01-04T08:30:00Z">
            <w:rPr>
              <w:sz w:val="22"/>
              <w:szCs w:val="22"/>
            </w:rPr>
          </w:rPrChange>
        </w:rPr>
        <w:t xml:space="preserve"> a</w:t>
      </w:r>
      <w:r w:rsidR="00756763" w:rsidRPr="00DE51F1">
        <w:rPr>
          <w:sz w:val="22"/>
          <w:szCs w:val="22"/>
          <w:rPrChange w:id="4031" w:author="dem" w:date="2013-01-04T08:30:00Z">
            <w:rPr>
              <w:sz w:val="22"/>
              <w:szCs w:val="22"/>
            </w:rPr>
          </w:rPrChange>
        </w:rPr>
        <w:t>ž</w:t>
      </w:r>
      <w:r w:rsidR="006E4300" w:rsidRPr="00DE51F1">
        <w:rPr>
          <w:sz w:val="22"/>
          <w:szCs w:val="22"/>
          <w:rPrChange w:id="4032" w:author="dem" w:date="2013-01-04T08:30:00Z">
            <w:rPr>
              <w:sz w:val="22"/>
              <w:szCs w:val="22"/>
            </w:rPr>
          </w:rPrChange>
        </w:rPr>
        <w:t xml:space="preserve"> </w:t>
      </w:r>
      <w:r w:rsidR="004E71E9" w:rsidRPr="00DE51F1">
        <w:rPr>
          <w:sz w:val="22"/>
          <w:szCs w:val="22"/>
          <w:rPrChange w:id="4033" w:author="dem" w:date="2013-01-04T08:30:00Z">
            <w:rPr>
              <w:sz w:val="22"/>
              <w:szCs w:val="22"/>
            </w:rPr>
          </w:rPrChange>
        </w:rPr>
        <w:t>10</w:t>
      </w:r>
      <w:r w:rsidRPr="00DE51F1">
        <w:rPr>
          <w:sz w:val="22"/>
          <w:szCs w:val="22"/>
          <w:rPrChange w:id="4034" w:author="dem" w:date="2013-01-04T08:30:00Z">
            <w:rPr>
              <w:sz w:val="22"/>
              <w:szCs w:val="22"/>
            </w:rPr>
          </w:rPrChange>
        </w:rPr>
        <w:t xml:space="preserve">, </w:t>
      </w:r>
      <w:r w:rsidR="006E4300" w:rsidRPr="00DE51F1">
        <w:rPr>
          <w:sz w:val="22"/>
          <w:szCs w:val="22"/>
          <w:rPrChange w:id="4035" w:author="dem" w:date="2013-01-04T08:30:00Z">
            <w:rPr>
              <w:sz w:val="22"/>
              <w:szCs w:val="22"/>
            </w:rPr>
          </w:rPrChange>
        </w:rPr>
        <w:t xml:space="preserve">ktoré </w:t>
      </w:r>
      <w:r w:rsidRPr="00DE51F1">
        <w:rPr>
          <w:sz w:val="22"/>
          <w:szCs w:val="22"/>
          <w:rPrChange w:id="4036" w:author="dem" w:date="2013-01-04T08:30:00Z">
            <w:rPr>
              <w:sz w:val="22"/>
              <w:szCs w:val="22"/>
            </w:rPr>
          </w:rPrChange>
        </w:rPr>
        <w:t>zne</w:t>
      </w:r>
      <w:r w:rsidR="006E4300" w:rsidRPr="00DE51F1">
        <w:rPr>
          <w:sz w:val="22"/>
          <w:szCs w:val="22"/>
          <w:rPrChange w:id="4037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4038" w:author="dem" w:date="2013-01-04T08:30:00Z">
            <w:rPr>
              <w:sz w:val="22"/>
              <w:szCs w:val="22"/>
            </w:rPr>
          </w:rPrChange>
        </w:rPr>
        <w:t>:</w:t>
      </w:r>
    </w:p>
    <w:p w14:paraId="4AD9DF1D" w14:textId="14BD5947" w:rsidR="006E4300" w:rsidRPr="00DE51F1" w:rsidRDefault="00EB64F7" w:rsidP="00EB64F7">
      <w:pPr>
        <w:ind w:left="360"/>
        <w:jc w:val="both"/>
        <w:rPr>
          <w:sz w:val="22"/>
          <w:szCs w:val="22"/>
          <w:rPrChange w:id="403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40" w:author="dem" w:date="2013-01-04T08:30:00Z">
            <w:rPr>
              <w:sz w:val="22"/>
              <w:szCs w:val="22"/>
            </w:rPr>
          </w:rPrChange>
        </w:rPr>
        <w:t xml:space="preserve">"(7) </w:t>
      </w:r>
      <w:r w:rsidR="006E4300" w:rsidRPr="00DE51F1">
        <w:rPr>
          <w:sz w:val="22"/>
          <w:szCs w:val="22"/>
          <w:rPrChange w:id="4041" w:author="dem" w:date="2013-01-04T08:30:00Z">
            <w:rPr>
              <w:sz w:val="22"/>
              <w:szCs w:val="22"/>
            </w:rPr>
          </w:rPrChange>
        </w:rPr>
        <w:t>Úrad v konaní o námietkach preskúmava len zákonnosť postupu kontrolovaného, pričom je viazaný obsahom podanej námietky; úvahy, ktorými sa kontrolovaný pri postupe podľa tohto zákona riadil, preskúmava úrad len vtedy, ak sú celkom zjavne mimo medzí, ktoré ustanovuje tento zákon.</w:t>
      </w:r>
    </w:p>
    <w:p w14:paraId="38BF0A8E" w14:textId="46DD1E7E" w:rsidR="00756763" w:rsidRPr="00DE51F1" w:rsidRDefault="006E4300" w:rsidP="00EB64F7">
      <w:pPr>
        <w:ind w:left="360"/>
        <w:jc w:val="both"/>
        <w:rPr>
          <w:sz w:val="22"/>
          <w:szCs w:val="22"/>
          <w:rPrChange w:id="404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43" w:author="dem" w:date="2013-01-04T08:30:00Z">
            <w:rPr>
              <w:sz w:val="22"/>
              <w:szCs w:val="22"/>
            </w:rPr>
          </w:rPrChange>
        </w:rPr>
        <w:t xml:space="preserve">(8) </w:t>
      </w:r>
      <w:r w:rsidR="00756763" w:rsidRPr="00DE51F1">
        <w:rPr>
          <w:sz w:val="22"/>
          <w:szCs w:val="22"/>
          <w:rPrChange w:id="4044" w:author="dem" w:date="2013-01-04T08:30:00Z">
            <w:rPr>
              <w:sz w:val="22"/>
              <w:szCs w:val="22"/>
            </w:rPr>
          </w:rPrChange>
        </w:rPr>
        <w:t xml:space="preserve">Úrad </w:t>
      </w:r>
      <w:r w:rsidR="001A1971" w:rsidRPr="00DE51F1">
        <w:rPr>
          <w:sz w:val="22"/>
          <w:szCs w:val="22"/>
          <w:rPrChange w:id="4045" w:author="dem" w:date="2013-01-04T08:30:00Z">
            <w:rPr>
              <w:sz w:val="22"/>
              <w:szCs w:val="22"/>
            </w:rPr>
          </w:rPrChange>
        </w:rPr>
        <w:t xml:space="preserve">je povinný </w:t>
      </w:r>
      <w:r w:rsidR="00756763" w:rsidRPr="00DE51F1">
        <w:rPr>
          <w:sz w:val="22"/>
          <w:szCs w:val="22"/>
          <w:rPrChange w:id="4046" w:author="dem" w:date="2013-01-04T08:30:00Z">
            <w:rPr>
              <w:sz w:val="22"/>
              <w:szCs w:val="22"/>
            </w:rPr>
          </w:rPrChange>
        </w:rPr>
        <w:t>v rozhodnutí</w:t>
      </w:r>
      <w:r w:rsidR="001A1971" w:rsidRPr="00DE51F1">
        <w:rPr>
          <w:sz w:val="22"/>
          <w:szCs w:val="22"/>
          <w:rPrChange w:id="4047" w:author="dem" w:date="2013-01-04T08:30:00Z">
            <w:rPr>
              <w:sz w:val="22"/>
              <w:szCs w:val="22"/>
            </w:rPr>
          </w:rPrChange>
        </w:rPr>
        <w:t>, v ktorom konštatuje porušenie tohto zákona</w:t>
      </w:r>
      <w:r w:rsidR="00D90104" w:rsidRPr="00DE51F1">
        <w:rPr>
          <w:sz w:val="22"/>
          <w:szCs w:val="22"/>
          <w:rPrChange w:id="4048" w:author="dem" w:date="2013-01-04T08:30:00Z">
            <w:rPr>
              <w:sz w:val="22"/>
              <w:szCs w:val="22"/>
            </w:rPr>
          </w:rPrChange>
        </w:rPr>
        <w:t xml:space="preserve"> kontrolovaným</w:t>
      </w:r>
      <w:r w:rsidR="001A1971" w:rsidRPr="00DE51F1">
        <w:rPr>
          <w:sz w:val="22"/>
          <w:szCs w:val="22"/>
          <w:rPrChange w:id="4049" w:author="dem" w:date="2013-01-04T08:30:00Z">
            <w:rPr>
              <w:sz w:val="22"/>
              <w:szCs w:val="22"/>
            </w:rPr>
          </w:rPrChange>
        </w:rPr>
        <w:t xml:space="preserve">, </w:t>
      </w:r>
      <w:r w:rsidR="006542FD" w:rsidRPr="00DE51F1">
        <w:rPr>
          <w:sz w:val="22"/>
          <w:szCs w:val="22"/>
          <w:rPrChange w:id="4050" w:author="dem" w:date="2013-01-04T08:30:00Z">
            <w:rPr>
              <w:sz w:val="22"/>
              <w:szCs w:val="22"/>
            </w:rPr>
          </w:rPrChange>
        </w:rPr>
        <w:t xml:space="preserve">uviesť taxatívny výpočet ustanovení tohto zákona, ku ktorých porušeniu došlo a </w:t>
      </w:r>
      <w:r w:rsidR="00D90104" w:rsidRPr="00DE51F1">
        <w:rPr>
          <w:sz w:val="22"/>
          <w:szCs w:val="22"/>
          <w:rPrChange w:id="4051" w:author="dem" w:date="2013-01-04T08:30:00Z">
            <w:rPr>
              <w:sz w:val="22"/>
              <w:szCs w:val="22"/>
            </w:rPr>
          </w:rPrChange>
        </w:rPr>
        <w:t>uviesť stručný návod pre kontrolovaného, ako v</w:t>
      </w:r>
      <w:r w:rsidR="00FB5A66" w:rsidRPr="00DE51F1">
        <w:rPr>
          <w:sz w:val="22"/>
          <w:szCs w:val="22"/>
          <w:rPrChange w:id="4052" w:author="dem" w:date="2013-01-04T08:30:00Z">
            <w:rPr>
              <w:sz w:val="22"/>
              <w:szCs w:val="22"/>
            </w:rPr>
          </w:rPrChange>
        </w:rPr>
        <w:t xml:space="preserve"> druhovo</w:t>
      </w:r>
      <w:r w:rsidR="00D90104" w:rsidRPr="00DE51F1">
        <w:rPr>
          <w:sz w:val="22"/>
          <w:szCs w:val="22"/>
          <w:rPrChange w:id="4053" w:author="dem" w:date="2013-01-04T08:30:00Z">
            <w:rPr>
              <w:sz w:val="22"/>
              <w:szCs w:val="22"/>
            </w:rPr>
          </w:rPrChange>
        </w:rPr>
        <w:t xml:space="preserve"> rovnakej veci v budúcnosti predísť porušeniu tohto zákona.</w:t>
      </w:r>
    </w:p>
    <w:p w14:paraId="3A014C7D" w14:textId="77777777" w:rsidR="004E71E9" w:rsidRPr="00DE51F1" w:rsidRDefault="00756763" w:rsidP="00EB64F7">
      <w:pPr>
        <w:ind w:left="360"/>
        <w:jc w:val="both"/>
        <w:rPr>
          <w:sz w:val="22"/>
          <w:szCs w:val="22"/>
          <w:rPrChange w:id="40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55" w:author="dem" w:date="2013-01-04T08:30:00Z">
            <w:rPr>
              <w:sz w:val="22"/>
              <w:szCs w:val="22"/>
            </w:rPr>
          </w:rPrChange>
        </w:rPr>
        <w:t xml:space="preserve">(9) </w:t>
      </w:r>
      <w:r w:rsidR="00EB64F7" w:rsidRPr="00DE51F1">
        <w:rPr>
          <w:sz w:val="22"/>
          <w:szCs w:val="22"/>
          <w:rPrChange w:id="4056" w:author="dem" w:date="2013-01-04T08:30:00Z">
            <w:rPr>
              <w:sz w:val="22"/>
              <w:szCs w:val="22"/>
            </w:rPr>
          </w:rPrChange>
        </w:rPr>
        <w:t>Ak úrad rozhodne podľa odseku 2, rozhodnutie sa zároveň doručuje všetkým úradu známym uchádzačom, záujemcom a účastníkom.</w:t>
      </w:r>
    </w:p>
    <w:p w14:paraId="6767F3F6" w14:textId="2F31C7AB" w:rsidR="00EB64F7" w:rsidRPr="00DE51F1" w:rsidRDefault="004E71E9" w:rsidP="00EB64F7">
      <w:pPr>
        <w:ind w:left="360"/>
        <w:jc w:val="both"/>
        <w:rPr>
          <w:sz w:val="22"/>
          <w:szCs w:val="22"/>
          <w:rPrChange w:id="40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58" w:author="dem" w:date="2013-01-04T08:30:00Z">
            <w:rPr>
              <w:sz w:val="22"/>
              <w:szCs w:val="22"/>
            </w:rPr>
          </w:rPrChange>
        </w:rPr>
        <w:t>(10) Rozhodnutie</w:t>
      </w:r>
      <w:r w:rsidR="005723A9" w:rsidRPr="00DE51F1">
        <w:rPr>
          <w:sz w:val="22"/>
          <w:szCs w:val="22"/>
          <w:rPrChange w:id="4059" w:author="dem" w:date="2013-01-04T08:30:00Z">
            <w:rPr>
              <w:sz w:val="22"/>
              <w:szCs w:val="22"/>
            </w:rPr>
          </w:rPrChange>
        </w:rPr>
        <w:t xml:space="preserve"> úradu</w:t>
      </w:r>
      <w:r w:rsidRPr="00DE51F1">
        <w:rPr>
          <w:sz w:val="22"/>
          <w:szCs w:val="22"/>
          <w:rPrChange w:id="4060" w:author="dem" w:date="2013-01-04T08:30:00Z">
            <w:rPr>
              <w:sz w:val="22"/>
              <w:szCs w:val="22"/>
            </w:rPr>
          </w:rPrChange>
        </w:rPr>
        <w:t xml:space="preserve"> podľa odseku 1 je preskúmateľné súdom.</w:t>
      </w:r>
      <w:r w:rsidR="00531B2E" w:rsidRPr="00DE51F1">
        <w:rPr>
          <w:sz w:val="22"/>
          <w:szCs w:val="22"/>
          <w:rPrChange w:id="4061" w:author="dem" w:date="2013-01-04T08:30:00Z">
            <w:rPr>
              <w:sz w:val="22"/>
              <w:szCs w:val="22"/>
            </w:rPr>
          </w:rPrChange>
        </w:rPr>
        <w:t xml:space="preserve"> Žaloba musí byť podaná do desiatich dní odo dňa doručenia rozhodnutia úradu.</w:t>
      </w:r>
      <w:r w:rsidR="00EB64F7" w:rsidRPr="00DE51F1">
        <w:rPr>
          <w:sz w:val="22"/>
          <w:szCs w:val="22"/>
          <w:rPrChange w:id="4062" w:author="dem" w:date="2013-01-04T08:30:00Z">
            <w:rPr>
              <w:sz w:val="22"/>
              <w:szCs w:val="22"/>
            </w:rPr>
          </w:rPrChange>
        </w:rPr>
        <w:t>".</w:t>
      </w:r>
    </w:p>
    <w:p w14:paraId="1A07180F" w14:textId="77777777" w:rsidR="007F4D6A" w:rsidRPr="00DE51F1" w:rsidRDefault="007F4D6A" w:rsidP="00EB64F7">
      <w:pPr>
        <w:ind w:left="360"/>
        <w:jc w:val="both"/>
        <w:rPr>
          <w:sz w:val="22"/>
          <w:szCs w:val="22"/>
          <w:rPrChange w:id="4063" w:author="dem" w:date="2013-01-04T08:30:00Z">
            <w:rPr>
              <w:sz w:val="22"/>
              <w:szCs w:val="22"/>
            </w:rPr>
          </w:rPrChange>
        </w:rPr>
      </w:pPr>
    </w:p>
    <w:p w14:paraId="1D32BC50" w14:textId="57114E15" w:rsidR="00BB7E3B" w:rsidRPr="00DE51F1" w:rsidRDefault="005C454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06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65" w:author="dem" w:date="2013-01-04T08:30:00Z">
            <w:rPr>
              <w:sz w:val="22"/>
              <w:szCs w:val="22"/>
            </w:rPr>
          </w:rPrChange>
        </w:rPr>
        <w:t>§ 140</w:t>
      </w:r>
      <w:r w:rsidR="00BB7E3B" w:rsidRPr="00DE51F1">
        <w:rPr>
          <w:sz w:val="22"/>
          <w:szCs w:val="22"/>
          <w:rPrChange w:id="4066" w:author="dem" w:date="2013-01-04T08:30:00Z">
            <w:rPr>
              <w:sz w:val="22"/>
              <w:szCs w:val="22"/>
            </w:rPr>
          </w:rPrChange>
        </w:rPr>
        <w:t xml:space="preserve"> </w:t>
      </w:r>
      <w:r w:rsidR="006B46C3" w:rsidRPr="00DE51F1">
        <w:rPr>
          <w:sz w:val="22"/>
          <w:szCs w:val="22"/>
          <w:rPrChange w:id="4067" w:author="dem" w:date="2013-01-04T08:30:00Z">
            <w:rPr>
              <w:sz w:val="22"/>
              <w:szCs w:val="22"/>
            </w:rPr>
          </w:rPrChange>
        </w:rPr>
        <w:t>a</w:t>
      </w:r>
      <w:r w:rsidR="00D10F35" w:rsidRPr="00DE51F1">
        <w:rPr>
          <w:sz w:val="22"/>
          <w:szCs w:val="22"/>
          <w:rPrChange w:id="4068" w:author="dem" w:date="2013-01-04T08:30:00Z">
            <w:rPr>
              <w:sz w:val="22"/>
              <w:szCs w:val="22"/>
            </w:rPr>
          </w:rPrChange>
        </w:rPr>
        <w:t>ž</w:t>
      </w:r>
      <w:r w:rsidR="006B46C3" w:rsidRPr="00DE51F1">
        <w:rPr>
          <w:sz w:val="22"/>
          <w:szCs w:val="22"/>
          <w:rPrChange w:id="4069" w:author="dem" w:date="2013-01-04T08:30:00Z">
            <w:rPr>
              <w:sz w:val="22"/>
              <w:szCs w:val="22"/>
            </w:rPr>
          </w:rPrChange>
        </w:rPr>
        <w:t xml:space="preserve"> 14</w:t>
      </w:r>
      <w:r w:rsidR="00D10F35" w:rsidRPr="00DE51F1">
        <w:rPr>
          <w:sz w:val="22"/>
          <w:szCs w:val="22"/>
          <w:rPrChange w:id="4070" w:author="dem" w:date="2013-01-04T08:30:00Z">
            <w:rPr>
              <w:sz w:val="22"/>
              <w:szCs w:val="22"/>
            </w:rPr>
          </w:rPrChange>
        </w:rPr>
        <w:t>5 vrátane nadpisov znejú</w:t>
      </w:r>
      <w:r w:rsidR="00BB7E3B" w:rsidRPr="00DE51F1">
        <w:rPr>
          <w:sz w:val="22"/>
          <w:szCs w:val="22"/>
          <w:rPrChange w:id="4071" w:author="dem" w:date="2013-01-04T08:30:00Z">
            <w:rPr>
              <w:sz w:val="22"/>
              <w:szCs w:val="22"/>
            </w:rPr>
          </w:rPrChange>
        </w:rPr>
        <w:t>:</w:t>
      </w:r>
    </w:p>
    <w:p w14:paraId="5CE911F9" w14:textId="30124100" w:rsidR="000A52C4" w:rsidRPr="00DE51F1" w:rsidRDefault="00BB7E3B" w:rsidP="00216861">
      <w:pPr>
        <w:ind w:left="360"/>
        <w:jc w:val="center"/>
        <w:rPr>
          <w:sz w:val="22"/>
          <w:szCs w:val="22"/>
          <w:rPrChange w:id="407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73" w:author="dem" w:date="2013-01-04T08:30:00Z">
            <w:rPr>
              <w:sz w:val="22"/>
              <w:szCs w:val="22"/>
            </w:rPr>
          </w:rPrChange>
        </w:rPr>
        <w:t>"</w:t>
      </w:r>
      <w:r w:rsidR="000A52C4" w:rsidRPr="00DE51F1">
        <w:rPr>
          <w:sz w:val="22"/>
          <w:szCs w:val="22"/>
          <w:rPrChange w:id="4074" w:author="dem" w:date="2013-01-04T08:30:00Z">
            <w:rPr>
              <w:sz w:val="22"/>
              <w:szCs w:val="22"/>
            </w:rPr>
          </w:rPrChange>
        </w:rPr>
        <w:t>§ 140</w:t>
      </w:r>
    </w:p>
    <w:p w14:paraId="3E6EF9C4" w14:textId="74635D5D" w:rsidR="00BB7E3B" w:rsidRPr="00DE51F1" w:rsidRDefault="00BB7E3B" w:rsidP="00BB7E3B">
      <w:pPr>
        <w:ind w:left="360"/>
        <w:jc w:val="both"/>
        <w:rPr>
          <w:sz w:val="22"/>
          <w:szCs w:val="22"/>
          <w:rPrChange w:id="40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76" w:author="dem" w:date="2013-01-04T08:30:00Z">
            <w:rPr>
              <w:sz w:val="22"/>
              <w:szCs w:val="22"/>
            </w:rPr>
          </w:rPrChange>
        </w:rPr>
        <w:t>Námie</w:t>
      </w:r>
      <w:r w:rsidR="00BD28F0" w:rsidRPr="00DE51F1">
        <w:rPr>
          <w:sz w:val="22"/>
          <w:szCs w:val="22"/>
          <w:rPrChange w:id="4077" w:author="dem" w:date="2013-01-04T08:30:00Z">
            <w:rPr>
              <w:sz w:val="22"/>
              <w:szCs w:val="22"/>
            </w:rPr>
          </w:rPrChange>
        </w:rPr>
        <w:t>t</w:t>
      </w:r>
      <w:r w:rsidRPr="00DE51F1">
        <w:rPr>
          <w:sz w:val="22"/>
          <w:szCs w:val="22"/>
          <w:rPrChange w:id="4078" w:author="dem" w:date="2013-01-04T08:30:00Z">
            <w:rPr>
              <w:sz w:val="22"/>
              <w:szCs w:val="22"/>
            </w:rPr>
          </w:rPrChange>
        </w:rPr>
        <w:t>ky nemožno podať</w:t>
      </w:r>
    </w:p>
    <w:p w14:paraId="37E72C4E" w14:textId="284EAB6E" w:rsidR="005D0455" w:rsidRPr="00DE51F1" w:rsidRDefault="00BB7E3B" w:rsidP="00BB7E3B">
      <w:pPr>
        <w:ind w:left="360"/>
        <w:jc w:val="both"/>
        <w:rPr>
          <w:sz w:val="22"/>
          <w:szCs w:val="22"/>
          <w:rPrChange w:id="40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80" w:author="dem" w:date="2013-01-04T08:30:00Z">
            <w:rPr>
              <w:sz w:val="22"/>
              <w:szCs w:val="22"/>
            </w:rPr>
          </w:rPrChange>
        </w:rPr>
        <w:t xml:space="preserve">a) </w:t>
      </w:r>
      <w:r w:rsidR="005D0455" w:rsidRPr="00DE51F1">
        <w:rPr>
          <w:sz w:val="22"/>
          <w:szCs w:val="22"/>
          <w:rPrChange w:id="4081" w:author="dem" w:date="2013-01-04T08:30:00Z">
            <w:rPr>
              <w:sz w:val="22"/>
              <w:szCs w:val="22"/>
            </w:rPr>
          </w:rPrChange>
        </w:rPr>
        <w:t>pri podlimitných zákazkách</w:t>
      </w:r>
      <w:r w:rsidR="00BF436D" w:rsidRPr="00DE51F1">
        <w:rPr>
          <w:sz w:val="22"/>
          <w:szCs w:val="22"/>
          <w:rPrChange w:id="4082" w:author="dem" w:date="2013-01-04T08:30:00Z">
            <w:rPr>
              <w:sz w:val="22"/>
              <w:szCs w:val="22"/>
            </w:rPr>
          </w:rPrChange>
        </w:rPr>
        <w:t xml:space="preserve"> podľa § 91 ods. 1 písm. a)</w:t>
      </w:r>
      <w:del w:id="4083" w:author="dem" w:date="2013-01-02T18:23:00Z">
        <w:r w:rsidR="00BF436D" w:rsidRPr="00DE51F1" w:rsidDel="00BF436D">
          <w:rPr>
            <w:sz w:val="22"/>
            <w:szCs w:val="22"/>
            <w:rPrChange w:id="4084" w:author="dem" w:date="2013-01-04T08:30:00Z">
              <w:rPr>
                <w:sz w:val="22"/>
                <w:szCs w:val="22"/>
              </w:rPr>
            </w:rPrChange>
          </w:rPr>
          <w:delText>,</w:delText>
        </w:r>
      </w:del>
      <w:ins w:id="4085" w:author="dem" w:date="2013-01-02T18:23:00Z">
        <w:r w:rsidR="00BF436D" w:rsidRPr="00DE51F1">
          <w:rPr>
            <w:sz w:val="22"/>
            <w:szCs w:val="22"/>
            <w:rPrChange w:id="4086" w:author="dem" w:date="2013-01-04T08:30:00Z">
              <w:rPr>
                <w:sz w:val="22"/>
                <w:szCs w:val="22"/>
              </w:rPr>
            </w:rPrChange>
          </w:rPr>
          <w:t xml:space="preserve">, </w:t>
        </w:r>
      </w:ins>
      <w:ins w:id="4087" w:author="dem" w:date="2013-01-02T18:24:00Z">
        <w:r w:rsidR="00EC10B3" w:rsidRPr="00DE51F1">
          <w:rPr>
            <w:sz w:val="22"/>
            <w:szCs w:val="22"/>
            <w:rPrChange w:id="4088" w:author="dem" w:date="2013-01-04T08:30:00Z">
              <w:rPr>
                <w:sz w:val="22"/>
                <w:szCs w:val="22"/>
              </w:rPr>
            </w:rPrChange>
          </w:rPr>
          <w:t>pri ktorých</w:t>
        </w:r>
      </w:ins>
      <w:ins w:id="4089" w:author="dem" w:date="2013-01-02T18:23:00Z">
        <w:r w:rsidR="00BF436D" w:rsidRPr="00DE51F1">
          <w:rPr>
            <w:sz w:val="22"/>
            <w:szCs w:val="22"/>
            <w:rPrChange w:id="4090" w:author="dem" w:date="2013-01-04T08:30:00Z">
              <w:rPr>
                <w:sz w:val="22"/>
                <w:szCs w:val="22"/>
              </w:rPr>
            </w:rPrChange>
          </w:rPr>
          <w:t xml:space="preserve"> verejný obstarávateľ postupoval podľa § 92 až 99,</w:t>
        </w:r>
      </w:ins>
    </w:p>
    <w:p w14:paraId="4270B097" w14:textId="24DDDE89" w:rsidR="00BB7E3B" w:rsidRPr="00DE51F1" w:rsidRDefault="005D0455" w:rsidP="00BB7E3B">
      <w:pPr>
        <w:ind w:left="360"/>
        <w:jc w:val="both"/>
        <w:rPr>
          <w:sz w:val="22"/>
          <w:szCs w:val="22"/>
          <w:rPrChange w:id="409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092" w:author="dem" w:date="2013-01-04T08:30:00Z">
            <w:rPr>
              <w:sz w:val="22"/>
              <w:szCs w:val="22"/>
            </w:rPr>
          </w:rPrChange>
        </w:rPr>
        <w:t xml:space="preserve">b) </w:t>
      </w:r>
      <w:r w:rsidR="00681FC6" w:rsidRPr="00DE51F1">
        <w:rPr>
          <w:sz w:val="22"/>
          <w:szCs w:val="22"/>
          <w:rPrChange w:id="4093" w:author="dem" w:date="2013-01-04T08:30:00Z">
            <w:rPr>
              <w:sz w:val="22"/>
              <w:szCs w:val="22"/>
            </w:rPr>
          </w:rPrChange>
        </w:rPr>
        <w:t>pri podlimitných zákazkách podľa § 91 ods. 1 písm. b)</w:t>
      </w:r>
      <w:ins w:id="4094" w:author="dem" w:date="2013-01-02T18:24:00Z">
        <w:r w:rsidR="00844779" w:rsidRPr="00DE51F1">
          <w:rPr>
            <w:sz w:val="22"/>
            <w:szCs w:val="22"/>
            <w:rPrChange w:id="4095" w:author="dem" w:date="2013-01-04T08:30:00Z">
              <w:rPr>
                <w:sz w:val="22"/>
                <w:szCs w:val="22"/>
              </w:rPr>
            </w:rPrChange>
          </w:rPr>
          <w:t>, pri ktorých verejný obstarávateľ postupoval podľa § 100 až 102</w:t>
        </w:r>
      </w:ins>
      <w:r w:rsidR="00681FC6" w:rsidRPr="00DE51F1">
        <w:rPr>
          <w:sz w:val="22"/>
          <w:szCs w:val="22"/>
          <w:rPrChange w:id="4096" w:author="dem" w:date="2013-01-04T08:30:00Z">
            <w:rPr>
              <w:sz w:val="22"/>
              <w:szCs w:val="22"/>
            </w:rPr>
          </w:rPrChange>
        </w:rPr>
        <w:t xml:space="preserve">, ak je predpokladaná hodnota zákazky rovná alebo nižšia, než </w:t>
      </w:r>
      <w:r w:rsidRPr="00DE51F1">
        <w:rPr>
          <w:sz w:val="22"/>
          <w:szCs w:val="22"/>
          <w:rPrChange w:id="4097" w:author="dem" w:date="2013-01-04T08:30:00Z">
            <w:rPr>
              <w:sz w:val="22"/>
              <w:szCs w:val="22"/>
            </w:rPr>
          </w:rPrChange>
        </w:rPr>
        <w:t>40 000</w:t>
      </w:r>
      <w:del w:id="4098" w:author="dem" w:date="2013-01-02T17:54:00Z">
        <w:r w:rsidRPr="00DE51F1" w:rsidDel="004D3DDB">
          <w:rPr>
            <w:sz w:val="22"/>
            <w:szCs w:val="22"/>
            <w:rPrChange w:id="4099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4100" w:author="dem" w:date="2013-01-02T17:54:00Z">
        <w:r w:rsidR="004D3DDB" w:rsidRPr="00DE51F1">
          <w:rPr>
            <w:sz w:val="22"/>
            <w:szCs w:val="22"/>
            <w:rPrChange w:id="4101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Pr="00DE51F1">
        <w:rPr>
          <w:sz w:val="22"/>
          <w:szCs w:val="22"/>
          <w:rPrChange w:id="4102" w:author="dem" w:date="2013-01-04T08:30:00Z">
            <w:rPr>
              <w:sz w:val="22"/>
              <w:szCs w:val="22"/>
            </w:rPr>
          </w:rPrChange>
        </w:rPr>
        <w:t xml:space="preserve"> ak ide o dodanie tovaru alebo poskytnutie služieb a </w:t>
      </w:r>
      <w:r w:rsidR="00681FC6" w:rsidRPr="00DE51F1">
        <w:rPr>
          <w:sz w:val="22"/>
          <w:szCs w:val="22"/>
          <w:rPrChange w:id="4103" w:author="dem" w:date="2013-01-04T08:30:00Z">
            <w:rPr>
              <w:sz w:val="22"/>
              <w:szCs w:val="22"/>
            </w:rPr>
          </w:rPrChange>
        </w:rPr>
        <w:t>200 000</w:t>
      </w:r>
      <w:del w:id="4104" w:author="dem" w:date="2013-01-02T17:54:00Z">
        <w:r w:rsidR="00681FC6" w:rsidRPr="00DE51F1" w:rsidDel="004D3DDB">
          <w:rPr>
            <w:sz w:val="22"/>
            <w:szCs w:val="22"/>
            <w:rPrChange w:id="4105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4106" w:author="dem" w:date="2013-01-02T17:54:00Z">
        <w:r w:rsidR="004D3DDB" w:rsidRPr="00DE51F1">
          <w:rPr>
            <w:sz w:val="22"/>
            <w:szCs w:val="22"/>
            <w:rPrChange w:id="4107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="00681FC6" w:rsidRPr="00DE51F1">
        <w:rPr>
          <w:sz w:val="22"/>
          <w:szCs w:val="22"/>
          <w:rPrChange w:id="4108" w:author="dem" w:date="2013-01-04T08:30:00Z">
            <w:rPr>
              <w:sz w:val="22"/>
              <w:szCs w:val="22"/>
            </w:rPr>
          </w:rPrChange>
        </w:rPr>
        <w:t xml:space="preserve"> a</w:t>
      </w:r>
      <w:r w:rsidRPr="00DE51F1">
        <w:rPr>
          <w:sz w:val="22"/>
          <w:szCs w:val="22"/>
          <w:rPrChange w:id="4109" w:author="dem" w:date="2013-01-04T08:30:00Z">
            <w:rPr>
              <w:sz w:val="22"/>
              <w:szCs w:val="22"/>
            </w:rPr>
          </w:rPrChange>
        </w:rPr>
        <w:t xml:space="preserve">k ide o </w:t>
      </w:r>
      <w:del w:id="4110" w:author="dem" w:date="2013-01-02T18:15:00Z">
        <w:r w:rsidRPr="00DE51F1" w:rsidDel="00F50E1D">
          <w:rPr>
            <w:sz w:val="22"/>
            <w:szCs w:val="22"/>
            <w:rPrChange w:id="4111" w:author="dem" w:date="2013-01-04T08:30:00Z">
              <w:rPr>
                <w:sz w:val="22"/>
                <w:szCs w:val="22"/>
              </w:rPr>
            </w:rPrChange>
          </w:rPr>
          <w:delText xml:space="preserve">dodanie </w:delText>
        </w:r>
      </w:del>
      <w:ins w:id="4112" w:author="dem" w:date="2013-01-02T18:15:00Z">
        <w:r w:rsidR="00F50E1D" w:rsidRPr="00DE51F1">
          <w:rPr>
            <w:sz w:val="22"/>
            <w:szCs w:val="22"/>
            <w:rPrChange w:id="4113" w:author="dem" w:date="2013-01-04T08:30:00Z">
              <w:rPr>
                <w:sz w:val="22"/>
                <w:szCs w:val="22"/>
              </w:rPr>
            </w:rPrChange>
          </w:rPr>
          <w:t xml:space="preserve">uskutočnenie </w:t>
        </w:r>
      </w:ins>
      <w:r w:rsidRPr="00DE51F1">
        <w:rPr>
          <w:sz w:val="22"/>
          <w:szCs w:val="22"/>
          <w:rPrChange w:id="4114" w:author="dem" w:date="2013-01-04T08:30:00Z">
            <w:rPr>
              <w:sz w:val="22"/>
              <w:szCs w:val="22"/>
            </w:rPr>
          </w:rPrChange>
        </w:rPr>
        <w:t>stavebných prác</w:t>
      </w:r>
      <w:r w:rsidR="00681FC6" w:rsidRPr="00DE51F1">
        <w:rPr>
          <w:sz w:val="22"/>
          <w:szCs w:val="22"/>
          <w:rPrChange w:id="4115" w:author="dem" w:date="2013-01-04T08:30:00Z">
            <w:rPr>
              <w:sz w:val="22"/>
              <w:szCs w:val="22"/>
            </w:rPr>
          </w:rPrChange>
        </w:rPr>
        <w:t xml:space="preserve">; to neplatí ak ide o </w:t>
      </w:r>
      <w:r w:rsidR="001A27D7" w:rsidRPr="00DE51F1">
        <w:rPr>
          <w:sz w:val="22"/>
          <w:szCs w:val="22"/>
          <w:rPrChange w:id="4116" w:author="dem" w:date="2013-01-04T08:30:00Z">
            <w:rPr>
              <w:sz w:val="22"/>
              <w:szCs w:val="22"/>
            </w:rPr>
          </w:rPrChange>
        </w:rPr>
        <w:t>námietk</w:t>
      </w:r>
      <w:r w:rsidR="00681FC6" w:rsidRPr="00DE51F1">
        <w:rPr>
          <w:sz w:val="22"/>
          <w:szCs w:val="22"/>
          <w:rPrChange w:id="4117" w:author="dem" w:date="2013-01-04T08:30:00Z">
            <w:rPr>
              <w:sz w:val="22"/>
              <w:szCs w:val="22"/>
            </w:rPr>
          </w:rPrChange>
        </w:rPr>
        <w:t>y</w:t>
      </w:r>
      <w:r w:rsidR="001A27D7" w:rsidRPr="00DE51F1">
        <w:rPr>
          <w:sz w:val="22"/>
          <w:szCs w:val="22"/>
          <w:rPrChange w:id="4118" w:author="dem" w:date="2013-01-04T08:30:00Z">
            <w:rPr>
              <w:sz w:val="22"/>
              <w:szCs w:val="22"/>
            </w:rPr>
          </w:rPrChange>
        </w:rPr>
        <w:t xml:space="preserve"> podľa § 137 ods. 2 písm. b)</w:t>
      </w:r>
      <w:ins w:id="4119" w:author="dem" w:date="2013-01-02T17:44:00Z">
        <w:r w:rsidR="00CF4552" w:rsidRPr="00DE51F1">
          <w:rPr>
            <w:sz w:val="22"/>
            <w:szCs w:val="22"/>
            <w:rPrChange w:id="4120" w:author="dem" w:date="2013-01-04T08:30:00Z">
              <w:rPr>
                <w:sz w:val="22"/>
                <w:szCs w:val="22"/>
              </w:rPr>
            </w:rPrChange>
          </w:rPr>
          <w:t>.</w:t>
        </w:r>
      </w:ins>
    </w:p>
    <w:p w14:paraId="38C15998" w14:textId="68BAD76B" w:rsidR="006B46C3" w:rsidRPr="00DE51F1" w:rsidDel="00CF4552" w:rsidRDefault="00BB7E3B" w:rsidP="00BB7E3B">
      <w:pPr>
        <w:ind w:left="360"/>
        <w:jc w:val="both"/>
        <w:rPr>
          <w:del w:id="4121" w:author="dem" w:date="2013-01-02T17:44:00Z"/>
          <w:sz w:val="22"/>
          <w:szCs w:val="22"/>
          <w:rPrChange w:id="4122" w:author="dem" w:date="2013-01-04T08:30:00Z">
            <w:rPr>
              <w:del w:id="4123" w:author="dem" w:date="2013-01-02T17:44:00Z"/>
              <w:sz w:val="22"/>
              <w:szCs w:val="22"/>
            </w:rPr>
          </w:rPrChange>
        </w:rPr>
      </w:pPr>
      <w:del w:id="4124" w:author="dem" w:date="2013-01-02T17:44:00Z">
        <w:r w:rsidRPr="00DE51F1" w:rsidDel="00CF4552">
          <w:rPr>
            <w:sz w:val="22"/>
            <w:szCs w:val="22"/>
            <w:rPrChange w:id="4125" w:author="dem" w:date="2013-01-04T08:30:00Z">
              <w:rPr>
                <w:sz w:val="22"/>
                <w:szCs w:val="22"/>
              </w:rPr>
            </w:rPrChange>
          </w:rPr>
          <w:delText>b) proti priebehu elektronickej aukcie a jej automatizovanému vyhodnoteniu ponúk.</w:delText>
        </w:r>
      </w:del>
    </w:p>
    <w:p w14:paraId="7813DBFA" w14:textId="77777777" w:rsidR="006B46C3" w:rsidRPr="00DE51F1" w:rsidRDefault="006B46C3" w:rsidP="00BB7E3B">
      <w:pPr>
        <w:ind w:left="360"/>
        <w:jc w:val="both"/>
        <w:rPr>
          <w:sz w:val="22"/>
          <w:szCs w:val="22"/>
          <w:rPrChange w:id="4126" w:author="dem" w:date="2013-01-04T08:30:00Z">
            <w:rPr>
              <w:sz w:val="22"/>
              <w:szCs w:val="22"/>
            </w:rPr>
          </w:rPrChange>
        </w:rPr>
      </w:pPr>
    </w:p>
    <w:p w14:paraId="2CEB099F" w14:textId="77777777" w:rsidR="006B46C3" w:rsidRPr="00DE51F1" w:rsidRDefault="006B46C3" w:rsidP="000107ED">
      <w:pPr>
        <w:ind w:left="360"/>
        <w:jc w:val="center"/>
        <w:rPr>
          <w:sz w:val="22"/>
          <w:szCs w:val="22"/>
          <w:rPrChange w:id="412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28" w:author="dem" w:date="2013-01-04T08:30:00Z">
            <w:rPr>
              <w:sz w:val="22"/>
              <w:szCs w:val="22"/>
            </w:rPr>
          </w:rPrChange>
        </w:rPr>
        <w:t>§ 141</w:t>
      </w:r>
    </w:p>
    <w:p w14:paraId="03CA36CD" w14:textId="77777777" w:rsidR="00D4433D" w:rsidRPr="00DE51F1" w:rsidRDefault="00D4433D" w:rsidP="00A71C8E">
      <w:pPr>
        <w:pStyle w:val="ListParagraph"/>
        <w:numPr>
          <w:ilvl w:val="0"/>
          <w:numId w:val="58"/>
        </w:numPr>
        <w:ind w:left="709"/>
        <w:jc w:val="both"/>
        <w:rPr>
          <w:sz w:val="22"/>
          <w:szCs w:val="22"/>
          <w:rPrChange w:id="41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30" w:author="dem" w:date="2013-01-04T08:30:00Z">
            <w:rPr>
              <w:sz w:val="22"/>
              <w:szCs w:val="22"/>
            </w:rPr>
          </w:rPrChange>
        </w:rPr>
        <w:t>Úrad v konaní o námietkach vydáva jedno rozhodnutie, v ktorom v samostatnom výroku rozhodne o</w:t>
      </w:r>
    </w:p>
    <w:p w14:paraId="7FA50167" w14:textId="10B2452E" w:rsidR="00D4433D" w:rsidRPr="00DE51F1" w:rsidRDefault="00D4433D" w:rsidP="00A71C8E">
      <w:pPr>
        <w:pStyle w:val="ListParagraph"/>
        <w:numPr>
          <w:ilvl w:val="0"/>
          <w:numId w:val="36"/>
        </w:numPr>
        <w:ind w:left="1134"/>
        <w:jc w:val="both"/>
        <w:rPr>
          <w:sz w:val="22"/>
          <w:szCs w:val="22"/>
          <w:rPrChange w:id="41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32" w:author="dem" w:date="2013-01-04T08:30:00Z">
            <w:rPr>
              <w:sz w:val="22"/>
              <w:szCs w:val="22"/>
            </w:rPr>
          </w:rPrChange>
        </w:rPr>
        <w:t>všetkých námietkach, o ktorých rozhodne podľa § 139 ods. 1,</w:t>
      </w:r>
    </w:p>
    <w:p w14:paraId="7833CFB0" w14:textId="4829B666" w:rsidR="00D4433D" w:rsidRPr="00DE51F1" w:rsidRDefault="00D4433D" w:rsidP="00A71C8E">
      <w:pPr>
        <w:pStyle w:val="ListParagraph"/>
        <w:numPr>
          <w:ilvl w:val="0"/>
          <w:numId w:val="36"/>
        </w:numPr>
        <w:ind w:left="1134"/>
        <w:jc w:val="both"/>
        <w:rPr>
          <w:sz w:val="22"/>
          <w:szCs w:val="22"/>
          <w:rPrChange w:id="413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34" w:author="dem" w:date="2013-01-04T08:30:00Z">
            <w:rPr>
              <w:sz w:val="22"/>
              <w:szCs w:val="22"/>
            </w:rPr>
          </w:rPrChange>
        </w:rPr>
        <w:t>všetkých námietkach, o ktorých rozhodne podľa 139 ods. 4,</w:t>
      </w:r>
    </w:p>
    <w:p w14:paraId="76B39C21" w14:textId="03475355" w:rsidR="00D4433D" w:rsidRPr="00DE51F1" w:rsidRDefault="00D4433D" w:rsidP="00A71C8E">
      <w:pPr>
        <w:pStyle w:val="ListParagraph"/>
        <w:numPr>
          <w:ilvl w:val="0"/>
          <w:numId w:val="36"/>
        </w:numPr>
        <w:ind w:left="1134"/>
        <w:jc w:val="both"/>
        <w:rPr>
          <w:sz w:val="22"/>
          <w:szCs w:val="22"/>
          <w:rPrChange w:id="413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36" w:author="dem" w:date="2013-01-04T08:30:00Z">
            <w:rPr>
              <w:sz w:val="22"/>
              <w:szCs w:val="22"/>
            </w:rPr>
          </w:rPrChange>
        </w:rPr>
        <w:t xml:space="preserve">každej námietke, o ktorej rozhodne podľa § 139 ods. 2 alebo 3, pričom ak o niektorej námietke rozhodne podľa </w:t>
      </w:r>
    </w:p>
    <w:p w14:paraId="63798E4E" w14:textId="05EFBEDE" w:rsidR="00D4433D" w:rsidRPr="00DE51F1" w:rsidRDefault="00D4433D" w:rsidP="00A71C8E">
      <w:pPr>
        <w:pStyle w:val="ListParagraph"/>
        <w:numPr>
          <w:ilvl w:val="0"/>
          <w:numId w:val="37"/>
        </w:numPr>
        <w:jc w:val="both"/>
        <w:rPr>
          <w:sz w:val="22"/>
          <w:szCs w:val="22"/>
          <w:rPrChange w:id="413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38" w:author="dem" w:date="2013-01-04T08:30:00Z">
            <w:rPr>
              <w:sz w:val="22"/>
              <w:szCs w:val="22"/>
            </w:rPr>
          </w:rPrChange>
        </w:rPr>
        <w:t>§ 139 ods. 2 písm. a), o ostatných námietkach rozhodne tak, že im vyhovuje a súčasne identifikuje</w:t>
      </w:r>
      <w:r w:rsidR="00B76870" w:rsidRPr="00DE51F1">
        <w:rPr>
          <w:sz w:val="22"/>
          <w:szCs w:val="22"/>
          <w:rPrChange w:id="4139" w:author="dem" w:date="2013-01-04T08:30:00Z">
            <w:rPr>
              <w:sz w:val="22"/>
              <w:szCs w:val="22"/>
            </w:rPr>
          </w:rPrChange>
        </w:rPr>
        <w:t xml:space="preserve"> skutočnosť, zakladajúcu </w:t>
      </w:r>
      <w:r w:rsidRPr="00DE51F1">
        <w:rPr>
          <w:sz w:val="22"/>
          <w:szCs w:val="22"/>
          <w:rPrChange w:id="4140" w:author="dem" w:date="2013-01-04T08:30:00Z">
            <w:rPr>
              <w:sz w:val="22"/>
              <w:szCs w:val="22"/>
            </w:rPr>
          </w:rPrChange>
        </w:rPr>
        <w:t>porušeni</w:t>
      </w:r>
      <w:r w:rsidR="00B76870" w:rsidRPr="00DE51F1">
        <w:rPr>
          <w:sz w:val="22"/>
          <w:szCs w:val="22"/>
          <w:rPrChange w:id="4141" w:author="dem" w:date="2013-01-04T08:30:00Z">
            <w:rPr>
              <w:sz w:val="22"/>
              <w:szCs w:val="22"/>
            </w:rPr>
          </w:rPrChange>
        </w:rPr>
        <w:t>e</w:t>
      </w:r>
      <w:r w:rsidRPr="00DE51F1">
        <w:rPr>
          <w:sz w:val="22"/>
          <w:szCs w:val="22"/>
          <w:rPrChange w:id="4142" w:author="dem" w:date="2013-01-04T08:30:00Z">
            <w:rPr>
              <w:sz w:val="22"/>
              <w:szCs w:val="22"/>
            </w:rPr>
          </w:rPrChange>
        </w:rPr>
        <w:t xml:space="preserve"> tohto zákona,</w:t>
      </w:r>
    </w:p>
    <w:p w14:paraId="16E6DE8E" w14:textId="51CB790D" w:rsidR="00D10F35" w:rsidRPr="00DE51F1" w:rsidRDefault="00D4433D" w:rsidP="00A71C8E">
      <w:pPr>
        <w:pStyle w:val="ListParagraph"/>
        <w:numPr>
          <w:ilvl w:val="0"/>
          <w:numId w:val="37"/>
        </w:numPr>
        <w:jc w:val="both"/>
        <w:rPr>
          <w:sz w:val="22"/>
          <w:szCs w:val="22"/>
          <w:rPrChange w:id="414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44" w:author="dem" w:date="2013-01-04T08:30:00Z">
            <w:rPr>
              <w:sz w:val="22"/>
              <w:szCs w:val="22"/>
            </w:rPr>
          </w:rPrChange>
        </w:rPr>
        <w:t xml:space="preserve">§ 139 ods. 2 písm. b) alebo </w:t>
      </w:r>
      <w:r w:rsidR="002B5CB0" w:rsidRPr="00DE51F1">
        <w:rPr>
          <w:sz w:val="22"/>
          <w:szCs w:val="22"/>
          <w:rPrChange w:id="4145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4146" w:author="dem" w:date="2013-01-04T08:30:00Z">
            <w:rPr>
              <w:sz w:val="22"/>
              <w:szCs w:val="22"/>
            </w:rPr>
          </w:rPrChange>
        </w:rPr>
        <w:t xml:space="preserve"> 3, nariadi opätovné vykonanie toho úkonu, ktorý sa vykonáva ako vo verejnom obstarávaní najskôr a o ostatných námietkach rozhodne tak, že im vyhovuje a súčasne identifikuje, v čom došlo k porušeniu tohto zákona.</w:t>
      </w:r>
    </w:p>
    <w:p w14:paraId="3F714419" w14:textId="597A07A4" w:rsidR="00BB1D50" w:rsidRPr="00DE51F1" w:rsidRDefault="00BB1D50" w:rsidP="00A71C8E">
      <w:pPr>
        <w:pStyle w:val="ListParagraph"/>
        <w:numPr>
          <w:ilvl w:val="0"/>
          <w:numId w:val="58"/>
        </w:numPr>
        <w:ind w:left="709"/>
        <w:jc w:val="both"/>
        <w:rPr>
          <w:sz w:val="22"/>
          <w:szCs w:val="22"/>
          <w:rPrChange w:id="41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48" w:author="dem" w:date="2013-01-04T08:30:00Z">
            <w:rPr>
              <w:sz w:val="22"/>
              <w:szCs w:val="22"/>
            </w:rPr>
          </w:rPrChange>
        </w:rPr>
        <w:t xml:space="preserve">Úrad </w:t>
      </w:r>
      <w:r w:rsidR="00E83AC8" w:rsidRPr="00DE51F1">
        <w:rPr>
          <w:sz w:val="22"/>
          <w:szCs w:val="22"/>
          <w:rPrChange w:id="4149" w:author="dem" w:date="2013-01-04T08:30:00Z">
            <w:rPr>
              <w:sz w:val="22"/>
              <w:szCs w:val="22"/>
            </w:rPr>
          </w:rPrChange>
        </w:rPr>
        <w:t>môže</w:t>
      </w:r>
      <w:r w:rsidRPr="00DE51F1">
        <w:rPr>
          <w:sz w:val="22"/>
          <w:szCs w:val="22"/>
          <w:rPrChange w:id="4150" w:author="dem" w:date="2013-01-04T08:30:00Z">
            <w:rPr>
              <w:sz w:val="22"/>
              <w:szCs w:val="22"/>
            </w:rPr>
          </w:rPrChange>
        </w:rPr>
        <w:t xml:space="preserve"> vydať rozhodnutie aj vo forme elektronického dokumentu, podpísaného zaručeným elektronickým podpisom s pripojenou časovou pečiatkou; v takom prípade rozhodnutie neobsahuje úradnú pečiatku a podpis oprávnenej osoby.</w:t>
      </w:r>
    </w:p>
    <w:p w14:paraId="774E48CC" w14:textId="77777777" w:rsidR="00BB1D50" w:rsidRPr="00DE51F1" w:rsidRDefault="00BB1D50" w:rsidP="009666D1">
      <w:pPr>
        <w:ind w:left="426"/>
        <w:jc w:val="both"/>
        <w:rPr>
          <w:sz w:val="22"/>
          <w:szCs w:val="22"/>
          <w:rPrChange w:id="4151" w:author="dem" w:date="2013-01-04T08:30:00Z">
            <w:rPr>
              <w:sz w:val="22"/>
              <w:szCs w:val="22"/>
            </w:rPr>
          </w:rPrChange>
        </w:rPr>
      </w:pPr>
    </w:p>
    <w:p w14:paraId="3B3C520F" w14:textId="1424D641" w:rsidR="00D10F35" w:rsidRPr="00DE51F1" w:rsidRDefault="00D10F35" w:rsidP="009666D1">
      <w:pPr>
        <w:ind w:left="426"/>
        <w:jc w:val="center"/>
        <w:rPr>
          <w:sz w:val="22"/>
          <w:szCs w:val="22"/>
          <w:rPrChange w:id="415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53" w:author="dem" w:date="2013-01-04T08:30:00Z">
            <w:rPr>
              <w:sz w:val="22"/>
              <w:szCs w:val="22"/>
            </w:rPr>
          </w:rPrChange>
        </w:rPr>
        <w:lastRenderedPageBreak/>
        <w:t>Odvolanie</w:t>
      </w:r>
    </w:p>
    <w:p w14:paraId="247C5969" w14:textId="0A2118B8" w:rsidR="00D10F35" w:rsidRPr="00DE51F1" w:rsidRDefault="00D10F35" w:rsidP="009666D1">
      <w:pPr>
        <w:ind w:left="426"/>
        <w:jc w:val="center"/>
        <w:rPr>
          <w:sz w:val="22"/>
          <w:szCs w:val="22"/>
          <w:rPrChange w:id="415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155" w:author="dem" w:date="2013-01-04T08:30:00Z">
            <w:rPr>
              <w:sz w:val="22"/>
              <w:szCs w:val="22"/>
            </w:rPr>
          </w:rPrChange>
        </w:rPr>
        <w:t>§ 142</w:t>
      </w:r>
    </w:p>
    <w:p w14:paraId="580A6359" w14:textId="58542E92" w:rsidR="000E3DE2" w:rsidRPr="00DE51F1" w:rsidRDefault="000E3DE2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156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157" w:author="dem" w:date="2013-01-04T08:30:00Z">
            <w:rPr>
              <w:rFonts w:cs="Times New Roman"/>
              <w:sz w:val="22"/>
              <w:szCs w:val="22"/>
            </w:rPr>
          </w:rPrChange>
        </w:rPr>
        <w:t>Proti rozhodnutiu o námietkach, s výnimkou rozhodnutia podľa § 139 ods. 1, možno podať odvolanie</w:t>
      </w:r>
      <w:r w:rsidR="005A0C41" w:rsidRPr="00DE51F1">
        <w:rPr>
          <w:rFonts w:cs="Times New Roman"/>
          <w:sz w:val="22"/>
          <w:szCs w:val="22"/>
          <w:rPrChange w:id="4158" w:author="dem" w:date="2013-01-04T08:30:00Z">
            <w:rPr>
              <w:rFonts w:cs="Times New Roman"/>
              <w:sz w:val="22"/>
              <w:szCs w:val="22"/>
            </w:rPr>
          </w:rPrChange>
        </w:rPr>
        <w:t>. Odvolanie musí byť doručené úradu</w:t>
      </w:r>
      <w:r w:rsidRPr="00DE51F1">
        <w:rPr>
          <w:rFonts w:cs="Times New Roman"/>
          <w:sz w:val="22"/>
          <w:szCs w:val="22"/>
          <w:rPrChange w:id="415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do desiatich dní odo dňa doručenia rozhodnutia o námietkach.</w:t>
      </w:r>
    </w:p>
    <w:p w14:paraId="26B648D4" w14:textId="00FEB580" w:rsidR="000E3DE2" w:rsidRPr="00DE51F1" w:rsidRDefault="000E3DE2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160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161" w:author="dem" w:date="2013-01-04T08:30:00Z">
            <w:rPr>
              <w:rFonts w:cs="Times New Roman"/>
              <w:sz w:val="22"/>
              <w:szCs w:val="22"/>
            </w:rPr>
          </w:rPrChange>
        </w:rPr>
        <w:t>S podaním odvolania je navrhovateľ povinný zložiť na účet úradu kauciu; táto povinnosť sa nevzťahuje na orgán štátnej správy, ktorý podá námietky podľa § 137 ods. 2 písm. b)</w:t>
      </w:r>
      <w:r w:rsidR="00A931F0" w:rsidRPr="00DE51F1">
        <w:rPr>
          <w:rFonts w:cs="Times New Roman"/>
          <w:sz w:val="22"/>
          <w:szCs w:val="22"/>
          <w:rPrChange w:id="416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a na podanie odvolania </w:t>
      </w:r>
      <w:r w:rsidR="0042222B" w:rsidRPr="00DE51F1">
        <w:rPr>
          <w:rFonts w:cs="Times New Roman"/>
          <w:sz w:val="22"/>
          <w:szCs w:val="22"/>
          <w:rPrChange w:id="4163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v prípade, ak </w:t>
      </w:r>
      <w:r w:rsidR="0042222B" w:rsidRPr="00DE51F1">
        <w:rPr>
          <w:sz w:val="22"/>
          <w:szCs w:val="22"/>
          <w:rPrChange w:id="4164" w:author="dem" w:date="2013-01-04T08:30:00Z">
            <w:rPr>
              <w:sz w:val="22"/>
              <w:szCs w:val="22"/>
            </w:rPr>
          </w:rPrChange>
        </w:rPr>
        <w:t>úrad v konaní o námietkach nevydal rozhodnutie v lehote podľa § 139 ods. 5</w:t>
      </w:r>
      <w:r w:rsidR="00A931F0" w:rsidRPr="00DE51F1">
        <w:rPr>
          <w:rFonts w:cs="Times New Roman"/>
          <w:sz w:val="22"/>
          <w:szCs w:val="22"/>
          <w:rPrChange w:id="4165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  <w:r w:rsidRPr="00DE51F1">
        <w:rPr>
          <w:rFonts w:cs="Times New Roman"/>
          <w:sz w:val="22"/>
          <w:szCs w:val="22"/>
          <w:rPrChange w:id="416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Kaucia musí byť pripísaná na účet úradu najneskôr posledný deň lehoty na podanie odvolania podľa </w:t>
      </w:r>
      <w:r w:rsidR="002B5CB0" w:rsidRPr="00DE51F1">
        <w:rPr>
          <w:rFonts w:cs="Times New Roman"/>
          <w:sz w:val="22"/>
          <w:szCs w:val="22"/>
          <w:rPrChange w:id="4167" w:author="dem" w:date="2013-01-04T08:30:00Z">
            <w:rPr>
              <w:rFonts w:cs="Times New Roman"/>
              <w:sz w:val="22"/>
              <w:szCs w:val="22"/>
            </w:rPr>
          </w:rPrChange>
        </w:rPr>
        <w:t>odseku</w:t>
      </w:r>
      <w:r w:rsidRPr="00DE51F1">
        <w:rPr>
          <w:rFonts w:cs="Times New Roman"/>
          <w:sz w:val="22"/>
          <w:szCs w:val="22"/>
          <w:rPrChange w:id="416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1. </w:t>
      </w:r>
    </w:p>
    <w:p w14:paraId="458D15CD" w14:textId="741EDF85" w:rsidR="000E3DE2" w:rsidRPr="00DE51F1" w:rsidRDefault="000E3DE2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169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170" w:author="dem" w:date="2013-01-04T08:30:00Z">
            <w:rPr>
              <w:rFonts w:cs="Times New Roman"/>
              <w:sz w:val="22"/>
              <w:szCs w:val="22"/>
            </w:rPr>
          </w:rPrChange>
        </w:rPr>
        <w:t>Výška kaucie pri podaní odvolania proti rozhodnutiam o námietkach je</w:t>
      </w:r>
      <w:ins w:id="4171" w:author="dem" w:date="2013-01-02T18:33:00Z">
        <w:r w:rsidR="00BC57E8" w:rsidRPr="00DE51F1">
          <w:rPr>
            <w:rFonts w:cs="Times New Roman"/>
            <w:sz w:val="22"/>
            <w:szCs w:val="22"/>
            <w:rPrChange w:id="4172" w:author="dem" w:date="2013-01-04T08:30:00Z">
              <w:rPr>
                <w:rFonts w:cs="Times New Roman"/>
                <w:sz w:val="22"/>
                <w:szCs w:val="22"/>
              </w:rPr>
            </w:rPrChange>
          </w:rPr>
          <w:t>, ak ide o zadávanie</w:t>
        </w:r>
      </w:ins>
    </w:p>
    <w:p w14:paraId="61C26B84" w14:textId="4BA34996" w:rsidR="000E3DE2" w:rsidRPr="00DE51F1" w:rsidRDefault="00BC57E8" w:rsidP="00A71C8E">
      <w:pPr>
        <w:widowControl w:val="0"/>
        <w:numPr>
          <w:ilvl w:val="1"/>
          <w:numId w:val="57"/>
        </w:numPr>
        <w:ind w:left="1134" w:hanging="283"/>
        <w:jc w:val="both"/>
        <w:rPr>
          <w:rFonts w:cs="Times New Roman"/>
          <w:sz w:val="22"/>
          <w:szCs w:val="22"/>
          <w:rPrChange w:id="4173" w:author="dem" w:date="2013-01-04T08:30:00Z">
            <w:rPr>
              <w:rFonts w:cs="Times New Roman"/>
              <w:sz w:val="22"/>
              <w:szCs w:val="22"/>
            </w:rPr>
          </w:rPrChange>
        </w:rPr>
      </w:pPr>
      <w:ins w:id="4174" w:author="dem" w:date="2013-01-02T18:33:00Z">
        <w:r w:rsidRPr="00DE51F1">
          <w:rPr>
            <w:rFonts w:cs="Times New Roman"/>
            <w:sz w:val="22"/>
            <w:szCs w:val="22"/>
            <w:rPrChange w:id="4175" w:author="dem" w:date="2013-01-04T08:30:00Z">
              <w:rPr>
                <w:rFonts w:cs="Times New Roman"/>
                <w:sz w:val="22"/>
                <w:szCs w:val="22"/>
              </w:rPr>
            </w:rPrChange>
          </w:rPr>
          <w:t>nadlimitnej zákazky</w:t>
        </w:r>
      </w:ins>
      <w:ins w:id="4176" w:author="dem" w:date="2013-01-02T18:34:00Z">
        <w:r w:rsidRPr="00DE51F1">
          <w:rPr>
            <w:rFonts w:cs="Times New Roman"/>
            <w:sz w:val="22"/>
            <w:szCs w:val="22"/>
            <w:rPrChange w:id="4177" w:author="dem" w:date="2013-01-04T08:30:00Z">
              <w:rPr>
                <w:rFonts w:cs="Times New Roman"/>
                <w:sz w:val="22"/>
                <w:szCs w:val="22"/>
              </w:rPr>
            </w:rPrChange>
          </w:rPr>
          <w:t>,</w:t>
        </w:r>
      </w:ins>
      <w:ins w:id="4178" w:author="dem" w:date="2013-01-02T18:33:00Z">
        <w:r w:rsidRPr="00DE51F1" w:rsidDel="001F5149">
          <w:rPr>
            <w:rFonts w:cs="Times New Roman"/>
            <w:sz w:val="22"/>
            <w:szCs w:val="22"/>
            <w:rPrChange w:id="4179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 </w:t>
        </w:r>
      </w:ins>
      <w:del w:id="4180" w:author="dem" w:date="2013-01-02T18:28:00Z">
        <w:r w:rsidR="000E3DE2" w:rsidRPr="00DE51F1" w:rsidDel="001F5149">
          <w:rPr>
            <w:rFonts w:cs="Times New Roman"/>
            <w:sz w:val="22"/>
            <w:szCs w:val="22"/>
            <w:rPrChange w:id="4181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>4 500</w:delText>
        </w:r>
      </w:del>
      <w:ins w:id="4182" w:author="dem" w:date="2013-01-02T18:28:00Z">
        <w:r w:rsidR="001F5149" w:rsidRPr="00DE51F1">
          <w:rPr>
            <w:rFonts w:cs="Times New Roman"/>
            <w:sz w:val="22"/>
            <w:szCs w:val="22"/>
            <w:rPrChange w:id="4183" w:author="dem" w:date="2013-01-04T08:30:00Z">
              <w:rPr>
                <w:rFonts w:cs="Times New Roman"/>
                <w:sz w:val="22"/>
                <w:szCs w:val="22"/>
              </w:rPr>
            </w:rPrChange>
          </w:rPr>
          <w:t>dvoj</w:t>
        </w:r>
      </w:ins>
      <w:ins w:id="4184" w:author="dem" w:date="2013-01-02T18:29:00Z">
        <w:r w:rsidR="001F5149" w:rsidRPr="00DE51F1">
          <w:rPr>
            <w:rFonts w:cs="Times New Roman"/>
            <w:sz w:val="22"/>
            <w:szCs w:val="22"/>
            <w:rPrChange w:id="4185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násobok sumy kaucie, ktorú </w:t>
        </w:r>
      </w:ins>
      <w:ins w:id="4186" w:author="dem" w:date="2013-01-02T18:30:00Z">
        <w:r w:rsidR="001F5149" w:rsidRPr="00DE51F1">
          <w:rPr>
            <w:rFonts w:cs="Times New Roman"/>
            <w:sz w:val="22"/>
            <w:szCs w:val="22"/>
            <w:rPrChange w:id="4187" w:author="dem" w:date="2013-01-04T08:30:00Z">
              <w:rPr>
                <w:rFonts w:cs="Times New Roman"/>
                <w:sz w:val="22"/>
                <w:szCs w:val="22"/>
              </w:rPr>
            </w:rPrChange>
          </w:rPr>
          <w:t>bol navrhovateľ povinný zložiť pri podaní námietky, voči rozhodn</w:t>
        </w:r>
        <w:r w:rsidR="00BC384B" w:rsidRPr="00DE51F1">
          <w:rPr>
            <w:rFonts w:cs="Times New Roman"/>
            <w:sz w:val="22"/>
            <w:szCs w:val="22"/>
            <w:rPrChange w:id="4188" w:author="dem" w:date="2013-01-04T08:30:00Z">
              <w:rPr>
                <w:rFonts w:cs="Times New Roman"/>
                <w:sz w:val="22"/>
                <w:szCs w:val="22"/>
              </w:rPr>
            </w:rPrChange>
          </w:rPr>
          <w:t>utiu o ktorej odvolanie smeruje,</w:t>
        </w:r>
      </w:ins>
      <w:del w:id="4189" w:author="dem" w:date="2013-01-02T18:30:00Z">
        <w:r w:rsidR="000E3DE2" w:rsidRPr="00DE51F1" w:rsidDel="001F5149">
          <w:rPr>
            <w:rFonts w:cs="Times New Roman"/>
            <w:sz w:val="22"/>
            <w:szCs w:val="22"/>
            <w:rPrChange w:id="4190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 xml:space="preserve"> eur </w:delText>
        </w:r>
      </w:del>
      <w:del w:id="4191" w:author="dem" w:date="2013-01-02T18:33:00Z">
        <w:r w:rsidR="000E3DE2" w:rsidRPr="00DE51F1" w:rsidDel="00BC57E8">
          <w:rPr>
            <w:rFonts w:cs="Times New Roman"/>
            <w:sz w:val="22"/>
            <w:szCs w:val="22"/>
            <w:rPrChange w:id="4192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>pri zadávaní nadlimitnej zákazky</w:delText>
        </w:r>
      </w:del>
      <w:r w:rsidR="000E3DE2" w:rsidRPr="00DE51F1">
        <w:rPr>
          <w:rFonts w:cs="Times New Roman"/>
          <w:sz w:val="22"/>
          <w:szCs w:val="22"/>
          <w:rPrChange w:id="4193" w:author="dem" w:date="2013-01-04T08:30:00Z">
            <w:rPr>
              <w:rFonts w:cs="Times New Roman"/>
              <w:sz w:val="22"/>
              <w:szCs w:val="22"/>
            </w:rPr>
          </w:rPrChange>
        </w:rPr>
        <w:t>,</w:t>
      </w:r>
    </w:p>
    <w:p w14:paraId="7AA3940C" w14:textId="181F7504" w:rsidR="000E3DE2" w:rsidRPr="00DE51F1" w:rsidRDefault="000E3DE2" w:rsidP="00A71C8E">
      <w:pPr>
        <w:widowControl w:val="0"/>
        <w:numPr>
          <w:ilvl w:val="1"/>
          <w:numId w:val="57"/>
        </w:numPr>
        <w:ind w:left="1134" w:hanging="283"/>
        <w:jc w:val="both"/>
        <w:rPr>
          <w:rFonts w:cs="Times New Roman"/>
          <w:sz w:val="22"/>
          <w:szCs w:val="22"/>
          <w:rPrChange w:id="4194" w:author="dem" w:date="2013-01-04T08:30:00Z">
            <w:rPr>
              <w:rFonts w:cs="Times New Roman"/>
              <w:sz w:val="22"/>
              <w:szCs w:val="22"/>
            </w:rPr>
          </w:rPrChange>
        </w:rPr>
      </w:pPr>
      <w:del w:id="4195" w:author="dem" w:date="2013-01-02T18:34:00Z">
        <w:r w:rsidRPr="00DE51F1" w:rsidDel="00BC57E8">
          <w:rPr>
            <w:rFonts w:cs="Times New Roman"/>
            <w:sz w:val="22"/>
            <w:szCs w:val="22"/>
            <w:rPrChange w:id="4196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 xml:space="preserve">2 400 eur pri zadávaní </w:delText>
        </w:r>
      </w:del>
      <w:r w:rsidRPr="00DE51F1">
        <w:rPr>
          <w:rFonts w:cs="Times New Roman"/>
          <w:sz w:val="22"/>
          <w:szCs w:val="22"/>
          <w:rPrChange w:id="4197" w:author="dem" w:date="2013-01-04T08:30:00Z">
            <w:rPr>
              <w:rFonts w:cs="Times New Roman"/>
              <w:sz w:val="22"/>
              <w:szCs w:val="22"/>
            </w:rPr>
          </w:rPrChange>
        </w:rPr>
        <w:t>podlimitnej zákazky</w:t>
      </w:r>
      <w:ins w:id="4198" w:author="dem" w:date="2013-01-02T18:34:00Z">
        <w:r w:rsidR="00BC57E8" w:rsidRPr="00DE51F1">
          <w:rPr>
            <w:rFonts w:cs="Times New Roman"/>
            <w:sz w:val="22"/>
            <w:szCs w:val="22"/>
            <w:rPrChange w:id="4199" w:author="dem" w:date="2013-01-04T08:30:00Z">
              <w:rPr>
                <w:rFonts w:cs="Times New Roman"/>
                <w:sz w:val="22"/>
                <w:szCs w:val="22"/>
              </w:rPr>
            </w:rPrChange>
          </w:rPr>
          <w:t>, 2 400 eur</w:t>
        </w:r>
      </w:ins>
      <w:r w:rsidRPr="00DE51F1">
        <w:rPr>
          <w:rFonts w:cs="Times New Roman"/>
          <w:sz w:val="22"/>
          <w:szCs w:val="22"/>
          <w:rPrChange w:id="4200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</w:p>
    <w:p w14:paraId="196FD93D" w14:textId="0A5D40DF" w:rsidR="000E3DE2" w:rsidRPr="00DE51F1" w:rsidRDefault="000E3DE2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201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02" w:author="dem" w:date="2013-01-04T08:30:00Z">
            <w:rPr>
              <w:rFonts w:cs="Times New Roman"/>
              <w:sz w:val="22"/>
              <w:szCs w:val="22"/>
            </w:rPr>
          </w:rPrChange>
        </w:rPr>
        <w:t>Ak nie je ustanovené inak, na konanie o odvolaní sa primerane použijú ustanovenia § 138, § 139 a § 141.</w:t>
      </w:r>
    </w:p>
    <w:p w14:paraId="3B3B23B8" w14:textId="4B9FE6F6" w:rsidR="001E2940" w:rsidRPr="00DE51F1" w:rsidRDefault="00DE5FBD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20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0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  <w:ins w:id="4205" w:author="dem" w:date="2013-01-02T18:36:00Z">
        <w:r w:rsidR="00DB2D8F" w:rsidRPr="00DE51F1">
          <w:rPr>
            <w:rFonts w:cs="Times New Roman"/>
            <w:sz w:val="22"/>
            <w:szCs w:val="22"/>
            <w:rPrChange w:id="4206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Ak ide o zadávanie nadlimitnej zákazky, </w:t>
        </w:r>
      </w:ins>
      <w:ins w:id="4207" w:author="dem" w:date="2013-01-02T18:37:00Z">
        <w:r w:rsidR="00DB2D8F" w:rsidRPr="00DE51F1">
          <w:rPr>
            <w:rFonts w:cs="Times New Roman"/>
            <w:sz w:val="22"/>
            <w:szCs w:val="22"/>
            <w:rPrChange w:id="4208" w:author="dem" w:date="2013-01-04T08:30:00Z">
              <w:rPr>
                <w:rFonts w:cs="Times New Roman"/>
                <w:sz w:val="22"/>
                <w:szCs w:val="22"/>
              </w:rPr>
            </w:rPrChange>
          </w:rPr>
          <w:t>p</w:t>
        </w:r>
      </w:ins>
      <w:ins w:id="4209" w:author="dem" w:date="2013-01-02T18:36:00Z">
        <w:r w:rsidR="00DB2D8F" w:rsidRPr="00DE51F1">
          <w:rPr>
            <w:rFonts w:cs="Times New Roman"/>
            <w:sz w:val="22"/>
            <w:szCs w:val="22"/>
            <w:rPrChange w:id="4210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odanie odvolania má odkladný účinok po dobu trvania lehoty podľa odseku 8 </w:t>
        </w:r>
      </w:ins>
      <w:ins w:id="4211" w:author="dem" w:date="2013-01-02T18:37:00Z">
        <w:r w:rsidR="00051AB5" w:rsidRPr="00DE51F1">
          <w:rPr>
            <w:rFonts w:cs="Times New Roman"/>
            <w:sz w:val="22"/>
            <w:szCs w:val="22"/>
            <w:rPrChange w:id="4212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prvá veta alebo do dňa právoplatnosti rozhodnutia o odvolaní, podľa toho, ktorá skutočnosť nastane skôr. Ak ide o zadávanie podlimitnej zákazky, </w:t>
        </w:r>
      </w:ins>
      <w:del w:id="4213" w:author="dem" w:date="2013-01-02T18:38:00Z">
        <w:r w:rsidRPr="00DE51F1" w:rsidDel="00051AB5">
          <w:rPr>
            <w:rFonts w:cs="Times New Roman"/>
            <w:sz w:val="22"/>
            <w:szCs w:val="22"/>
            <w:rPrChange w:id="4214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>A</w:delText>
        </w:r>
        <w:r w:rsidR="001E2940" w:rsidRPr="00DE51F1" w:rsidDel="00051AB5">
          <w:rPr>
            <w:rFonts w:cs="Times New Roman"/>
            <w:sz w:val="22"/>
            <w:szCs w:val="22"/>
            <w:rPrChange w:id="4215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 xml:space="preserve">k rada do </w:delText>
        </w:r>
        <w:r w:rsidR="00E35957" w:rsidRPr="00DE51F1" w:rsidDel="00051AB5">
          <w:rPr>
            <w:rFonts w:cs="Times New Roman"/>
            <w:sz w:val="22"/>
            <w:szCs w:val="22"/>
            <w:rPrChange w:id="4216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>desiatich</w:delText>
        </w:r>
        <w:r w:rsidR="001E2940" w:rsidRPr="00DE51F1" w:rsidDel="00051AB5">
          <w:rPr>
            <w:rFonts w:cs="Times New Roman"/>
            <w:sz w:val="22"/>
            <w:szCs w:val="22"/>
            <w:rPrChange w:id="4217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 xml:space="preserve"> pracovných dní odo dňa doručenia odvolania rozhodne o tom, že podanie odvolania má odkladný účinok</w:delText>
        </w:r>
        <w:r w:rsidR="006A0A04" w:rsidRPr="00DE51F1" w:rsidDel="00051AB5">
          <w:rPr>
            <w:rFonts w:cs="Times New Roman"/>
            <w:sz w:val="22"/>
            <w:szCs w:val="22"/>
            <w:rPrChange w:id="4218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 xml:space="preserve">, </w:delText>
        </w:r>
      </w:del>
      <w:r w:rsidR="006A0A04" w:rsidRPr="00DE51F1">
        <w:rPr>
          <w:rFonts w:cs="Times New Roman"/>
          <w:sz w:val="22"/>
          <w:szCs w:val="22"/>
          <w:rPrChange w:id="4219" w:author="dem" w:date="2013-01-04T08:30:00Z">
            <w:rPr>
              <w:rFonts w:cs="Times New Roman"/>
              <w:sz w:val="22"/>
              <w:szCs w:val="22"/>
            </w:rPr>
          </w:rPrChange>
        </w:rPr>
        <w:t>má podanie odvolania odkladný účinok po dobu trvania lehoty podľa odseku 8 prvá veta</w:t>
      </w:r>
      <w:r w:rsidR="005476C1" w:rsidRPr="00DE51F1">
        <w:rPr>
          <w:rFonts w:cs="Times New Roman"/>
          <w:sz w:val="22"/>
          <w:szCs w:val="22"/>
          <w:rPrChange w:id="4220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alebo do dňa právoplatnosti rozhodnutia o odvolaní, podľa toho, ktorá skutočnosť nastane skôr</w:t>
      </w:r>
      <w:ins w:id="4221" w:author="dem" w:date="2013-01-02T18:38:00Z">
        <w:r w:rsidR="00051AB5" w:rsidRPr="00DE51F1">
          <w:rPr>
            <w:rFonts w:cs="Times New Roman"/>
            <w:sz w:val="22"/>
            <w:szCs w:val="22"/>
            <w:rPrChange w:id="4222" w:author="dem" w:date="2013-01-04T08:30:00Z">
              <w:rPr>
                <w:rFonts w:cs="Times New Roman"/>
                <w:sz w:val="22"/>
                <w:szCs w:val="22"/>
              </w:rPr>
            </w:rPrChange>
          </w:rPr>
          <w:t xml:space="preserve"> len vtedy, ak rada do desiatich pracovných dní odo dňa doručenia odvolania rozhodne o tom, že podanie odvolania má odkladný účinok; </w:t>
        </w:r>
      </w:ins>
      <w:del w:id="4223" w:author="dem" w:date="2013-01-02T18:38:00Z">
        <w:r w:rsidR="001E2940" w:rsidRPr="00DE51F1" w:rsidDel="00051AB5">
          <w:rPr>
            <w:rFonts w:cs="Times New Roman"/>
            <w:sz w:val="22"/>
            <w:szCs w:val="22"/>
            <w:rPrChange w:id="4224" w:author="dem" w:date="2013-01-04T08:30:00Z">
              <w:rPr>
                <w:rFonts w:cs="Times New Roman"/>
                <w:sz w:val="22"/>
                <w:szCs w:val="22"/>
              </w:rPr>
            </w:rPrChange>
          </w:rPr>
          <w:delText xml:space="preserve">. </w:delText>
        </w:r>
        <w:r w:rsidR="001E2940" w:rsidRPr="00DE51F1" w:rsidDel="00051AB5">
          <w:rPr>
            <w:sz w:val="22"/>
            <w:szCs w:val="22"/>
            <w:rPrChange w:id="4225" w:author="dem" w:date="2013-01-04T08:30:00Z">
              <w:rPr>
                <w:sz w:val="22"/>
                <w:szCs w:val="22"/>
              </w:rPr>
            </w:rPrChange>
          </w:rPr>
          <w:delText>A</w:delText>
        </w:r>
      </w:del>
      <w:ins w:id="4226" w:author="dem" w:date="2013-01-02T18:38:00Z">
        <w:r w:rsidR="00051AB5" w:rsidRPr="00DE51F1">
          <w:rPr>
            <w:rFonts w:cs="Times New Roman"/>
            <w:sz w:val="22"/>
            <w:szCs w:val="22"/>
            <w:rPrChange w:id="4227" w:author="dem" w:date="2013-01-04T08:30:00Z">
              <w:rPr>
                <w:rFonts w:cs="Times New Roman"/>
                <w:sz w:val="22"/>
                <w:szCs w:val="22"/>
              </w:rPr>
            </w:rPrChange>
          </w:rPr>
          <w:t>a</w:t>
        </w:r>
      </w:ins>
      <w:r w:rsidR="001E2940" w:rsidRPr="00DE51F1">
        <w:rPr>
          <w:sz w:val="22"/>
          <w:szCs w:val="22"/>
          <w:rPrChange w:id="4228" w:author="dem" w:date="2013-01-04T08:30:00Z">
            <w:rPr>
              <w:sz w:val="22"/>
              <w:szCs w:val="22"/>
            </w:rPr>
          </w:rPrChange>
        </w:rPr>
        <w:t>k rada v</w:t>
      </w:r>
      <w:ins w:id="4229" w:author="dem" w:date="2013-01-02T18:38:00Z">
        <w:r w:rsidR="00051AB5" w:rsidRPr="00DE51F1">
          <w:rPr>
            <w:sz w:val="22"/>
            <w:szCs w:val="22"/>
            <w:rPrChange w:id="4230" w:author="dem" w:date="2013-01-04T08:30:00Z">
              <w:rPr>
                <w:sz w:val="22"/>
                <w:szCs w:val="22"/>
              </w:rPr>
            </w:rPrChange>
          </w:rPr>
          <w:t xml:space="preserve"> tejto</w:t>
        </w:r>
      </w:ins>
      <w:r w:rsidR="001E2940" w:rsidRPr="00DE51F1">
        <w:rPr>
          <w:sz w:val="22"/>
          <w:szCs w:val="22"/>
          <w:rPrChange w:id="4231" w:author="dem" w:date="2013-01-04T08:30:00Z">
            <w:rPr>
              <w:sz w:val="22"/>
              <w:szCs w:val="22"/>
            </w:rPr>
          </w:rPrChange>
        </w:rPr>
        <w:t xml:space="preserve"> lehote </w:t>
      </w:r>
      <w:del w:id="4232" w:author="dem" w:date="2013-01-02T18:38:00Z">
        <w:r w:rsidR="001E2940" w:rsidRPr="00DE51F1" w:rsidDel="00051AB5">
          <w:rPr>
            <w:sz w:val="22"/>
            <w:szCs w:val="22"/>
            <w:rPrChange w:id="4233" w:author="dem" w:date="2013-01-04T08:30:00Z">
              <w:rPr>
                <w:sz w:val="22"/>
                <w:szCs w:val="22"/>
              </w:rPr>
            </w:rPrChange>
          </w:rPr>
          <w:delText xml:space="preserve">podľa prvej vety </w:delText>
        </w:r>
      </w:del>
      <w:r w:rsidR="001E2940" w:rsidRPr="00DE51F1">
        <w:rPr>
          <w:sz w:val="22"/>
          <w:szCs w:val="22"/>
          <w:rPrChange w:id="4234" w:author="dem" w:date="2013-01-04T08:30:00Z">
            <w:rPr>
              <w:sz w:val="22"/>
              <w:szCs w:val="22"/>
            </w:rPr>
          </w:rPrChange>
        </w:rPr>
        <w:t>rozhodnutie nevydá, predpokladá sa, že podanie odvolania nemá odkladný účinok.</w:t>
      </w:r>
    </w:p>
    <w:p w14:paraId="2543A106" w14:textId="77777777" w:rsidR="000E3DE2" w:rsidRPr="00DE51F1" w:rsidRDefault="000E3DE2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235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36" w:author="dem" w:date="2013-01-04T08:30:00Z">
            <w:rPr>
              <w:rFonts w:cs="Times New Roman"/>
              <w:sz w:val="22"/>
              <w:szCs w:val="22"/>
            </w:rPr>
          </w:rPrChange>
        </w:rPr>
        <w:t>Rada preskúma napadnuté rozhodnutie v celom rozsahu; ak je to nevyhnutné, doterajšie konanie doplní, prípadne zistené vady odstráni.</w:t>
      </w:r>
    </w:p>
    <w:p w14:paraId="45AE5B14" w14:textId="3EE11E86" w:rsidR="000E3DE2" w:rsidRPr="00DE51F1" w:rsidRDefault="000E3DE2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237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3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  <w:r w:rsidR="006E5F1F" w:rsidRPr="00DE51F1">
        <w:rPr>
          <w:rFonts w:cs="Times New Roman"/>
          <w:sz w:val="22"/>
          <w:szCs w:val="22"/>
          <w:rPrChange w:id="4239" w:author="dem" w:date="2013-01-04T08:30:00Z">
            <w:rPr>
              <w:rFonts w:cs="Times New Roman"/>
              <w:sz w:val="22"/>
              <w:szCs w:val="22"/>
            </w:rPr>
          </w:rPrChange>
        </w:rPr>
        <w:t>Rada v odvolacom konaní rozhodne vždy vo veci samej, pričom a</w:t>
      </w:r>
      <w:r w:rsidRPr="00DE51F1">
        <w:rPr>
          <w:rFonts w:cs="Times New Roman"/>
          <w:sz w:val="22"/>
          <w:szCs w:val="22"/>
          <w:rPrChange w:id="4240" w:author="dem" w:date="2013-01-04T08:30:00Z">
            <w:rPr>
              <w:rFonts w:cs="Times New Roman"/>
              <w:sz w:val="22"/>
              <w:szCs w:val="22"/>
            </w:rPr>
          </w:rPrChange>
        </w:rPr>
        <w:t>k sú pre to dôvody, rada rozhodnutie zmení</w:t>
      </w:r>
      <w:r w:rsidR="006E5F1F" w:rsidRPr="00DE51F1">
        <w:rPr>
          <w:rFonts w:cs="Times New Roman"/>
          <w:sz w:val="22"/>
          <w:szCs w:val="22"/>
          <w:rPrChange w:id="424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a v opačnom prípade </w:t>
      </w:r>
      <w:r w:rsidRPr="00DE51F1">
        <w:rPr>
          <w:rFonts w:cs="Times New Roman"/>
          <w:sz w:val="22"/>
          <w:szCs w:val="22"/>
          <w:rPrChange w:id="4242" w:author="dem" w:date="2013-01-04T08:30:00Z">
            <w:rPr>
              <w:rFonts w:cs="Times New Roman"/>
              <w:sz w:val="22"/>
              <w:szCs w:val="22"/>
            </w:rPr>
          </w:rPrChange>
        </w:rPr>
        <w:t>odvolanie zamietne a rozhodnutie potvrdí.</w:t>
      </w:r>
    </w:p>
    <w:p w14:paraId="1E73619A" w14:textId="4A7A2F40" w:rsidR="000E3DE2" w:rsidRPr="00DE51F1" w:rsidRDefault="0062386F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24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244" w:author="dem" w:date="2013-01-04T08:30:00Z">
            <w:rPr>
              <w:sz w:val="22"/>
              <w:szCs w:val="22"/>
            </w:rPr>
          </w:rPrChange>
        </w:rPr>
        <w:t xml:space="preserve">Rada rozhodne o odvolaní do </w:t>
      </w:r>
      <w:r w:rsidR="0042222B" w:rsidRPr="00DE51F1">
        <w:rPr>
          <w:sz w:val="22"/>
          <w:szCs w:val="22"/>
          <w:rPrChange w:id="4245" w:author="dem" w:date="2013-01-04T08:30:00Z">
            <w:rPr>
              <w:sz w:val="22"/>
              <w:szCs w:val="22"/>
            </w:rPr>
          </w:rPrChange>
        </w:rPr>
        <w:t xml:space="preserve">45 </w:t>
      </w:r>
      <w:r w:rsidRPr="00DE51F1">
        <w:rPr>
          <w:sz w:val="22"/>
          <w:szCs w:val="22"/>
          <w:rPrChange w:id="4246" w:author="dem" w:date="2013-01-04T08:30:00Z">
            <w:rPr>
              <w:sz w:val="22"/>
              <w:szCs w:val="22"/>
            </w:rPr>
          </w:rPrChange>
        </w:rPr>
        <w:t xml:space="preserve">dní odo dňa doručenia úplného odvolania. Rozhodnutie rady podpisuje </w:t>
      </w:r>
      <w:r w:rsidR="00CB7DC0" w:rsidRPr="00DE51F1">
        <w:rPr>
          <w:sz w:val="22"/>
          <w:szCs w:val="22"/>
          <w:rPrChange w:id="4247" w:author="dem" w:date="2013-01-04T08:30:00Z">
            <w:rPr>
              <w:sz w:val="22"/>
              <w:szCs w:val="22"/>
            </w:rPr>
          </w:rPrChange>
        </w:rPr>
        <w:t>predseda rady</w:t>
      </w:r>
      <w:r w:rsidRPr="00DE51F1">
        <w:rPr>
          <w:sz w:val="22"/>
          <w:szCs w:val="22"/>
          <w:rPrChange w:id="4248" w:author="dem" w:date="2013-01-04T08:30:00Z">
            <w:rPr>
              <w:sz w:val="22"/>
              <w:szCs w:val="22"/>
            </w:rPr>
          </w:rPrChange>
        </w:rPr>
        <w:t xml:space="preserve">, a ak funkcia </w:t>
      </w:r>
      <w:r w:rsidR="00CB7DC0" w:rsidRPr="00DE51F1">
        <w:rPr>
          <w:sz w:val="22"/>
          <w:szCs w:val="22"/>
          <w:rPrChange w:id="4249" w:author="dem" w:date="2013-01-04T08:30:00Z">
            <w:rPr>
              <w:sz w:val="22"/>
              <w:szCs w:val="22"/>
            </w:rPr>
          </w:rPrChange>
        </w:rPr>
        <w:t>predsedu rady</w:t>
      </w:r>
      <w:r w:rsidRPr="00DE51F1">
        <w:rPr>
          <w:sz w:val="22"/>
          <w:szCs w:val="22"/>
          <w:rPrChange w:id="4250" w:author="dem" w:date="2013-01-04T08:30:00Z">
            <w:rPr>
              <w:sz w:val="22"/>
              <w:szCs w:val="22"/>
            </w:rPr>
          </w:rPrChange>
        </w:rPr>
        <w:t xml:space="preserve"> nie je obsadená, </w:t>
      </w:r>
      <w:r w:rsidR="00CB7DC0" w:rsidRPr="00DE51F1">
        <w:rPr>
          <w:sz w:val="22"/>
          <w:szCs w:val="22"/>
          <w:rPrChange w:id="4251" w:author="dem" w:date="2013-01-04T08:30:00Z">
            <w:rPr>
              <w:sz w:val="22"/>
              <w:szCs w:val="22"/>
            </w:rPr>
          </w:rPrChange>
        </w:rPr>
        <w:t>pod</w:t>
      </w:r>
      <w:r w:rsidRPr="00DE51F1">
        <w:rPr>
          <w:sz w:val="22"/>
          <w:szCs w:val="22"/>
          <w:rPrChange w:id="4252" w:author="dem" w:date="2013-01-04T08:30:00Z">
            <w:rPr>
              <w:sz w:val="22"/>
              <w:szCs w:val="22"/>
            </w:rPr>
          </w:rPrChange>
        </w:rPr>
        <w:t>predsed</w:t>
      </w:r>
      <w:r w:rsidR="00CB7DC0" w:rsidRPr="00DE51F1">
        <w:rPr>
          <w:sz w:val="22"/>
          <w:szCs w:val="22"/>
          <w:rPrChange w:id="4253" w:author="dem" w:date="2013-01-04T08:30:00Z">
            <w:rPr>
              <w:sz w:val="22"/>
              <w:szCs w:val="22"/>
            </w:rPr>
          </w:rPrChange>
        </w:rPr>
        <w:t>a rady</w:t>
      </w:r>
      <w:r w:rsidR="0042222B" w:rsidRPr="00DE51F1">
        <w:rPr>
          <w:sz w:val="22"/>
          <w:szCs w:val="22"/>
          <w:rPrChange w:id="4254" w:author="dem" w:date="2013-01-04T08:30:00Z">
            <w:rPr>
              <w:sz w:val="22"/>
              <w:szCs w:val="22"/>
            </w:rPr>
          </w:rPrChange>
        </w:rPr>
        <w:t xml:space="preserve"> alebo služobne najstarší člen rady</w:t>
      </w:r>
      <w:r w:rsidRPr="00DE51F1">
        <w:rPr>
          <w:sz w:val="22"/>
          <w:szCs w:val="22"/>
          <w:rPrChange w:id="4255" w:author="dem" w:date="2013-01-04T08:30:00Z">
            <w:rPr>
              <w:sz w:val="22"/>
              <w:szCs w:val="22"/>
            </w:rPr>
          </w:rPrChange>
        </w:rPr>
        <w:t>.</w:t>
      </w:r>
    </w:p>
    <w:p w14:paraId="41414236" w14:textId="7D2091E8" w:rsidR="000E3DE2" w:rsidRPr="00DE51F1" w:rsidRDefault="000E3DE2" w:rsidP="00A71C8E">
      <w:pPr>
        <w:widowControl w:val="0"/>
        <w:numPr>
          <w:ilvl w:val="0"/>
          <w:numId w:val="56"/>
        </w:numPr>
        <w:ind w:left="709" w:hanging="283"/>
        <w:jc w:val="both"/>
        <w:rPr>
          <w:rFonts w:cs="Times New Roman"/>
          <w:sz w:val="22"/>
          <w:szCs w:val="22"/>
          <w:rPrChange w:id="4256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57" w:author="dem" w:date="2013-01-04T08:30:00Z">
            <w:rPr>
              <w:rFonts w:cs="Times New Roman"/>
              <w:sz w:val="22"/>
              <w:szCs w:val="22"/>
            </w:rPr>
          </w:rPrChange>
        </w:rPr>
        <w:t>Rada je povinná preskúmať i oneskorené odvolanie, či neodôvodňuje zmenu alebo zrušenie rozhodnutia mimo odvolacieho konania.</w:t>
      </w:r>
    </w:p>
    <w:p w14:paraId="517ED794" w14:textId="77777777" w:rsidR="00D10F35" w:rsidRPr="00DE51F1" w:rsidRDefault="00D10F35" w:rsidP="009666D1">
      <w:pPr>
        <w:ind w:left="426"/>
        <w:jc w:val="both"/>
        <w:rPr>
          <w:sz w:val="22"/>
          <w:szCs w:val="22"/>
          <w:rPrChange w:id="4258" w:author="dem" w:date="2013-01-04T08:30:00Z">
            <w:rPr>
              <w:sz w:val="22"/>
              <w:szCs w:val="22"/>
            </w:rPr>
          </w:rPrChange>
        </w:rPr>
      </w:pPr>
    </w:p>
    <w:p w14:paraId="32BDF70D" w14:textId="0243A5DE" w:rsidR="00D10F35" w:rsidRPr="00DE51F1" w:rsidRDefault="00D10F35" w:rsidP="004212AC">
      <w:pPr>
        <w:ind w:left="426"/>
        <w:jc w:val="center"/>
        <w:rPr>
          <w:sz w:val="22"/>
          <w:szCs w:val="22"/>
          <w:rPrChange w:id="425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260" w:author="dem" w:date="2013-01-04T08:30:00Z">
            <w:rPr>
              <w:sz w:val="22"/>
              <w:szCs w:val="22"/>
            </w:rPr>
          </w:rPrChange>
        </w:rPr>
        <w:t>§ 143</w:t>
      </w:r>
    </w:p>
    <w:p w14:paraId="28270B0F" w14:textId="77777777" w:rsidR="004212AC" w:rsidRPr="00DE51F1" w:rsidRDefault="004212AC" w:rsidP="009647AA">
      <w:pPr>
        <w:widowControl w:val="0"/>
        <w:numPr>
          <w:ilvl w:val="1"/>
          <w:numId w:val="54"/>
        </w:numPr>
        <w:ind w:left="709" w:hanging="283"/>
        <w:jc w:val="both"/>
        <w:rPr>
          <w:rFonts w:cs="Times New Roman"/>
          <w:sz w:val="22"/>
          <w:szCs w:val="22"/>
          <w:rPrChange w:id="4261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62" w:author="dem" w:date="2013-01-04T08:30:00Z">
            <w:rPr>
              <w:rFonts w:cs="Times New Roman"/>
              <w:sz w:val="22"/>
              <w:szCs w:val="22"/>
            </w:rPr>
          </w:rPrChange>
        </w:rPr>
        <w:t>Ak o odvolaní nebolo rozhodnuté, možno ho vziať späť. Ak účastník konania vzal odvolanie späť, nemôže ho podať znova.</w:t>
      </w:r>
    </w:p>
    <w:p w14:paraId="371739D9" w14:textId="77777777" w:rsidR="004212AC" w:rsidRPr="00DE51F1" w:rsidRDefault="004212AC" w:rsidP="009647AA">
      <w:pPr>
        <w:widowControl w:val="0"/>
        <w:numPr>
          <w:ilvl w:val="1"/>
          <w:numId w:val="54"/>
        </w:numPr>
        <w:ind w:left="709" w:hanging="283"/>
        <w:jc w:val="both"/>
        <w:rPr>
          <w:rFonts w:cs="Times New Roman"/>
          <w:sz w:val="22"/>
          <w:szCs w:val="22"/>
          <w:rPrChange w:id="426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64" w:author="dem" w:date="2013-01-04T08:30:00Z">
            <w:rPr>
              <w:rFonts w:cs="Times New Roman"/>
              <w:sz w:val="22"/>
              <w:szCs w:val="22"/>
            </w:rPr>
          </w:rPrChange>
        </w:rPr>
        <w:t>Ak sa účastník konania vzdá odvolania alebo vezme svoje odvolanie späť, rozhodnutie o námietkach nadobudne právoplatnosť dňom doručenia vzdania sa alebo späťvzatia odvolania úradu.</w:t>
      </w:r>
    </w:p>
    <w:p w14:paraId="21799B18" w14:textId="1BFD2CF4" w:rsidR="004212AC" w:rsidRPr="00DE51F1" w:rsidRDefault="004212AC" w:rsidP="009647AA">
      <w:pPr>
        <w:widowControl w:val="0"/>
        <w:numPr>
          <w:ilvl w:val="1"/>
          <w:numId w:val="54"/>
        </w:numPr>
        <w:ind w:left="709" w:hanging="283"/>
        <w:jc w:val="both"/>
        <w:rPr>
          <w:rFonts w:cs="Times New Roman"/>
          <w:sz w:val="22"/>
          <w:szCs w:val="22"/>
          <w:rPrChange w:id="4265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6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Rozhodnutie úradu o námietkach je právoplatné márnym uplynutím lehoty na podanie  odvolania alebo dňom doručenia rozhodnutia rady podľa § 142 ods. </w:t>
      </w:r>
      <w:r w:rsidR="001E2940" w:rsidRPr="00DE51F1">
        <w:rPr>
          <w:rFonts w:cs="Times New Roman"/>
          <w:sz w:val="22"/>
          <w:szCs w:val="22"/>
          <w:rPrChange w:id="4267" w:author="dem" w:date="2013-01-04T08:30:00Z">
            <w:rPr>
              <w:rFonts w:cs="Times New Roman"/>
              <w:sz w:val="22"/>
              <w:szCs w:val="22"/>
            </w:rPr>
          </w:rPrChange>
        </w:rPr>
        <w:t>7</w:t>
      </w:r>
      <w:r w:rsidRPr="00DE51F1">
        <w:rPr>
          <w:rFonts w:cs="Times New Roman"/>
          <w:sz w:val="22"/>
          <w:szCs w:val="22"/>
          <w:rPrChange w:id="426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o odvolaní účastníkom konania a vykonateľné uplynutím lehoty na plnenie.</w:t>
      </w:r>
    </w:p>
    <w:p w14:paraId="114B522A" w14:textId="281BF3D1" w:rsidR="004212AC" w:rsidRPr="00DE51F1" w:rsidRDefault="004212AC" w:rsidP="009647AA">
      <w:pPr>
        <w:widowControl w:val="0"/>
        <w:numPr>
          <w:ilvl w:val="1"/>
          <w:numId w:val="54"/>
        </w:numPr>
        <w:ind w:left="709" w:hanging="283"/>
        <w:jc w:val="both"/>
        <w:rPr>
          <w:rFonts w:cs="Times New Roman"/>
          <w:sz w:val="22"/>
          <w:szCs w:val="22"/>
          <w:rPrChange w:id="4269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70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Proti rozhodnutiu rady o odvolaní </w:t>
      </w:r>
      <w:r w:rsidR="001E7DDC" w:rsidRPr="00DE51F1">
        <w:rPr>
          <w:rFonts w:cs="Times New Roman"/>
          <w:sz w:val="22"/>
          <w:szCs w:val="22"/>
          <w:rPrChange w:id="427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a proti rozhodnutiu rady podľa § 142 ods. 5 </w:t>
      </w:r>
      <w:r w:rsidRPr="00DE51F1">
        <w:rPr>
          <w:rFonts w:cs="Times New Roman"/>
          <w:sz w:val="22"/>
          <w:szCs w:val="22"/>
          <w:rPrChange w:id="4272" w:author="dem" w:date="2013-01-04T08:30:00Z">
            <w:rPr>
              <w:rFonts w:cs="Times New Roman"/>
              <w:sz w:val="22"/>
              <w:szCs w:val="22"/>
            </w:rPr>
          </w:rPrChange>
        </w:rPr>
        <w:t>nemožno podať opravný prostriedok.</w:t>
      </w:r>
    </w:p>
    <w:p w14:paraId="23170773" w14:textId="53656C9F" w:rsidR="004212AC" w:rsidRPr="00DE51F1" w:rsidRDefault="004212AC" w:rsidP="009647AA">
      <w:pPr>
        <w:widowControl w:val="0"/>
        <w:numPr>
          <w:ilvl w:val="1"/>
          <w:numId w:val="54"/>
        </w:numPr>
        <w:ind w:left="709" w:hanging="283"/>
        <w:jc w:val="both"/>
        <w:rPr>
          <w:rFonts w:cs="Times New Roman"/>
          <w:sz w:val="22"/>
          <w:szCs w:val="22"/>
          <w:rPrChange w:id="427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7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Rozhodnutie rady o odvolaní je preskúmateľné súdom. Žaloba musí byť podaná do 15 dní odo dňa doručenia rozhodnutia rady o odvolaní. </w:t>
      </w:r>
      <w:r w:rsidR="001E7DDC" w:rsidRPr="00DE51F1">
        <w:rPr>
          <w:rFonts w:cs="Times New Roman"/>
          <w:sz w:val="22"/>
          <w:szCs w:val="22"/>
          <w:rPrChange w:id="4275" w:author="dem" w:date="2013-01-04T08:30:00Z">
            <w:rPr>
              <w:rFonts w:cs="Times New Roman"/>
              <w:sz w:val="22"/>
              <w:szCs w:val="22"/>
            </w:rPr>
          </w:rPrChange>
        </w:rPr>
        <w:t>Rozhodnutie rady podľa § 142 ods. 5 nie je preskúmateľné súdom.</w:t>
      </w:r>
    </w:p>
    <w:p w14:paraId="658A78E6" w14:textId="77777777" w:rsidR="004212AC" w:rsidRPr="00DE51F1" w:rsidRDefault="004212AC" w:rsidP="009666D1">
      <w:pPr>
        <w:ind w:left="426"/>
        <w:jc w:val="both"/>
        <w:rPr>
          <w:sz w:val="22"/>
          <w:szCs w:val="22"/>
          <w:rPrChange w:id="4276" w:author="dem" w:date="2013-01-04T08:30:00Z">
            <w:rPr>
              <w:sz w:val="22"/>
              <w:szCs w:val="22"/>
            </w:rPr>
          </w:rPrChange>
        </w:rPr>
      </w:pPr>
    </w:p>
    <w:p w14:paraId="783EDF88" w14:textId="1D015C13" w:rsidR="00D10F35" w:rsidRPr="00DE51F1" w:rsidRDefault="00D10F35" w:rsidP="00592F55">
      <w:pPr>
        <w:ind w:left="426"/>
        <w:jc w:val="center"/>
        <w:rPr>
          <w:sz w:val="22"/>
          <w:szCs w:val="22"/>
          <w:rPrChange w:id="427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278" w:author="dem" w:date="2013-01-04T08:30:00Z">
            <w:rPr>
              <w:sz w:val="22"/>
              <w:szCs w:val="22"/>
            </w:rPr>
          </w:rPrChange>
        </w:rPr>
        <w:t>§ 144</w:t>
      </w:r>
    </w:p>
    <w:p w14:paraId="1F1252DB" w14:textId="3FFE4989" w:rsidR="00D10F35" w:rsidRPr="00DE51F1" w:rsidRDefault="00592F55" w:rsidP="00AD67D0">
      <w:pPr>
        <w:ind w:left="426"/>
        <w:jc w:val="center"/>
        <w:rPr>
          <w:sz w:val="22"/>
          <w:szCs w:val="22"/>
          <w:rPrChange w:id="42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280" w:author="dem" w:date="2013-01-04T08:30:00Z">
            <w:rPr>
              <w:sz w:val="22"/>
              <w:szCs w:val="22"/>
            </w:rPr>
          </w:rPrChange>
        </w:rPr>
        <w:t>Protest prokurátora</w:t>
      </w:r>
    </w:p>
    <w:p w14:paraId="1957DC45" w14:textId="37626B19" w:rsidR="00592F55" w:rsidRPr="00DE51F1" w:rsidRDefault="00592F55" w:rsidP="00AD67D0">
      <w:pPr>
        <w:ind w:left="426"/>
        <w:rPr>
          <w:rFonts w:cs="Times New Roman"/>
          <w:sz w:val="22"/>
          <w:szCs w:val="22"/>
          <w:rPrChange w:id="4281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82" w:author="dem" w:date="2013-01-04T08:30:00Z">
            <w:rPr>
              <w:rFonts w:cs="Times New Roman"/>
              <w:sz w:val="22"/>
              <w:szCs w:val="22"/>
            </w:rPr>
          </w:rPrChange>
        </w:rPr>
        <w:t>Na konanie o proteste prokurátora sa primerane použijú ustanovenia § 138, § 139, § 141 až 143 a § 145.</w:t>
      </w:r>
    </w:p>
    <w:p w14:paraId="2E2E4448" w14:textId="77777777" w:rsidR="00592F55" w:rsidRPr="00DE51F1" w:rsidRDefault="00592F55" w:rsidP="009666D1">
      <w:pPr>
        <w:ind w:left="426"/>
        <w:jc w:val="both"/>
        <w:rPr>
          <w:sz w:val="22"/>
          <w:szCs w:val="22"/>
          <w:rPrChange w:id="4283" w:author="dem" w:date="2013-01-04T08:30:00Z">
            <w:rPr>
              <w:sz w:val="22"/>
              <w:szCs w:val="22"/>
            </w:rPr>
          </w:rPrChange>
        </w:rPr>
      </w:pPr>
    </w:p>
    <w:p w14:paraId="58360770" w14:textId="2BC838EB" w:rsidR="00D10F35" w:rsidRPr="00DE51F1" w:rsidRDefault="00D10F35" w:rsidP="00AD67D0">
      <w:pPr>
        <w:ind w:left="426"/>
        <w:jc w:val="center"/>
        <w:rPr>
          <w:sz w:val="22"/>
          <w:szCs w:val="22"/>
          <w:rPrChange w:id="428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285" w:author="dem" w:date="2013-01-04T08:30:00Z">
            <w:rPr>
              <w:sz w:val="22"/>
              <w:szCs w:val="22"/>
            </w:rPr>
          </w:rPrChange>
        </w:rPr>
        <w:t>§ 145</w:t>
      </w:r>
    </w:p>
    <w:p w14:paraId="6FEADD18" w14:textId="0D04BBBF" w:rsidR="00AD67D0" w:rsidRPr="00DE51F1" w:rsidRDefault="00AD67D0" w:rsidP="00AD67D0">
      <w:pPr>
        <w:ind w:left="426"/>
        <w:jc w:val="center"/>
        <w:rPr>
          <w:sz w:val="22"/>
          <w:szCs w:val="22"/>
          <w:rPrChange w:id="42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287" w:author="dem" w:date="2013-01-04T08:30:00Z">
            <w:rPr>
              <w:sz w:val="22"/>
              <w:szCs w:val="22"/>
            </w:rPr>
          </w:rPrChange>
        </w:rPr>
        <w:t>Preskúmanie mimo odvolacieho konania</w:t>
      </w:r>
    </w:p>
    <w:p w14:paraId="1260A4E8" w14:textId="77777777" w:rsidR="00AD67D0" w:rsidRPr="00DE51F1" w:rsidRDefault="00AD67D0" w:rsidP="009647AA">
      <w:pPr>
        <w:widowControl w:val="0"/>
        <w:numPr>
          <w:ilvl w:val="2"/>
          <w:numId w:val="57"/>
        </w:numPr>
        <w:ind w:left="709" w:hanging="283"/>
        <w:jc w:val="both"/>
        <w:rPr>
          <w:rFonts w:cs="Times New Roman"/>
          <w:sz w:val="22"/>
          <w:szCs w:val="22"/>
          <w:rPrChange w:id="4288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8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Rozhodnutie podľa § 139 ods. 1 až 4, ktoré je právoplatné, môže z vlastného podnetu preskúmať rada. </w:t>
      </w:r>
    </w:p>
    <w:p w14:paraId="28A7D6F4" w14:textId="77777777" w:rsidR="00AD67D0" w:rsidRPr="00DE51F1" w:rsidRDefault="00AD67D0" w:rsidP="009647AA">
      <w:pPr>
        <w:widowControl w:val="0"/>
        <w:numPr>
          <w:ilvl w:val="2"/>
          <w:numId w:val="57"/>
        </w:numPr>
        <w:ind w:left="709" w:hanging="283"/>
        <w:jc w:val="both"/>
        <w:rPr>
          <w:rFonts w:cs="Times New Roman"/>
          <w:sz w:val="22"/>
          <w:szCs w:val="22"/>
          <w:rPrChange w:id="4290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91" w:author="dem" w:date="2013-01-04T08:30:00Z">
            <w:rPr>
              <w:rFonts w:cs="Times New Roman"/>
              <w:sz w:val="22"/>
              <w:szCs w:val="22"/>
            </w:rPr>
          </w:rPrChange>
        </w:rPr>
        <w:t>Rada mimo odvolacieho konania nepreskúmava rozhodnutie rady o odvolaní a rozhodnutie rady o proteste prokurátora.</w:t>
      </w:r>
    </w:p>
    <w:p w14:paraId="4E7310DD" w14:textId="77777777" w:rsidR="00AD67D0" w:rsidRPr="00DE51F1" w:rsidRDefault="00AD67D0" w:rsidP="009647AA">
      <w:pPr>
        <w:widowControl w:val="0"/>
        <w:numPr>
          <w:ilvl w:val="2"/>
          <w:numId w:val="57"/>
        </w:numPr>
        <w:ind w:left="709" w:hanging="283"/>
        <w:jc w:val="both"/>
        <w:rPr>
          <w:rFonts w:cs="Times New Roman"/>
          <w:sz w:val="22"/>
          <w:szCs w:val="22"/>
          <w:rPrChange w:id="4292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93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Rada pri preskúmaní rozhodnutia mimo odvolacieho konania rozhodnutie zruší alebo zmení, </w:t>
      </w:r>
      <w:r w:rsidRPr="00DE51F1">
        <w:rPr>
          <w:rFonts w:cs="Times New Roman"/>
          <w:sz w:val="22"/>
          <w:szCs w:val="22"/>
          <w:rPrChange w:id="4294" w:author="dem" w:date="2013-01-04T08:30:00Z">
            <w:rPr>
              <w:rFonts w:cs="Times New Roman"/>
              <w:sz w:val="22"/>
              <w:szCs w:val="22"/>
            </w:rPr>
          </w:rPrChange>
        </w:rPr>
        <w:lastRenderedPageBreak/>
        <w:t>ak bolo vydané v rozpore so zákonom. Pri zrušení alebo zmene rozhodnutia dbá na to, aby práva nadobudnuté dobromyseľne boli čo najmenej dotknuté.</w:t>
      </w:r>
    </w:p>
    <w:p w14:paraId="47D92F83" w14:textId="77777777" w:rsidR="00AD67D0" w:rsidRPr="00DE51F1" w:rsidRDefault="00AD67D0" w:rsidP="009647AA">
      <w:pPr>
        <w:widowControl w:val="0"/>
        <w:numPr>
          <w:ilvl w:val="2"/>
          <w:numId w:val="57"/>
        </w:numPr>
        <w:ind w:left="709" w:hanging="283"/>
        <w:jc w:val="both"/>
        <w:rPr>
          <w:rFonts w:cs="Times New Roman"/>
          <w:sz w:val="22"/>
          <w:szCs w:val="22"/>
          <w:rPrChange w:id="4295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96" w:author="dem" w:date="2013-01-04T08:30:00Z">
            <w:rPr>
              <w:rFonts w:cs="Times New Roman"/>
              <w:sz w:val="22"/>
              <w:szCs w:val="22"/>
            </w:rPr>
          </w:rPrChange>
        </w:rPr>
        <w:t>Pri preskúmavaní rozhodnutia vychádza rada z právneho stavu a skutkových okolností v čase vydania rozhodnutia. Nemôže preto zrušiť alebo zmeniť rozhodnutie, ak sa po jeho vydaní dodatočne zmenili rozhodujúce skutkové okolnosti, z ktorých pôvodné rozhodnutie vychádzalo.</w:t>
      </w:r>
    </w:p>
    <w:p w14:paraId="1D1F6436" w14:textId="68E37127" w:rsidR="00AD67D0" w:rsidRPr="00DE51F1" w:rsidRDefault="00AD67D0" w:rsidP="009647AA">
      <w:pPr>
        <w:widowControl w:val="0"/>
        <w:numPr>
          <w:ilvl w:val="2"/>
          <w:numId w:val="57"/>
        </w:numPr>
        <w:ind w:left="709" w:hanging="283"/>
        <w:jc w:val="both"/>
        <w:rPr>
          <w:rFonts w:cs="Times New Roman"/>
          <w:sz w:val="22"/>
          <w:szCs w:val="22"/>
          <w:rPrChange w:id="4297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298" w:author="dem" w:date="2013-01-04T08:30:00Z">
            <w:rPr>
              <w:rFonts w:cs="Times New Roman"/>
              <w:sz w:val="22"/>
              <w:szCs w:val="22"/>
            </w:rPr>
          </w:rPrChange>
        </w:rPr>
        <w:t>Rada nemôže mimo odvolacieho konania rozhodnutie zrušiť alebo zmeniť po uplynutí troch rokov odo dňa právoplatnosti napadnutého rozhodnutia.</w:t>
      </w:r>
    </w:p>
    <w:p w14:paraId="2D92F4E5" w14:textId="77777777" w:rsidR="00AD67D0" w:rsidRPr="00DE51F1" w:rsidRDefault="00AD67D0" w:rsidP="009647AA">
      <w:pPr>
        <w:widowControl w:val="0"/>
        <w:numPr>
          <w:ilvl w:val="2"/>
          <w:numId w:val="57"/>
        </w:numPr>
        <w:ind w:left="709" w:hanging="283"/>
        <w:jc w:val="both"/>
        <w:rPr>
          <w:rFonts w:cs="Times New Roman"/>
          <w:sz w:val="22"/>
          <w:szCs w:val="22"/>
          <w:rPrChange w:id="4299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300" w:author="dem" w:date="2013-01-04T08:30:00Z">
            <w:rPr>
              <w:rFonts w:cs="Times New Roman"/>
              <w:sz w:val="22"/>
              <w:szCs w:val="22"/>
            </w:rPr>
          </w:rPrChange>
        </w:rPr>
        <w:t>Proti rozhodnutiu rady o preskúmaní rozhodnutia mimo odvolacieho konania nemožno podať odvolanie.</w:t>
      </w:r>
    </w:p>
    <w:p w14:paraId="499A6B4F" w14:textId="3A121EA3" w:rsidR="00AD67D0" w:rsidRPr="00DE51F1" w:rsidRDefault="00AD67D0" w:rsidP="009647AA">
      <w:pPr>
        <w:widowControl w:val="0"/>
        <w:numPr>
          <w:ilvl w:val="2"/>
          <w:numId w:val="57"/>
        </w:numPr>
        <w:ind w:left="709" w:hanging="283"/>
        <w:jc w:val="both"/>
        <w:rPr>
          <w:rFonts w:cs="Times New Roman"/>
          <w:sz w:val="22"/>
          <w:szCs w:val="22"/>
          <w:rPrChange w:id="4301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302" w:author="dem" w:date="2013-01-04T08:30:00Z">
            <w:rPr>
              <w:rFonts w:cs="Times New Roman"/>
              <w:sz w:val="22"/>
              <w:szCs w:val="22"/>
            </w:rPr>
          </w:rPrChange>
        </w:rPr>
        <w:t>Na preskúmanie rozhodnutia mimo odvolacieho konania sa primerane použijú ustanovenia § 138, § 139 a § 141 až § 143.“.</w:t>
      </w:r>
    </w:p>
    <w:p w14:paraId="3F3E4E87" w14:textId="77777777" w:rsidR="00542259" w:rsidRPr="00DE51F1" w:rsidRDefault="00542259" w:rsidP="00542259">
      <w:pPr>
        <w:ind w:left="360"/>
        <w:jc w:val="both"/>
        <w:rPr>
          <w:sz w:val="22"/>
          <w:szCs w:val="22"/>
          <w:rPrChange w:id="4303" w:author="dem" w:date="2013-01-04T08:30:00Z">
            <w:rPr>
              <w:sz w:val="22"/>
              <w:szCs w:val="22"/>
            </w:rPr>
          </w:rPrChange>
        </w:rPr>
      </w:pPr>
    </w:p>
    <w:p w14:paraId="3106C1DD" w14:textId="77777777" w:rsidR="00561228" w:rsidRPr="00DE51F1" w:rsidRDefault="00A54898" w:rsidP="00433DF9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30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05" w:author="dem" w:date="2013-01-04T08:30:00Z">
            <w:rPr>
              <w:sz w:val="22"/>
              <w:szCs w:val="22"/>
            </w:rPr>
          </w:rPrChange>
        </w:rPr>
        <w:t xml:space="preserve">Za § 145 sa </w:t>
      </w:r>
      <w:r w:rsidR="00561228" w:rsidRPr="00DE51F1">
        <w:rPr>
          <w:sz w:val="22"/>
          <w:szCs w:val="22"/>
          <w:rPrChange w:id="4306" w:author="dem" w:date="2013-01-04T08:30:00Z">
            <w:rPr>
              <w:sz w:val="22"/>
              <w:szCs w:val="22"/>
            </w:rPr>
          </w:rPrChange>
        </w:rPr>
        <w:t xml:space="preserve">vkladá </w:t>
      </w:r>
      <w:r w:rsidRPr="00DE51F1">
        <w:rPr>
          <w:sz w:val="22"/>
          <w:szCs w:val="22"/>
          <w:rPrChange w:id="4307" w:author="dem" w:date="2013-01-04T08:30:00Z">
            <w:rPr>
              <w:sz w:val="22"/>
              <w:szCs w:val="22"/>
            </w:rPr>
          </w:rPrChange>
        </w:rPr>
        <w:t>§ 145a</w:t>
      </w:r>
      <w:r w:rsidR="00561228" w:rsidRPr="00DE51F1">
        <w:rPr>
          <w:sz w:val="22"/>
          <w:szCs w:val="22"/>
          <w:rPrChange w:id="4308" w:author="dem" w:date="2013-01-04T08:30:00Z">
            <w:rPr>
              <w:sz w:val="22"/>
              <w:szCs w:val="22"/>
            </w:rPr>
          </w:rPrChange>
        </w:rPr>
        <w:t>, ktorý znie:</w:t>
      </w:r>
    </w:p>
    <w:p w14:paraId="340E4B5D" w14:textId="183CAD1D" w:rsidR="00A54898" w:rsidRPr="00DE51F1" w:rsidRDefault="00561228" w:rsidP="00561228">
      <w:pPr>
        <w:ind w:left="360"/>
        <w:jc w:val="center"/>
        <w:rPr>
          <w:sz w:val="22"/>
          <w:szCs w:val="22"/>
          <w:rPrChange w:id="430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10" w:author="dem" w:date="2013-01-04T08:30:00Z">
            <w:rPr>
              <w:sz w:val="22"/>
              <w:szCs w:val="22"/>
            </w:rPr>
          </w:rPrChange>
        </w:rPr>
        <w:t>"§ 145a</w:t>
      </w:r>
    </w:p>
    <w:p w14:paraId="6AC9E4C9" w14:textId="5DD655A1" w:rsidR="00561228" w:rsidRPr="00DE51F1" w:rsidRDefault="00561228" w:rsidP="00561228">
      <w:pPr>
        <w:ind w:left="360"/>
        <w:jc w:val="center"/>
        <w:rPr>
          <w:sz w:val="22"/>
          <w:szCs w:val="22"/>
          <w:rPrChange w:id="431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12" w:author="dem" w:date="2013-01-04T08:30:00Z">
            <w:rPr>
              <w:sz w:val="22"/>
              <w:szCs w:val="22"/>
            </w:rPr>
          </w:rPrChange>
        </w:rPr>
        <w:t>Ex ante kontrola</w:t>
      </w:r>
    </w:p>
    <w:p w14:paraId="293B5389" w14:textId="6460D054" w:rsidR="00FD795D" w:rsidRPr="00DE51F1" w:rsidRDefault="00FD795D" w:rsidP="00FD795D">
      <w:pPr>
        <w:ind w:left="709" w:hanging="283"/>
        <w:jc w:val="both"/>
        <w:rPr>
          <w:rFonts w:cs="Times New Roman"/>
          <w:sz w:val="22"/>
          <w:szCs w:val="22"/>
          <w:rPrChange w:id="431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314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(1) </w:t>
      </w:r>
      <w:r w:rsidR="00F14E32" w:rsidRPr="00DE51F1">
        <w:rPr>
          <w:rFonts w:cs="Times New Roman"/>
          <w:sz w:val="22"/>
          <w:szCs w:val="22"/>
          <w:rPrChange w:id="4315" w:author="dem" w:date="2013-01-04T08:30:00Z">
            <w:rPr>
              <w:rFonts w:cs="Times New Roman"/>
              <w:sz w:val="22"/>
              <w:szCs w:val="22"/>
            </w:rPr>
          </w:rPrChange>
        </w:rPr>
        <w:t>Ak ide o nadlimitnú zákazku, v</w:t>
      </w:r>
      <w:r w:rsidRPr="00DE51F1">
        <w:rPr>
          <w:rFonts w:cs="Times New Roman"/>
          <w:sz w:val="22"/>
          <w:szCs w:val="22"/>
          <w:rPrChange w:id="431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erejný obstarávateľ </w:t>
      </w:r>
      <w:r w:rsidR="00E83AC8" w:rsidRPr="00DE51F1">
        <w:rPr>
          <w:rFonts w:cs="Times New Roman"/>
          <w:sz w:val="22"/>
          <w:szCs w:val="22"/>
          <w:rPrChange w:id="4317" w:author="dem" w:date="2013-01-04T08:30:00Z">
            <w:rPr>
              <w:rFonts w:cs="Times New Roman"/>
              <w:sz w:val="22"/>
              <w:szCs w:val="22"/>
            </w:rPr>
          </w:rPrChange>
        </w:rPr>
        <w:t>môže</w:t>
      </w:r>
      <w:r w:rsidRPr="00DE51F1">
        <w:rPr>
          <w:rFonts w:cs="Times New Roman"/>
          <w:sz w:val="22"/>
          <w:szCs w:val="22"/>
          <w:rPrChange w:id="431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požiadať úrad o výkon ex ante kontroly pred vyhlásením alebo začatím verejného obstarávania</w:t>
      </w:r>
      <w:r w:rsidR="00596472" w:rsidRPr="00DE51F1">
        <w:rPr>
          <w:rFonts w:cs="Times New Roman"/>
          <w:sz w:val="22"/>
          <w:szCs w:val="22"/>
          <w:rPrChange w:id="4319" w:author="dem" w:date="2013-01-04T08:30:00Z">
            <w:rPr>
              <w:rFonts w:cs="Times New Roman"/>
              <w:sz w:val="22"/>
              <w:szCs w:val="22"/>
            </w:rPr>
          </w:rPrChange>
        </w:rPr>
        <w:t>, a to vo vzťahu k dokumentom, proti ktorým je možné podať námietku podľa § 138 ods. 2 písm. a) až c)</w:t>
      </w:r>
      <w:r w:rsidR="004E71E9" w:rsidRPr="00DE51F1">
        <w:rPr>
          <w:rFonts w:cs="Times New Roman"/>
          <w:sz w:val="22"/>
          <w:szCs w:val="22"/>
          <w:rPrChange w:id="4320" w:author="dem" w:date="2013-01-04T08:30:00Z">
            <w:rPr>
              <w:rFonts w:cs="Times New Roman"/>
              <w:sz w:val="22"/>
              <w:szCs w:val="22"/>
            </w:rPr>
          </w:rPrChange>
        </w:rPr>
        <w:t>; ex ante kontrola sa nevzťahuje na posudzovanie požiadaviek na technické špecifikácie, funkčné charakteristiky a odborné požiadavky predmetu zákazky podľa § 34.</w:t>
      </w:r>
    </w:p>
    <w:p w14:paraId="7F750928" w14:textId="7880E997" w:rsidR="00FD795D" w:rsidRPr="00DE51F1" w:rsidRDefault="00FD795D" w:rsidP="00FD795D">
      <w:pPr>
        <w:ind w:left="709" w:hanging="283"/>
        <w:jc w:val="both"/>
        <w:rPr>
          <w:rFonts w:cs="Times New Roman"/>
          <w:sz w:val="22"/>
          <w:szCs w:val="22"/>
          <w:rPrChange w:id="4321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322" w:author="dem" w:date="2013-01-04T08:30:00Z">
            <w:rPr>
              <w:rFonts w:cs="Times New Roman"/>
              <w:sz w:val="22"/>
              <w:szCs w:val="22"/>
            </w:rPr>
          </w:rPrChange>
        </w:rPr>
        <w:t>(2) Na ex ante kontrolu verejného obstarávania sa nevzťahuje postup podľa § 146 až § 146d.</w:t>
      </w:r>
    </w:p>
    <w:p w14:paraId="73945D51" w14:textId="28AAEB4D" w:rsidR="00FD795D" w:rsidRPr="00DE51F1" w:rsidRDefault="00FD795D" w:rsidP="00FD795D">
      <w:pPr>
        <w:ind w:left="709" w:hanging="283"/>
        <w:jc w:val="both"/>
        <w:rPr>
          <w:rFonts w:cs="Times New Roman"/>
          <w:sz w:val="22"/>
          <w:szCs w:val="22"/>
          <w:rPrChange w:id="4323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324" w:author="dem" w:date="2013-01-04T08:30:00Z">
            <w:rPr>
              <w:rFonts w:cs="Times New Roman"/>
              <w:sz w:val="22"/>
              <w:szCs w:val="22"/>
            </w:rPr>
          </w:rPrChange>
        </w:rPr>
        <w:t>(3) Výsledkom ex ante kontroly je oznámenie</w:t>
      </w:r>
      <w:r w:rsidR="00AC33C9" w:rsidRPr="00DE51F1">
        <w:rPr>
          <w:rFonts w:cs="Times New Roman"/>
          <w:sz w:val="22"/>
          <w:szCs w:val="22"/>
          <w:rPrChange w:id="432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úradu verejnému obstarávateľovi</w:t>
      </w:r>
      <w:r w:rsidR="00176AF1" w:rsidRPr="00DE51F1">
        <w:rPr>
          <w:rFonts w:cs="Times New Roman"/>
          <w:sz w:val="22"/>
          <w:szCs w:val="22"/>
          <w:rPrChange w:id="4326" w:author="dem" w:date="2013-01-04T08:30:00Z">
            <w:rPr>
              <w:rFonts w:cs="Times New Roman"/>
              <w:sz w:val="22"/>
              <w:szCs w:val="22"/>
            </w:rPr>
          </w:rPrChange>
        </w:rPr>
        <w:t>, obsahujúce konštatovanie</w:t>
      </w:r>
      <w:r w:rsidR="00AC33C9" w:rsidRPr="00DE51F1">
        <w:rPr>
          <w:rFonts w:cs="Times New Roman"/>
          <w:sz w:val="22"/>
          <w:szCs w:val="22"/>
          <w:rPrChange w:id="4327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  <w:r w:rsidRPr="00DE51F1">
        <w:rPr>
          <w:rFonts w:cs="Times New Roman"/>
          <w:sz w:val="22"/>
          <w:szCs w:val="22"/>
          <w:rPrChange w:id="432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 súlade </w:t>
      </w:r>
      <w:r w:rsidR="00176AF1" w:rsidRPr="00DE51F1">
        <w:rPr>
          <w:rFonts w:cs="Times New Roman"/>
          <w:sz w:val="22"/>
          <w:szCs w:val="22"/>
          <w:rPrChange w:id="432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alebo nesúlade </w:t>
      </w:r>
      <w:r w:rsidRPr="00DE51F1">
        <w:rPr>
          <w:rFonts w:cs="Times New Roman"/>
          <w:sz w:val="22"/>
          <w:szCs w:val="22"/>
          <w:rPrChange w:id="4330" w:author="dem" w:date="2013-01-04T08:30:00Z">
            <w:rPr>
              <w:rFonts w:cs="Times New Roman"/>
              <w:sz w:val="22"/>
              <w:szCs w:val="22"/>
            </w:rPr>
          </w:rPrChange>
        </w:rPr>
        <w:t>predložen</w:t>
      </w:r>
      <w:r w:rsidR="00596472" w:rsidRPr="00DE51F1">
        <w:rPr>
          <w:rFonts w:cs="Times New Roman"/>
          <w:sz w:val="22"/>
          <w:szCs w:val="22"/>
          <w:rPrChange w:id="4331" w:author="dem" w:date="2013-01-04T08:30:00Z">
            <w:rPr>
              <w:rFonts w:cs="Times New Roman"/>
              <w:sz w:val="22"/>
              <w:szCs w:val="22"/>
            </w:rPr>
          </w:rPrChange>
        </w:rPr>
        <w:t>ých dokumentov</w:t>
      </w:r>
      <w:r w:rsidRPr="00DE51F1">
        <w:rPr>
          <w:rFonts w:cs="Times New Roman"/>
          <w:sz w:val="22"/>
          <w:szCs w:val="22"/>
          <w:rPrChange w:id="4332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s týmto </w:t>
      </w:r>
      <w:r w:rsidR="00176AF1" w:rsidRPr="00DE51F1">
        <w:rPr>
          <w:rFonts w:cs="Times New Roman"/>
          <w:sz w:val="22"/>
          <w:szCs w:val="22"/>
          <w:rPrChange w:id="4333" w:author="dem" w:date="2013-01-04T08:30:00Z">
            <w:rPr>
              <w:rFonts w:cs="Times New Roman"/>
              <w:sz w:val="22"/>
              <w:szCs w:val="22"/>
            </w:rPr>
          </w:rPrChange>
        </w:rPr>
        <w:t>zákonom, ktoré úrad doručí verejnému obstarávateľovi</w:t>
      </w:r>
      <w:r w:rsidRPr="00DE51F1">
        <w:rPr>
          <w:rFonts w:cs="Times New Roman"/>
          <w:sz w:val="22"/>
          <w:szCs w:val="22"/>
          <w:rPrChange w:id="4334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  <w:r w:rsidR="00485389" w:rsidRPr="00DE51F1">
        <w:rPr>
          <w:rFonts w:cs="Times New Roman"/>
          <w:sz w:val="22"/>
          <w:szCs w:val="22"/>
          <w:rPrChange w:id="4335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  <w:r w:rsidR="006542FD" w:rsidRPr="00DE51F1">
        <w:rPr>
          <w:rFonts w:cs="Times New Roman"/>
          <w:sz w:val="22"/>
          <w:szCs w:val="22"/>
          <w:rPrChange w:id="433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Úrad vydá oznámenie podľa prvej vety do 30 dní odo dňa doručenia dokumentov verejným obstarávateľom. </w:t>
      </w:r>
      <w:r w:rsidR="00485389" w:rsidRPr="00DE51F1">
        <w:rPr>
          <w:rFonts w:cs="Times New Roman"/>
          <w:sz w:val="22"/>
          <w:szCs w:val="22"/>
          <w:rPrChange w:id="4337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Ak úrad v oznámení podľa prvej vety nekonštatuje súlad </w:t>
      </w:r>
      <w:r w:rsidR="00ED2E33" w:rsidRPr="00DE51F1">
        <w:rPr>
          <w:rFonts w:cs="Times New Roman"/>
          <w:sz w:val="22"/>
          <w:szCs w:val="22"/>
          <w:rPrChange w:id="433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všetkých predložených dokumentov s týmto zákonom, označí </w:t>
      </w:r>
      <w:r w:rsidR="001E25D9" w:rsidRPr="00DE51F1">
        <w:rPr>
          <w:rFonts w:cs="Times New Roman"/>
          <w:sz w:val="22"/>
          <w:szCs w:val="22"/>
          <w:rPrChange w:id="433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v oznámení </w:t>
      </w:r>
      <w:r w:rsidR="00ED2E33" w:rsidRPr="00DE51F1">
        <w:rPr>
          <w:rFonts w:cs="Times New Roman"/>
          <w:sz w:val="22"/>
          <w:szCs w:val="22"/>
          <w:rPrChange w:id="4340" w:author="dem" w:date="2013-01-04T08:30:00Z">
            <w:rPr>
              <w:rFonts w:cs="Times New Roman"/>
              <w:sz w:val="22"/>
              <w:szCs w:val="22"/>
            </w:rPr>
          </w:rPrChange>
        </w:rPr>
        <w:t>tie časti dokumentov, ktoré nie sú v súlade s týmto zákonom a uvedie k nesúladu stručné odôvodnenie.</w:t>
      </w:r>
      <w:r w:rsidR="00485389" w:rsidRPr="00DE51F1">
        <w:rPr>
          <w:rFonts w:cs="Times New Roman"/>
          <w:sz w:val="22"/>
          <w:szCs w:val="22"/>
          <w:rPrChange w:id="4341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 </w:t>
      </w:r>
    </w:p>
    <w:p w14:paraId="36B8F3A4" w14:textId="6DE110BD" w:rsidR="00FD795D" w:rsidRPr="00DE51F1" w:rsidRDefault="00FD795D" w:rsidP="00FD795D">
      <w:pPr>
        <w:ind w:left="709" w:hanging="283"/>
        <w:jc w:val="both"/>
        <w:rPr>
          <w:rFonts w:cs="Times New Roman"/>
          <w:sz w:val="22"/>
          <w:szCs w:val="22"/>
          <w:rPrChange w:id="4342" w:author="dem" w:date="2013-01-04T08:30:00Z">
            <w:rPr>
              <w:rFonts w:cs="Times New Roman"/>
              <w:sz w:val="22"/>
              <w:szCs w:val="22"/>
            </w:rPr>
          </w:rPrChange>
        </w:rPr>
      </w:pPr>
      <w:r w:rsidRPr="00DE51F1">
        <w:rPr>
          <w:rFonts w:cs="Times New Roman"/>
          <w:sz w:val="22"/>
          <w:szCs w:val="22"/>
          <w:rPrChange w:id="4343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(4) Úrad </w:t>
      </w:r>
      <w:r w:rsidR="006542FD" w:rsidRPr="00DE51F1">
        <w:rPr>
          <w:rFonts w:cs="Times New Roman"/>
          <w:sz w:val="22"/>
          <w:szCs w:val="22"/>
          <w:rPrChange w:id="4344" w:author="dem" w:date="2013-01-04T08:30:00Z">
            <w:rPr>
              <w:rFonts w:cs="Times New Roman"/>
              <w:sz w:val="22"/>
              <w:szCs w:val="22"/>
            </w:rPr>
          </w:rPrChange>
        </w:rPr>
        <w:t>na účely informov</w:t>
      </w:r>
      <w:r w:rsidR="00E86EF1" w:rsidRPr="00DE51F1">
        <w:rPr>
          <w:rFonts w:cs="Times New Roman"/>
          <w:sz w:val="22"/>
          <w:szCs w:val="22"/>
          <w:rPrChange w:id="4345" w:author="dem" w:date="2013-01-04T08:30:00Z">
            <w:rPr>
              <w:rFonts w:cs="Times New Roman"/>
              <w:sz w:val="22"/>
              <w:szCs w:val="22"/>
            </w:rPr>
          </w:rPrChange>
        </w:rPr>
        <w:t>an</w:t>
      </w:r>
      <w:r w:rsidR="006542FD" w:rsidRPr="00DE51F1">
        <w:rPr>
          <w:rFonts w:cs="Times New Roman"/>
          <w:sz w:val="22"/>
          <w:szCs w:val="22"/>
          <w:rPrChange w:id="4346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ia verejných obstarávateľov a obstarávateľov o postupoch, ktoré sú v súlade s týmto zákonom, </w:t>
      </w:r>
      <w:r w:rsidRPr="00DE51F1">
        <w:rPr>
          <w:rFonts w:cs="Times New Roman"/>
          <w:sz w:val="22"/>
          <w:szCs w:val="22"/>
          <w:rPrChange w:id="4347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zverejňuje </w:t>
      </w:r>
      <w:r w:rsidR="00176AF1" w:rsidRPr="00DE51F1">
        <w:rPr>
          <w:rFonts w:cs="Times New Roman"/>
          <w:sz w:val="22"/>
          <w:szCs w:val="22"/>
          <w:rPrChange w:id="434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oznámenie </w:t>
      </w:r>
      <w:r w:rsidRPr="00DE51F1">
        <w:rPr>
          <w:rFonts w:cs="Times New Roman"/>
          <w:sz w:val="22"/>
          <w:szCs w:val="22"/>
          <w:rPrChange w:id="4349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podľa odseku 3 </w:t>
      </w:r>
      <w:r w:rsidR="006542FD" w:rsidRPr="00DE51F1">
        <w:rPr>
          <w:rFonts w:cs="Times New Roman"/>
          <w:sz w:val="22"/>
          <w:szCs w:val="22"/>
          <w:rPrChange w:id="4350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a dokumenty, na základe ktorých bolo vydané </w:t>
      </w:r>
      <w:r w:rsidRPr="00DE51F1">
        <w:rPr>
          <w:rFonts w:cs="Times New Roman"/>
          <w:sz w:val="22"/>
          <w:szCs w:val="22"/>
          <w:rPrChange w:id="4351" w:author="dem" w:date="2013-01-04T08:30:00Z">
            <w:rPr>
              <w:rFonts w:cs="Times New Roman"/>
              <w:sz w:val="22"/>
              <w:szCs w:val="22"/>
            </w:rPr>
          </w:rPrChange>
        </w:rPr>
        <w:t>na webovom sídle úradu najskôr do 30 dní po vyhlásení alebo začatí verejného obstarávania, ktoré bolo predmetom ex ante kontroly, a najneskôr do 30 dní po uzavretí zmluvy, koncesnej zmluvy alebo rámcovej dohody, ktorá je výsledkom tohto verejného obstarávania.".</w:t>
      </w:r>
    </w:p>
    <w:p w14:paraId="5E5AD626" w14:textId="77777777" w:rsidR="00561228" w:rsidRPr="00DE51F1" w:rsidRDefault="00561228" w:rsidP="00FD795D">
      <w:pPr>
        <w:ind w:left="360"/>
        <w:jc w:val="both"/>
        <w:rPr>
          <w:sz w:val="22"/>
          <w:szCs w:val="22"/>
          <w:rPrChange w:id="4352" w:author="dem" w:date="2013-01-04T08:30:00Z">
            <w:rPr>
              <w:sz w:val="22"/>
              <w:szCs w:val="22"/>
            </w:rPr>
          </w:rPrChange>
        </w:rPr>
      </w:pPr>
    </w:p>
    <w:p w14:paraId="2BA3240F" w14:textId="433F90A7" w:rsidR="00942019" w:rsidRPr="00DE51F1" w:rsidRDefault="00DF69E8" w:rsidP="00433DF9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35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54" w:author="dem" w:date="2013-01-04T08:30:00Z">
            <w:rPr>
              <w:sz w:val="22"/>
              <w:szCs w:val="22"/>
            </w:rPr>
          </w:rPrChange>
        </w:rPr>
        <w:t xml:space="preserve">V § 146 </w:t>
      </w:r>
      <w:del w:id="4355" w:author="dem" w:date="2013-01-02T19:19:00Z">
        <w:r w:rsidR="00433DF9" w:rsidRPr="00DE51F1" w:rsidDel="004513C3">
          <w:rPr>
            <w:sz w:val="22"/>
            <w:szCs w:val="22"/>
            <w:rPrChange w:id="4356" w:author="dem" w:date="2013-01-04T08:30:00Z">
              <w:rPr>
                <w:sz w:val="22"/>
                <w:szCs w:val="22"/>
              </w:rPr>
            </w:rPrChange>
          </w:rPr>
          <w:delText xml:space="preserve">sa </w:delText>
        </w:r>
      </w:del>
      <w:r w:rsidRPr="00DE51F1">
        <w:rPr>
          <w:sz w:val="22"/>
          <w:szCs w:val="22"/>
          <w:rPrChange w:id="4357" w:author="dem" w:date="2013-01-04T08:30:00Z">
            <w:rPr>
              <w:sz w:val="22"/>
              <w:szCs w:val="22"/>
            </w:rPr>
          </w:rPrChange>
        </w:rPr>
        <w:t>ods</w:t>
      </w:r>
      <w:r w:rsidR="00942019" w:rsidRPr="00DE51F1">
        <w:rPr>
          <w:sz w:val="22"/>
          <w:szCs w:val="22"/>
          <w:rPrChange w:id="4358" w:author="dem" w:date="2013-01-04T08:30:00Z">
            <w:rPr>
              <w:sz w:val="22"/>
              <w:szCs w:val="22"/>
            </w:rPr>
          </w:rPrChange>
        </w:rPr>
        <w:t>ek</w:t>
      </w:r>
      <w:r w:rsidRPr="00DE51F1">
        <w:rPr>
          <w:sz w:val="22"/>
          <w:szCs w:val="22"/>
          <w:rPrChange w:id="4359" w:author="dem" w:date="2013-01-04T08:30:00Z">
            <w:rPr>
              <w:sz w:val="22"/>
              <w:szCs w:val="22"/>
            </w:rPr>
          </w:rPrChange>
        </w:rPr>
        <w:t xml:space="preserve"> 4 </w:t>
      </w:r>
      <w:r w:rsidR="00942019" w:rsidRPr="00DE51F1">
        <w:rPr>
          <w:sz w:val="22"/>
          <w:szCs w:val="22"/>
          <w:rPrChange w:id="4360" w:author="dem" w:date="2013-01-04T08:30:00Z">
            <w:rPr>
              <w:sz w:val="22"/>
              <w:szCs w:val="22"/>
            </w:rPr>
          </w:rPrChange>
        </w:rPr>
        <w:t>znie:</w:t>
      </w:r>
    </w:p>
    <w:p w14:paraId="54575886" w14:textId="583411A0" w:rsidR="00433DF9" w:rsidRPr="00DE51F1" w:rsidRDefault="00942019" w:rsidP="004553C9">
      <w:pPr>
        <w:ind w:left="426"/>
        <w:jc w:val="both"/>
        <w:rPr>
          <w:sz w:val="22"/>
          <w:szCs w:val="22"/>
          <w:rPrChange w:id="43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62" w:author="dem" w:date="2013-01-04T08:30:00Z">
            <w:rPr>
              <w:sz w:val="22"/>
              <w:szCs w:val="22"/>
            </w:rPr>
          </w:rPrChange>
        </w:rPr>
        <w:t xml:space="preserve">"(4) </w:t>
      </w:r>
      <w:r w:rsidR="00921B8E" w:rsidRPr="00DE51F1">
        <w:rPr>
          <w:sz w:val="22"/>
          <w:szCs w:val="22"/>
          <w:rPrChange w:id="4363" w:author="dem" w:date="2013-01-04T08:30:00Z">
            <w:rPr>
              <w:sz w:val="22"/>
              <w:szCs w:val="22"/>
            </w:rPr>
          </w:rPrChange>
        </w:rPr>
        <w:t xml:space="preserve">Ak začalo konanie o námietkach, úrad nevykoná kontrolu podľa odseku 2, ale prejedná </w:t>
      </w:r>
      <w:r w:rsidR="00610FE1" w:rsidRPr="00DE51F1">
        <w:rPr>
          <w:sz w:val="22"/>
          <w:szCs w:val="22"/>
          <w:rPrChange w:id="4364" w:author="dem" w:date="2013-01-04T08:30:00Z">
            <w:rPr>
              <w:sz w:val="22"/>
              <w:szCs w:val="22"/>
            </w:rPr>
          </w:rPrChange>
        </w:rPr>
        <w:t xml:space="preserve">v konaní o námietkach </w:t>
      </w:r>
      <w:r w:rsidR="00921B8E" w:rsidRPr="00DE51F1">
        <w:rPr>
          <w:sz w:val="22"/>
          <w:szCs w:val="22"/>
          <w:rPrChange w:id="4365" w:author="dem" w:date="2013-01-04T08:30:00Z">
            <w:rPr>
              <w:sz w:val="22"/>
              <w:szCs w:val="22"/>
            </w:rPr>
          </w:rPrChange>
        </w:rPr>
        <w:t>podnet</w:t>
      </w:r>
      <w:r w:rsidR="00610FE1" w:rsidRPr="00DE51F1">
        <w:rPr>
          <w:sz w:val="22"/>
          <w:szCs w:val="22"/>
          <w:rPrChange w:id="4366" w:author="dem" w:date="2013-01-04T08:30:00Z">
            <w:rPr>
              <w:sz w:val="22"/>
              <w:szCs w:val="22"/>
            </w:rPr>
          </w:rPrChange>
        </w:rPr>
        <w:t xml:space="preserve"> podľa odseku 2,</w:t>
      </w:r>
      <w:r w:rsidR="00921B8E" w:rsidRPr="00DE51F1">
        <w:rPr>
          <w:sz w:val="22"/>
          <w:szCs w:val="22"/>
          <w:rPrChange w:id="4367" w:author="dem" w:date="2013-01-04T08:30:00Z">
            <w:rPr>
              <w:sz w:val="22"/>
              <w:szCs w:val="22"/>
            </w:rPr>
          </w:rPrChange>
        </w:rPr>
        <w:t xml:space="preserve"> </w:t>
      </w:r>
      <w:r w:rsidR="00610FE1" w:rsidRPr="00DE51F1">
        <w:rPr>
          <w:sz w:val="22"/>
          <w:szCs w:val="22"/>
          <w:rPrChange w:id="4368" w:author="dem" w:date="2013-01-04T08:30:00Z">
            <w:rPr>
              <w:sz w:val="22"/>
              <w:szCs w:val="22"/>
            </w:rPr>
          </w:rPrChange>
        </w:rPr>
        <w:t xml:space="preserve">doručený úradu po začatí konania o námietkach, </w:t>
      </w:r>
      <w:r w:rsidR="00921B8E" w:rsidRPr="00DE51F1">
        <w:rPr>
          <w:sz w:val="22"/>
          <w:szCs w:val="22"/>
          <w:rPrChange w:id="4369" w:author="dem" w:date="2013-01-04T08:30:00Z">
            <w:rPr>
              <w:sz w:val="22"/>
              <w:szCs w:val="22"/>
            </w:rPr>
          </w:rPrChange>
        </w:rPr>
        <w:t>pričom na tento účel sa</w:t>
      </w:r>
    </w:p>
    <w:p w14:paraId="35EBF176" w14:textId="4C605C4C" w:rsidR="00921B8E" w:rsidRPr="00DE51F1" w:rsidRDefault="00AC68B0" w:rsidP="009647AA">
      <w:pPr>
        <w:pStyle w:val="ListParagraph"/>
        <w:numPr>
          <w:ilvl w:val="0"/>
          <w:numId w:val="38"/>
        </w:numPr>
        <w:ind w:left="1134"/>
        <w:jc w:val="both"/>
        <w:rPr>
          <w:sz w:val="22"/>
          <w:szCs w:val="22"/>
          <w:rPrChange w:id="437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71" w:author="dem" w:date="2013-01-04T08:30:00Z">
            <w:rPr>
              <w:sz w:val="22"/>
              <w:szCs w:val="22"/>
            </w:rPr>
          </w:rPrChange>
        </w:rPr>
        <w:t>podnet podľa odseku 2</w:t>
      </w:r>
      <w:r w:rsidR="00610FE1" w:rsidRPr="00DE51F1">
        <w:rPr>
          <w:sz w:val="22"/>
          <w:szCs w:val="22"/>
          <w:rPrChange w:id="4372" w:author="dem" w:date="2013-01-04T08:30:00Z">
            <w:rPr>
              <w:sz w:val="22"/>
              <w:szCs w:val="22"/>
            </w:rPr>
          </w:rPrChange>
        </w:rPr>
        <w:t>, doručený úradu po začatí konania o námietkach,</w:t>
      </w:r>
      <w:r w:rsidRPr="00DE51F1">
        <w:rPr>
          <w:sz w:val="22"/>
          <w:szCs w:val="22"/>
          <w:rPrChange w:id="4373" w:author="dem" w:date="2013-01-04T08:30:00Z">
            <w:rPr>
              <w:sz w:val="22"/>
              <w:szCs w:val="22"/>
            </w:rPr>
          </w:rPrChange>
        </w:rPr>
        <w:t xml:space="preserve"> považuje za námietku; ustanovenia § 138 ods. 1, </w:t>
      </w:r>
      <w:r w:rsidR="00C77E24" w:rsidRPr="00DE51F1">
        <w:rPr>
          <w:sz w:val="22"/>
          <w:szCs w:val="22"/>
          <w:rPrChange w:id="4374" w:author="dem" w:date="2013-01-04T08:30:00Z">
            <w:rPr>
              <w:sz w:val="22"/>
              <w:szCs w:val="22"/>
            </w:rPr>
          </w:rPrChange>
        </w:rPr>
        <w:t xml:space="preserve">ods. </w:t>
      </w:r>
      <w:r w:rsidRPr="00DE51F1">
        <w:rPr>
          <w:sz w:val="22"/>
          <w:szCs w:val="22"/>
          <w:rPrChange w:id="4375" w:author="dem" w:date="2013-01-04T08:30:00Z">
            <w:rPr>
              <w:sz w:val="22"/>
              <w:szCs w:val="22"/>
            </w:rPr>
          </w:rPrChange>
        </w:rPr>
        <w:t xml:space="preserve">5 až 9 a </w:t>
      </w:r>
      <w:r w:rsidR="00C77E24" w:rsidRPr="00DE51F1">
        <w:rPr>
          <w:sz w:val="22"/>
          <w:szCs w:val="22"/>
          <w:rPrChange w:id="4376" w:author="dem" w:date="2013-01-04T08:30:00Z">
            <w:rPr>
              <w:sz w:val="22"/>
              <w:szCs w:val="22"/>
            </w:rPr>
          </w:rPrChange>
        </w:rPr>
        <w:t xml:space="preserve">ods. </w:t>
      </w:r>
      <w:r w:rsidRPr="00DE51F1">
        <w:rPr>
          <w:sz w:val="22"/>
          <w:szCs w:val="22"/>
          <w:rPrChange w:id="4377" w:author="dem" w:date="2013-01-04T08:30:00Z">
            <w:rPr>
              <w:sz w:val="22"/>
              <w:szCs w:val="22"/>
            </w:rPr>
          </w:rPrChange>
        </w:rPr>
        <w:t>16 až 20 sa nepoužijú,</w:t>
      </w:r>
    </w:p>
    <w:p w14:paraId="379AFB1C" w14:textId="77777777" w:rsidR="00AC68B0" w:rsidRPr="00DE51F1" w:rsidRDefault="00AC68B0" w:rsidP="009647AA">
      <w:pPr>
        <w:pStyle w:val="ListParagraph"/>
        <w:numPr>
          <w:ilvl w:val="0"/>
          <w:numId w:val="38"/>
        </w:numPr>
        <w:ind w:left="1134"/>
        <w:jc w:val="both"/>
        <w:rPr>
          <w:sz w:val="22"/>
          <w:szCs w:val="22"/>
          <w:rPrChange w:id="437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79" w:author="dem" w:date="2013-01-04T08:30:00Z">
            <w:rPr>
              <w:sz w:val="22"/>
              <w:szCs w:val="22"/>
            </w:rPr>
          </w:rPrChange>
        </w:rPr>
        <w:t>úrad doručí podnet kontrolovanému na účely vyjadrenia,</w:t>
      </w:r>
    </w:p>
    <w:p w14:paraId="4FA02056" w14:textId="6E95317A" w:rsidR="00AC68B0" w:rsidRPr="00DE51F1" w:rsidRDefault="00AC68B0" w:rsidP="009647AA">
      <w:pPr>
        <w:pStyle w:val="ListParagraph"/>
        <w:numPr>
          <w:ilvl w:val="0"/>
          <w:numId w:val="38"/>
        </w:numPr>
        <w:ind w:left="1134"/>
        <w:jc w:val="both"/>
        <w:rPr>
          <w:sz w:val="22"/>
          <w:szCs w:val="22"/>
          <w:rPrChange w:id="438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81" w:author="dem" w:date="2013-01-04T08:30:00Z">
            <w:rPr>
              <w:sz w:val="22"/>
              <w:szCs w:val="22"/>
            </w:rPr>
          </w:rPrChange>
        </w:rPr>
        <w:t xml:space="preserve">ak podnet </w:t>
      </w:r>
      <w:r w:rsidR="00610FE1" w:rsidRPr="00DE51F1">
        <w:rPr>
          <w:sz w:val="22"/>
          <w:szCs w:val="22"/>
          <w:rPrChange w:id="4382" w:author="dem" w:date="2013-01-04T08:30:00Z">
            <w:rPr>
              <w:sz w:val="22"/>
              <w:szCs w:val="22"/>
            </w:rPr>
          </w:rPrChange>
        </w:rPr>
        <w:t xml:space="preserve">podľa odseku 2, doručený úradu po začatí konania o námietkach, </w:t>
      </w:r>
      <w:r w:rsidRPr="00DE51F1">
        <w:rPr>
          <w:sz w:val="22"/>
          <w:szCs w:val="22"/>
          <w:rPrChange w:id="4383" w:author="dem" w:date="2013-01-04T08:30:00Z">
            <w:rPr>
              <w:sz w:val="22"/>
              <w:szCs w:val="22"/>
            </w:rPr>
          </w:rPrChange>
        </w:rPr>
        <w:t>podá Úrad vlády Slovenskej republiky, považuje sa za účastníka konania o námietkach.".</w:t>
      </w:r>
    </w:p>
    <w:p w14:paraId="4D0561CD" w14:textId="77777777" w:rsidR="00DF69E8" w:rsidRPr="00DE51F1" w:rsidRDefault="00DF69E8" w:rsidP="00DF69E8">
      <w:pPr>
        <w:ind w:left="360"/>
        <w:jc w:val="both"/>
        <w:rPr>
          <w:sz w:val="22"/>
          <w:szCs w:val="22"/>
          <w:rPrChange w:id="4384" w:author="dem" w:date="2013-01-04T08:30:00Z">
            <w:rPr>
              <w:sz w:val="22"/>
              <w:szCs w:val="22"/>
            </w:rPr>
          </w:rPrChange>
        </w:rPr>
      </w:pPr>
    </w:p>
    <w:p w14:paraId="39005185" w14:textId="3F9E325E" w:rsidR="00802EA2" w:rsidRPr="00DE51F1" w:rsidRDefault="00802EA2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38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86" w:author="dem" w:date="2013-01-04T08:30:00Z">
            <w:rPr>
              <w:sz w:val="22"/>
              <w:szCs w:val="22"/>
            </w:rPr>
          </w:rPrChange>
        </w:rPr>
        <w:t>V § 146 sa vypúšťa odsek 5.</w:t>
      </w:r>
    </w:p>
    <w:p w14:paraId="5C44347B" w14:textId="00067ECF" w:rsidR="00802EA2" w:rsidRPr="00DE51F1" w:rsidRDefault="00802EA2" w:rsidP="00155A68">
      <w:pPr>
        <w:ind w:left="426"/>
        <w:jc w:val="both"/>
        <w:rPr>
          <w:sz w:val="22"/>
          <w:szCs w:val="22"/>
          <w:rPrChange w:id="438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88" w:author="dem" w:date="2013-01-04T08:30:00Z">
            <w:rPr>
              <w:sz w:val="22"/>
              <w:szCs w:val="22"/>
            </w:rPr>
          </w:rPrChange>
        </w:rPr>
        <w:t>Doterajšie odseky 6 a 7 sa označujú ako odseky 5 a 6.</w:t>
      </w:r>
    </w:p>
    <w:p w14:paraId="2CEFA129" w14:textId="77777777" w:rsidR="00802EA2" w:rsidRPr="00DE51F1" w:rsidRDefault="00802EA2" w:rsidP="00155A68">
      <w:pPr>
        <w:ind w:left="360"/>
        <w:jc w:val="both"/>
        <w:rPr>
          <w:sz w:val="22"/>
          <w:szCs w:val="22"/>
          <w:rPrChange w:id="4389" w:author="dem" w:date="2013-01-04T08:30:00Z">
            <w:rPr>
              <w:sz w:val="22"/>
              <w:szCs w:val="22"/>
            </w:rPr>
          </w:rPrChange>
        </w:rPr>
      </w:pPr>
    </w:p>
    <w:p w14:paraId="121AFD1B" w14:textId="561936B6" w:rsidR="00155A68" w:rsidRPr="00DE51F1" w:rsidRDefault="00155A6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39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91" w:author="dem" w:date="2013-01-04T08:30:00Z">
            <w:rPr>
              <w:sz w:val="22"/>
              <w:szCs w:val="22"/>
            </w:rPr>
          </w:rPrChange>
        </w:rPr>
        <w:t xml:space="preserve">V § 146 ods. 5 sa vypúšťajú </w:t>
      </w:r>
      <w:r w:rsidR="006D4880" w:rsidRPr="00DE51F1">
        <w:rPr>
          <w:sz w:val="22"/>
          <w:szCs w:val="22"/>
          <w:rPrChange w:id="4392" w:author="dem" w:date="2013-01-04T08:30:00Z">
            <w:rPr>
              <w:sz w:val="22"/>
              <w:szCs w:val="22"/>
            </w:rPr>
          </w:rPrChange>
        </w:rPr>
        <w:t xml:space="preserve">vety </w:t>
      </w:r>
      <w:r w:rsidRPr="00DE51F1">
        <w:rPr>
          <w:sz w:val="22"/>
          <w:szCs w:val="22"/>
          <w:rPrChange w:id="4393" w:author="dem" w:date="2013-01-04T08:30:00Z">
            <w:rPr>
              <w:sz w:val="22"/>
              <w:szCs w:val="22"/>
            </w:rPr>
          </w:rPrChange>
        </w:rPr>
        <w:t>"Kontrolu vykonávajú zamestnanci úradu na základe písomného poverenia predsedu úradu (ďalej len "zamestnanec úradu").</w:t>
      </w:r>
      <w:r w:rsidRPr="00DE51F1">
        <w:rPr>
          <w:rPrChange w:id="4394" w:author="dem" w:date="2013-01-04T08:30:00Z">
            <w:rPr/>
          </w:rPrChange>
        </w:rPr>
        <w:t xml:space="preserve"> </w:t>
      </w:r>
      <w:r w:rsidRPr="00DE51F1">
        <w:rPr>
          <w:sz w:val="22"/>
          <w:szCs w:val="22"/>
          <w:rPrChange w:id="4395" w:author="dem" w:date="2013-01-04T08:30:00Z">
            <w:rPr>
              <w:sz w:val="22"/>
              <w:szCs w:val="22"/>
            </w:rPr>
          </w:rPrChange>
        </w:rPr>
        <w:t>Úrad pri výkone kontroly postupuje podľa § 146a až 146d.".</w:t>
      </w:r>
    </w:p>
    <w:p w14:paraId="15100B02" w14:textId="77777777" w:rsidR="00155A68" w:rsidRPr="00DE51F1" w:rsidRDefault="00155A68" w:rsidP="00155A68">
      <w:pPr>
        <w:ind w:left="360"/>
        <w:jc w:val="both"/>
        <w:rPr>
          <w:sz w:val="22"/>
          <w:szCs w:val="22"/>
          <w:rPrChange w:id="4396" w:author="dem" w:date="2013-01-04T08:30:00Z">
            <w:rPr>
              <w:sz w:val="22"/>
              <w:szCs w:val="22"/>
            </w:rPr>
          </w:rPrChange>
        </w:rPr>
      </w:pPr>
    </w:p>
    <w:p w14:paraId="2382FD08" w14:textId="5BEA51DF" w:rsidR="00155A68" w:rsidRPr="00DE51F1" w:rsidRDefault="00155A68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3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398" w:author="dem" w:date="2013-01-04T08:30:00Z">
            <w:rPr>
              <w:sz w:val="22"/>
              <w:szCs w:val="22"/>
            </w:rPr>
          </w:rPrChange>
        </w:rPr>
        <w:t>V § 146 odsek 6 znie:</w:t>
      </w:r>
    </w:p>
    <w:p w14:paraId="20152ED1" w14:textId="52EAB77B" w:rsidR="00155A68" w:rsidRPr="00DE51F1" w:rsidRDefault="00155A68" w:rsidP="00155A68">
      <w:pPr>
        <w:ind w:left="426"/>
        <w:jc w:val="both"/>
        <w:rPr>
          <w:sz w:val="22"/>
          <w:szCs w:val="22"/>
          <w:rPrChange w:id="43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00" w:author="dem" w:date="2013-01-04T08:30:00Z">
            <w:rPr>
              <w:sz w:val="22"/>
              <w:szCs w:val="22"/>
            </w:rPr>
          </w:rPrChange>
        </w:rPr>
        <w:t xml:space="preserve">"(6) Kontrolu podľa </w:t>
      </w:r>
      <w:r w:rsidR="00BA1855" w:rsidRPr="00DE51F1">
        <w:rPr>
          <w:sz w:val="22"/>
          <w:szCs w:val="22"/>
          <w:rPrChange w:id="4401" w:author="dem" w:date="2013-01-04T08:30:00Z">
            <w:rPr>
              <w:sz w:val="22"/>
              <w:szCs w:val="22"/>
            </w:rPr>
          </w:rPrChange>
        </w:rPr>
        <w:t>odsekov</w:t>
      </w:r>
      <w:r w:rsidRPr="00DE51F1">
        <w:rPr>
          <w:sz w:val="22"/>
          <w:szCs w:val="22"/>
          <w:rPrChange w:id="4402" w:author="dem" w:date="2013-01-04T08:30:00Z">
            <w:rPr>
              <w:sz w:val="22"/>
              <w:szCs w:val="22"/>
            </w:rPr>
          </w:rPrChange>
        </w:rPr>
        <w:t xml:space="preserve"> 2 a 5 vykonávajú zamestnanci úradu na základe písomného poverenia predsedu úradu (ďalej len "zamestnanec úradu").</w:t>
      </w:r>
      <w:r w:rsidRPr="00DE51F1">
        <w:rPr>
          <w:rPrChange w:id="4403" w:author="dem" w:date="2013-01-04T08:30:00Z">
            <w:rPr/>
          </w:rPrChange>
        </w:rPr>
        <w:t xml:space="preserve"> </w:t>
      </w:r>
      <w:r w:rsidRPr="00DE51F1">
        <w:rPr>
          <w:sz w:val="22"/>
          <w:szCs w:val="22"/>
          <w:rPrChange w:id="4404" w:author="dem" w:date="2013-01-04T08:30:00Z">
            <w:rPr>
              <w:sz w:val="22"/>
              <w:szCs w:val="22"/>
            </w:rPr>
          </w:rPrChange>
        </w:rPr>
        <w:t xml:space="preserve">Úrad pri výkone kontroly podľa </w:t>
      </w:r>
      <w:r w:rsidR="00BA1855" w:rsidRPr="00DE51F1">
        <w:rPr>
          <w:sz w:val="22"/>
          <w:szCs w:val="22"/>
          <w:rPrChange w:id="4405" w:author="dem" w:date="2013-01-04T08:30:00Z">
            <w:rPr>
              <w:sz w:val="22"/>
              <w:szCs w:val="22"/>
            </w:rPr>
          </w:rPrChange>
        </w:rPr>
        <w:t>odsekov</w:t>
      </w:r>
      <w:r w:rsidRPr="00DE51F1">
        <w:rPr>
          <w:sz w:val="22"/>
          <w:szCs w:val="22"/>
          <w:rPrChange w:id="4406" w:author="dem" w:date="2013-01-04T08:30:00Z">
            <w:rPr>
              <w:sz w:val="22"/>
              <w:szCs w:val="22"/>
            </w:rPr>
          </w:rPrChange>
        </w:rPr>
        <w:t xml:space="preserve"> 2 a 5 postupuje podľa § 146a až 146d a ustanovenie osobitného predpisu o kontrole v štátnej správe</w:t>
      </w:r>
      <w:r w:rsidRPr="00DE51F1">
        <w:rPr>
          <w:sz w:val="22"/>
          <w:szCs w:val="22"/>
          <w:vertAlign w:val="superscript"/>
          <w:rPrChange w:id="4407" w:author="dem" w:date="2013-01-04T08:30:00Z">
            <w:rPr>
              <w:sz w:val="22"/>
              <w:szCs w:val="22"/>
              <w:vertAlign w:val="superscript"/>
            </w:rPr>
          </w:rPrChange>
        </w:rPr>
        <w:t>23aa)</w:t>
      </w:r>
      <w:r w:rsidRPr="00DE51F1">
        <w:rPr>
          <w:sz w:val="22"/>
          <w:szCs w:val="22"/>
          <w:rPrChange w:id="4408" w:author="dem" w:date="2013-01-04T08:30:00Z">
            <w:rPr>
              <w:sz w:val="22"/>
              <w:szCs w:val="22"/>
            </w:rPr>
          </w:rPrChange>
        </w:rPr>
        <w:t xml:space="preserve"> sa nepoužijú.".</w:t>
      </w:r>
    </w:p>
    <w:p w14:paraId="2B325047" w14:textId="77777777" w:rsidR="00155A68" w:rsidRPr="00DE51F1" w:rsidRDefault="00155A68" w:rsidP="00155A68">
      <w:pPr>
        <w:ind w:left="426"/>
        <w:jc w:val="both"/>
        <w:rPr>
          <w:sz w:val="22"/>
          <w:szCs w:val="22"/>
          <w:rPrChange w:id="4409" w:author="dem" w:date="2013-01-04T08:30:00Z">
            <w:rPr>
              <w:sz w:val="22"/>
              <w:szCs w:val="22"/>
            </w:rPr>
          </w:rPrChange>
        </w:rPr>
      </w:pPr>
    </w:p>
    <w:p w14:paraId="19E02AE8" w14:textId="08A852A6" w:rsidR="00A779BD" w:rsidRPr="00DE51F1" w:rsidRDefault="00A779BD" w:rsidP="00155A68">
      <w:pPr>
        <w:pStyle w:val="ListParagraph"/>
        <w:numPr>
          <w:ilvl w:val="0"/>
          <w:numId w:val="1"/>
        </w:numPr>
        <w:ind w:left="426" w:hanging="426"/>
        <w:jc w:val="both"/>
        <w:rPr>
          <w:ins w:id="4410" w:author="dem" w:date="2013-01-02T17:51:00Z"/>
          <w:sz w:val="22"/>
          <w:szCs w:val="22"/>
          <w:rPrChange w:id="4411" w:author="dem" w:date="2013-01-04T08:30:00Z">
            <w:rPr>
              <w:ins w:id="4412" w:author="dem" w:date="2013-01-02T17:51:00Z"/>
              <w:sz w:val="22"/>
              <w:szCs w:val="22"/>
            </w:rPr>
          </w:rPrChange>
        </w:rPr>
      </w:pPr>
      <w:ins w:id="4413" w:author="dem" w:date="2013-01-02T17:51:00Z">
        <w:r w:rsidRPr="00DE51F1">
          <w:rPr>
            <w:sz w:val="22"/>
            <w:szCs w:val="22"/>
            <w:rPrChange w:id="4414" w:author="dem" w:date="2013-01-04T08:30:00Z">
              <w:rPr>
                <w:sz w:val="22"/>
                <w:szCs w:val="22"/>
              </w:rPr>
            </w:rPrChange>
          </w:rPr>
          <w:t>V § 146c ods. 1 sa za slová "zamestnanci úradu" vkladajú slová "do 90 dní odo dňa začatia kontroly".</w:t>
        </w:r>
      </w:ins>
    </w:p>
    <w:p w14:paraId="503E7F59" w14:textId="77777777" w:rsidR="00A779BD" w:rsidRPr="00DE51F1" w:rsidRDefault="00A779BD" w:rsidP="00927457">
      <w:pPr>
        <w:ind w:left="360"/>
        <w:jc w:val="both"/>
        <w:rPr>
          <w:ins w:id="4415" w:author="dem" w:date="2013-01-02T17:51:00Z"/>
          <w:sz w:val="22"/>
          <w:szCs w:val="22"/>
          <w:rPrChange w:id="4416" w:author="dem" w:date="2013-01-04T08:30:00Z">
            <w:rPr>
              <w:ins w:id="4417" w:author="dem" w:date="2013-01-02T17:51:00Z"/>
              <w:sz w:val="22"/>
              <w:szCs w:val="22"/>
            </w:rPr>
          </w:rPrChange>
        </w:rPr>
      </w:pPr>
    </w:p>
    <w:p w14:paraId="6285D827" w14:textId="01CC00DB" w:rsidR="005C4547" w:rsidRPr="00DE51F1" w:rsidRDefault="00BB7E3B" w:rsidP="00155A68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1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19" w:author="dem" w:date="2013-01-04T08:30:00Z">
            <w:rPr>
              <w:sz w:val="22"/>
              <w:szCs w:val="22"/>
            </w:rPr>
          </w:rPrChange>
        </w:rPr>
        <w:t xml:space="preserve">V </w:t>
      </w:r>
      <w:r w:rsidR="005C4547" w:rsidRPr="00DE51F1">
        <w:rPr>
          <w:sz w:val="22"/>
          <w:szCs w:val="22"/>
          <w:rPrChange w:id="4420" w:author="dem" w:date="2013-01-04T08:30:00Z">
            <w:rPr>
              <w:sz w:val="22"/>
              <w:szCs w:val="22"/>
            </w:rPr>
          </w:rPrChange>
        </w:rPr>
        <w:t xml:space="preserve">§ 147 </w:t>
      </w:r>
      <w:r w:rsidRPr="00DE51F1">
        <w:rPr>
          <w:sz w:val="22"/>
          <w:szCs w:val="22"/>
          <w:rPrChange w:id="4421" w:author="dem" w:date="2013-01-04T08:30:00Z">
            <w:rPr>
              <w:sz w:val="22"/>
              <w:szCs w:val="22"/>
            </w:rPr>
          </w:rPrChange>
        </w:rPr>
        <w:t>ods. 1 sa slová "zadávania podprahových zákaziek a kontrolu zadávania zákaziek s nízkymi hodnotami" nahrádzajú slovami "pri</w:t>
      </w:r>
      <w:ins w:id="4422" w:author="dem" w:date="2013-01-02T17:46:00Z">
        <w:r w:rsidR="00043F89" w:rsidRPr="00DE51F1">
          <w:rPr>
            <w:sz w:val="22"/>
            <w:szCs w:val="22"/>
            <w:rPrChange w:id="4423" w:author="dem" w:date="2013-01-04T08:30:00Z">
              <w:rPr>
                <w:sz w:val="22"/>
                <w:szCs w:val="22"/>
              </w:rPr>
            </w:rPrChange>
          </w:rPr>
          <w:t xml:space="preserve"> zákazkách, ktoré nie sú nadlimitnými zákazkami ani</w:t>
        </w:r>
      </w:ins>
      <w:r w:rsidRPr="00DE51F1">
        <w:rPr>
          <w:sz w:val="22"/>
          <w:szCs w:val="22"/>
          <w:rPrChange w:id="4424" w:author="dem" w:date="2013-01-04T08:30:00Z">
            <w:rPr>
              <w:sz w:val="22"/>
              <w:szCs w:val="22"/>
            </w:rPr>
          </w:rPrChange>
        </w:rPr>
        <w:t xml:space="preserve"> </w:t>
      </w:r>
      <w:del w:id="4425" w:author="dem" w:date="2013-01-02T17:47:00Z">
        <w:r w:rsidRPr="00DE51F1" w:rsidDel="00043F89">
          <w:rPr>
            <w:sz w:val="22"/>
            <w:szCs w:val="22"/>
            <w:rPrChange w:id="4426" w:author="dem" w:date="2013-01-04T08:30:00Z">
              <w:rPr>
                <w:sz w:val="22"/>
                <w:szCs w:val="22"/>
              </w:rPr>
            </w:rPrChange>
          </w:rPr>
          <w:delText xml:space="preserve">podlimitných </w:delText>
        </w:r>
      </w:del>
      <w:ins w:id="4427" w:author="dem" w:date="2013-01-02T17:47:00Z">
        <w:r w:rsidR="00043F89" w:rsidRPr="00DE51F1">
          <w:rPr>
            <w:sz w:val="22"/>
            <w:szCs w:val="22"/>
            <w:rPrChange w:id="4428" w:author="dem" w:date="2013-01-04T08:30:00Z">
              <w:rPr>
                <w:sz w:val="22"/>
                <w:szCs w:val="22"/>
              </w:rPr>
            </w:rPrChange>
          </w:rPr>
          <w:t xml:space="preserve">podlimitnými </w:t>
        </w:r>
      </w:ins>
      <w:del w:id="4429" w:author="dem" w:date="2013-01-02T17:47:00Z">
        <w:r w:rsidRPr="00DE51F1" w:rsidDel="00043F89">
          <w:rPr>
            <w:sz w:val="22"/>
            <w:szCs w:val="22"/>
            <w:rPrChange w:id="4430" w:author="dem" w:date="2013-01-04T08:30:00Z">
              <w:rPr>
                <w:sz w:val="22"/>
                <w:szCs w:val="22"/>
              </w:rPr>
            </w:rPrChange>
          </w:rPr>
          <w:delText>zákazkách</w:delText>
        </w:r>
      </w:del>
      <w:ins w:id="4431" w:author="dem" w:date="2013-01-02T17:47:00Z">
        <w:r w:rsidR="00043F89" w:rsidRPr="00DE51F1">
          <w:rPr>
            <w:sz w:val="22"/>
            <w:szCs w:val="22"/>
            <w:rPrChange w:id="4432" w:author="dem" w:date="2013-01-04T08:30:00Z">
              <w:rPr>
                <w:sz w:val="22"/>
                <w:szCs w:val="22"/>
              </w:rPr>
            </w:rPrChange>
          </w:rPr>
          <w:t>zákazkami</w:t>
        </w:r>
      </w:ins>
      <w:r w:rsidRPr="00DE51F1">
        <w:rPr>
          <w:sz w:val="22"/>
          <w:szCs w:val="22"/>
          <w:rPrChange w:id="4433" w:author="dem" w:date="2013-01-04T08:30:00Z">
            <w:rPr>
              <w:sz w:val="22"/>
              <w:szCs w:val="22"/>
            </w:rPr>
          </w:rPrChange>
        </w:rPr>
        <w:t>".</w:t>
      </w:r>
    </w:p>
    <w:p w14:paraId="43C23279" w14:textId="77777777" w:rsidR="005C4547" w:rsidRPr="00DE51F1" w:rsidRDefault="005C4547" w:rsidP="004E213F">
      <w:pPr>
        <w:ind w:left="426" w:hanging="426"/>
        <w:jc w:val="both"/>
        <w:rPr>
          <w:sz w:val="22"/>
          <w:szCs w:val="22"/>
          <w:rPrChange w:id="4434" w:author="dem" w:date="2013-01-04T08:30:00Z">
            <w:rPr>
              <w:sz w:val="22"/>
              <w:szCs w:val="22"/>
            </w:rPr>
          </w:rPrChange>
        </w:rPr>
      </w:pPr>
    </w:p>
    <w:p w14:paraId="0C1731CA" w14:textId="08E5C296" w:rsidR="00642EF5" w:rsidRPr="00DE51F1" w:rsidRDefault="00642EF5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3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36" w:author="dem" w:date="2013-01-04T08:30:00Z">
            <w:rPr>
              <w:sz w:val="22"/>
              <w:szCs w:val="22"/>
            </w:rPr>
          </w:rPrChange>
        </w:rPr>
        <w:t xml:space="preserve">V § 148a ods. 5 písm. b) sa </w:t>
      </w:r>
      <w:r w:rsidR="001120C9" w:rsidRPr="00DE51F1">
        <w:rPr>
          <w:sz w:val="22"/>
          <w:szCs w:val="22"/>
          <w:rPrChange w:id="4437" w:author="dem" w:date="2013-01-04T08:30:00Z">
            <w:rPr>
              <w:sz w:val="22"/>
              <w:szCs w:val="22"/>
            </w:rPr>
          </w:rPrChange>
        </w:rPr>
        <w:t>slová</w:t>
      </w:r>
      <w:r w:rsidRPr="00DE51F1">
        <w:rPr>
          <w:sz w:val="22"/>
          <w:szCs w:val="22"/>
          <w:rPrChange w:id="4438" w:author="dem" w:date="2013-01-04T08:30:00Z">
            <w:rPr>
              <w:sz w:val="22"/>
              <w:szCs w:val="22"/>
            </w:rPr>
          </w:rPrChange>
        </w:rPr>
        <w:t xml:space="preserve"> "2 až 8" </w:t>
      </w:r>
      <w:r w:rsidR="001120C9" w:rsidRPr="00DE51F1">
        <w:rPr>
          <w:sz w:val="22"/>
          <w:szCs w:val="22"/>
          <w:rPrChange w:id="4439" w:author="dem" w:date="2013-01-04T08:30:00Z">
            <w:rPr>
              <w:sz w:val="22"/>
              <w:szCs w:val="22"/>
            </w:rPr>
          </w:rPrChange>
        </w:rPr>
        <w:t>nahrádzajú slovami</w:t>
      </w:r>
      <w:r w:rsidRPr="00DE51F1">
        <w:rPr>
          <w:sz w:val="22"/>
          <w:szCs w:val="22"/>
          <w:rPrChange w:id="4440" w:author="dem" w:date="2013-01-04T08:30:00Z">
            <w:rPr>
              <w:sz w:val="22"/>
              <w:szCs w:val="22"/>
            </w:rPr>
          </w:rPrChange>
        </w:rPr>
        <w:t xml:space="preserve"> "2 až 7".</w:t>
      </w:r>
    </w:p>
    <w:p w14:paraId="70DDC016" w14:textId="77777777" w:rsidR="00642EF5" w:rsidRPr="00DE51F1" w:rsidRDefault="00642EF5" w:rsidP="00642EF5">
      <w:pPr>
        <w:ind w:left="360"/>
        <w:jc w:val="both"/>
        <w:rPr>
          <w:sz w:val="22"/>
          <w:szCs w:val="22"/>
          <w:rPrChange w:id="4441" w:author="dem" w:date="2013-01-04T08:30:00Z">
            <w:rPr>
              <w:sz w:val="22"/>
              <w:szCs w:val="22"/>
            </w:rPr>
          </w:rPrChange>
        </w:rPr>
      </w:pPr>
    </w:p>
    <w:p w14:paraId="061F048E" w14:textId="77777777" w:rsidR="00A12DAA" w:rsidRPr="00DE51F1" w:rsidRDefault="005C454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4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43" w:author="dem" w:date="2013-01-04T08:30:00Z">
            <w:rPr>
              <w:sz w:val="22"/>
              <w:szCs w:val="22"/>
            </w:rPr>
          </w:rPrChange>
        </w:rPr>
        <w:t>V § 148a ods. 6 písm. b) sa vypúšťajú slová „podprahovej zákazky, zákazky s nízkou hodnotou a“.</w:t>
      </w:r>
    </w:p>
    <w:p w14:paraId="6EFE7919" w14:textId="77777777" w:rsidR="0009032D" w:rsidRPr="00DE51F1" w:rsidRDefault="0009032D" w:rsidP="0009032D">
      <w:pPr>
        <w:ind w:left="360"/>
        <w:jc w:val="both"/>
        <w:rPr>
          <w:sz w:val="22"/>
          <w:szCs w:val="22"/>
          <w:rPrChange w:id="4444" w:author="dem" w:date="2013-01-04T08:30:00Z">
            <w:rPr>
              <w:sz w:val="22"/>
              <w:szCs w:val="22"/>
            </w:rPr>
          </w:rPrChange>
        </w:rPr>
      </w:pPr>
    </w:p>
    <w:p w14:paraId="3378B928" w14:textId="3C8927B4" w:rsidR="000E7EF2" w:rsidRPr="00DE51F1" w:rsidRDefault="000E7EF2" w:rsidP="00B45427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4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46" w:author="dem" w:date="2013-01-04T08:30:00Z">
            <w:rPr>
              <w:sz w:val="22"/>
              <w:szCs w:val="22"/>
            </w:rPr>
          </w:rPrChange>
        </w:rPr>
        <w:t>V § 149 ods. 1 písm. a) sa vypúšťajú slová "</w:t>
      </w:r>
      <w:r w:rsidR="00024718" w:rsidRPr="00DE51F1">
        <w:rPr>
          <w:sz w:val="22"/>
          <w:szCs w:val="22"/>
          <w:rPrChange w:id="4447" w:author="dem" w:date="2013-01-04T08:30:00Z">
            <w:rPr>
              <w:sz w:val="22"/>
              <w:szCs w:val="22"/>
            </w:rPr>
          </w:rPrChange>
        </w:rPr>
        <w:t>so zverejnením</w:t>
      </w:r>
      <w:r w:rsidRPr="00DE51F1">
        <w:rPr>
          <w:sz w:val="22"/>
          <w:szCs w:val="22"/>
          <w:rPrChange w:id="4448" w:author="dem" w:date="2013-01-04T08:30:00Z">
            <w:rPr>
              <w:sz w:val="22"/>
              <w:szCs w:val="22"/>
            </w:rPr>
          </w:rPrChange>
        </w:rPr>
        <w:t>, alebo rokovacím konaním bez zverejnenia"</w:t>
      </w:r>
      <w:r w:rsidR="003C11DF" w:rsidRPr="00DE51F1">
        <w:rPr>
          <w:sz w:val="22"/>
          <w:szCs w:val="22"/>
          <w:rPrChange w:id="4449" w:author="dem" w:date="2013-01-04T08:30:00Z">
            <w:rPr>
              <w:sz w:val="22"/>
              <w:szCs w:val="22"/>
            </w:rPr>
          </w:rPrChange>
        </w:rPr>
        <w:t xml:space="preserve"> a slovo "ich" sa nahrádza slovom "jeho"</w:t>
      </w:r>
      <w:r w:rsidRPr="00DE51F1">
        <w:rPr>
          <w:sz w:val="22"/>
          <w:szCs w:val="22"/>
          <w:rPrChange w:id="4450" w:author="dem" w:date="2013-01-04T08:30:00Z">
            <w:rPr>
              <w:sz w:val="22"/>
              <w:szCs w:val="22"/>
            </w:rPr>
          </w:rPrChange>
        </w:rPr>
        <w:t>.</w:t>
      </w:r>
    </w:p>
    <w:p w14:paraId="7EED2634" w14:textId="77777777" w:rsidR="00665CDD" w:rsidRPr="00DE51F1" w:rsidRDefault="00665CDD" w:rsidP="00665CDD">
      <w:pPr>
        <w:ind w:left="360"/>
        <w:jc w:val="both"/>
        <w:rPr>
          <w:sz w:val="22"/>
          <w:szCs w:val="22"/>
          <w:rPrChange w:id="4451" w:author="dem" w:date="2013-01-04T08:30:00Z">
            <w:rPr>
              <w:sz w:val="22"/>
              <w:szCs w:val="22"/>
            </w:rPr>
          </w:rPrChange>
        </w:rPr>
      </w:pPr>
    </w:p>
    <w:p w14:paraId="6ADF8C47" w14:textId="77777777" w:rsidR="00B45427" w:rsidRPr="00DE51F1" w:rsidRDefault="00B45427" w:rsidP="00B45427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5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53" w:author="dem" w:date="2013-01-04T08:30:00Z">
            <w:rPr>
              <w:sz w:val="22"/>
              <w:szCs w:val="22"/>
            </w:rPr>
          </w:rPrChange>
        </w:rPr>
        <w:t xml:space="preserve">V § 149 ods. 1 písm. d) sa slová "§ 96 ods. 4" nahrádzajú slovami "§ </w:t>
      </w:r>
      <w:r w:rsidR="009F149E" w:rsidRPr="00DE51F1">
        <w:rPr>
          <w:sz w:val="22"/>
          <w:szCs w:val="22"/>
          <w:rPrChange w:id="4454" w:author="dem" w:date="2013-01-04T08:30:00Z">
            <w:rPr>
              <w:sz w:val="22"/>
              <w:szCs w:val="22"/>
            </w:rPr>
          </w:rPrChange>
        </w:rPr>
        <w:t>101</w:t>
      </w:r>
      <w:r w:rsidRPr="00DE51F1">
        <w:rPr>
          <w:sz w:val="22"/>
          <w:szCs w:val="22"/>
          <w:rPrChange w:id="4455" w:author="dem" w:date="2013-01-04T08:30:00Z">
            <w:rPr>
              <w:sz w:val="22"/>
              <w:szCs w:val="22"/>
            </w:rPr>
          </w:rPrChange>
        </w:rPr>
        <w:t xml:space="preserve"> ods. 2".</w:t>
      </w:r>
    </w:p>
    <w:p w14:paraId="1D157582" w14:textId="77777777" w:rsidR="00B45427" w:rsidRPr="00DE51F1" w:rsidRDefault="00B45427" w:rsidP="00B45427">
      <w:pPr>
        <w:ind w:left="360"/>
        <w:jc w:val="both"/>
        <w:rPr>
          <w:sz w:val="22"/>
          <w:szCs w:val="22"/>
          <w:rPrChange w:id="4456" w:author="dem" w:date="2013-01-04T08:30:00Z">
            <w:rPr>
              <w:sz w:val="22"/>
              <w:szCs w:val="22"/>
            </w:rPr>
          </w:rPrChange>
        </w:rPr>
      </w:pPr>
    </w:p>
    <w:p w14:paraId="5B49BD7D" w14:textId="02807339" w:rsidR="00642EF5" w:rsidRPr="00DE51F1" w:rsidRDefault="00642EF5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58" w:author="dem" w:date="2013-01-04T08:30:00Z">
            <w:rPr>
              <w:sz w:val="22"/>
              <w:szCs w:val="22"/>
            </w:rPr>
          </w:rPrChange>
        </w:rPr>
        <w:t xml:space="preserve">V § 149 ods. 1 písm. e) sa </w:t>
      </w:r>
      <w:r w:rsidR="001120C9" w:rsidRPr="00DE51F1">
        <w:rPr>
          <w:sz w:val="22"/>
          <w:szCs w:val="22"/>
          <w:rPrChange w:id="4459" w:author="dem" w:date="2013-01-04T08:30:00Z">
            <w:rPr>
              <w:sz w:val="22"/>
              <w:szCs w:val="22"/>
            </w:rPr>
          </w:rPrChange>
        </w:rPr>
        <w:t>slová</w:t>
      </w:r>
      <w:r w:rsidRPr="00DE51F1">
        <w:rPr>
          <w:sz w:val="22"/>
          <w:szCs w:val="22"/>
          <w:rPrChange w:id="4460" w:author="dem" w:date="2013-01-04T08:30:00Z">
            <w:rPr>
              <w:sz w:val="22"/>
              <w:szCs w:val="22"/>
            </w:rPr>
          </w:rPrChange>
        </w:rPr>
        <w:t xml:space="preserve"> "2 až 8" </w:t>
      </w:r>
      <w:r w:rsidR="001120C9" w:rsidRPr="00DE51F1">
        <w:rPr>
          <w:sz w:val="22"/>
          <w:szCs w:val="22"/>
          <w:rPrChange w:id="4461" w:author="dem" w:date="2013-01-04T08:30:00Z">
            <w:rPr>
              <w:sz w:val="22"/>
              <w:szCs w:val="22"/>
            </w:rPr>
          </w:rPrChange>
        </w:rPr>
        <w:t>nahrádzajú slovami</w:t>
      </w:r>
      <w:r w:rsidRPr="00DE51F1">
        <w:rPr>
          <w:sz w:val="22"/>
          <w:szCs w:val="22"/>
          <w:rPrChange w:id="4462" w:author="dem" w:date="2013-01-04T08:30:00Z">
            <w:rPr>
              <w:sz w:val="22"/>
              <w:szCs w:val="22"/>
            </w:rPr>
          </w:rPrChange>
        </w:rPr>
        <w:t xml:space="preserve"> "2 až 7".</w:t>
      </w:r>
    </w:p>
    <w:p w14:paraId="36F74644" w14:textId="77777777" w:rsidR="00642EF5" w:rsidRPr="00DE51F1" w:rsidRDefault="00642EF5" w:rsidP="00642EF5">
      <w:pPr>
        <w:ind w:left="360"/>
        <w:jc w:val="both"/>
        <w:rPr>
          <w:sz w:val="22"/>
          <w:szCs w:val="22"/>
          <w:rPrChange w:id="4463" w:author="dem" w:date="2013-01-04T08:30:00Z">
            <w:rPr>
              <w:sz w:val="22"/>
              <w:szCs w:val="22"/>
            </w:rPr>
          </w:rPrChange>
        </w:rPr>
      </w:pPr>
    </w:p>
    <w:p w14:paraId="474F8115" w14:textId="77777777" w:rsidR="0095378A" w:rsidRPr="00DE51F1" w:rsidRDefault="0095378A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6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65" w:author="dem" w:date="2013-01-04T08:30:00Z">
            <w:rPr>
              <w:sz w:val="22"/>
              <w:szCs w:val="22"/>
            </w:rPr>
          </w:rPrChange>
        </w:rPr>
        <w:t>V § 149 ods. 1 písm. f) sa slová "§ 9 ods. 3" nahrádzajú slovami "</w:t>
      </w:r>
      <w:r w:rsidR="00BA46C7" w:rsidRPr="00DE51F1">
        <w:rPr>
          <w:sz w:val="22"/>
          <w:szCs w:val="22"/>
          <w:rPrChange w:id="4466" w:author="dem" w:date="2013-01-04T08:30:00Z">
            <w:rPr>
              <w:sz w:val="22"/>
              <w:szCs w:val="22"/>
            </w:rPr>
          </w:rPrChange>
        </w:rPr>
        <w:t>§ 10a ods. 1".</w:t>
      </w:r>
    </w:p>
    <w:p w14:paraId="5017EF6D" w14:textId="77777777" w:rsidR="00C525E5" w:rsidRPr="00DE51F1" w:rsidRDefault="00C525E5" w:rsidP="00C525E5">
      <w:pPr>
        <w:ind w:left="360"/>
        <w:jc w:val="both"/>
        <w:rPr>
          <w:sz w:val="22"/>
          <w:szCs w:val="22"/>
          <w:rPrChange w:id="4467" w:author="dem" w:date="2013-01-04T08:30:00Z">
            <w:rPr>
              <w:sz w:val="22"/>
              <w:szCs w:val="22"/>
            </w:rPr>
          </w:rPrChange>
        </w:rPr>
      </w:pPr>
    </w:p>
    <w:p w14:paraId="4148F88C" w14:textId="287B1C6F" w:rsidR="00425077" w:rsidRPr="00DE51F1" w:rsidRDefault="00425077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6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69" w:author="dem" w:date="2013-01-04T08:30:00Z">
            <w:rPr>
              <w:sz w:val="22"/>
              <w:szCs w:val="22"/>
            </w:rPr>
          </w:rPrChange>
        </w:rPr>
        <w:t xml:space="preserve">V § 149 ods. 1 </w:t>
      </w:r>
      <w:r w:rsidR="005E46B7" w:rsidRPr="00DE51F1">
        <w:rPr>
          <w:sz w:val="22"/>
          <w:szCs w:val="22"/>
          <w:rPrChange w:id="4470" w:author="dem" w:date="2013-01-04T08:30:00Z">
            <w:rPr>
              <w:sz w:val="22"/>
              <w:szCs w:val="22"/>
            </w:rPr>
          </w:rPrChange>
        </w:rPr>
        <w:t>sa za písm</w:t>
      </w:r>
      <w:ins w:id="4471" w:author="dem" w:date="2013-01-02T19:19:00Z">
        <w:r w:rsidR="00950450" w:rsidRPr="00DE51F1">
          <w:rPr>
            <w:sz w:val="22"/>
            <w:szCs w:val="22"/>
            <w:rPrChange w:id="4472" w:author="dem" w:date="2013-01-04T08:30:00Z">
              <w:rPr>
                <w:sz w:val="22"/>
                <w:szCs w:val="22"/>
              </w:rPr>
            </w:rPrChange>
          </w:rPr>
          <w:t>eno</w:t>
        </w:r>
      </w:ins>
      <w:del w:id="4473" w:author="dem" w:date="2013-01-02T19:19:00Z">
        <w:r w:rsidR="005E46B7" w:rsidRPr="00DE51F1" w:rsidDel="00950450">
          <w:rPr>
            <w:sz w:val="22"/>
            <w:szCs w:val="22"/>
            <w:rPrChange w:id="4474" w:author="dem" w:date="2013-01-04T08:30:00Z">
              <w:rPr>
                <w:sz w:val="22"/>
                <w:szCs w:val="22"/>
              </w:rPr>
            </w:rPrChange>
          </w:rPr>
          <w:delText>.</w:delText>
        </w:r>
      </w:del>
      <w:r w:rsidR="005E46B7" w:rsidRPr="00DE51F1">
        <w:rPr>
          <w:sz w:val="22"/>
          <w:szCs w:val="22"/>
          <w:rPrChange w:id="4475" w:author="dem" w:date="2013-01-04T08:30:00Z">
            <w:rPr>
              <w:sz w:val="22"/>
              <w:szCs w:val="22"/>
            </w:rPr>
          </w:rPrChange>
        </w:rPr>
        <w:t xml:space="preserve"> h) vkladá nové písmeno i), ktoré znie</w:t>
      </w:r>
      <w:r w:rsidRPr="00DE51F1">
        <w:rPr>
          <w:sz w:val="22"/>
          <w:szCs w:val="22"/>
          <w:rPrChange w:id="4476" w:author="dem" w:date="2013-01-04T08:30:00Z">
            <w:rPr>
              <w:sz w:val="22"/>
              <w:szCs w:val="22"/>
            </w:rPr>
          </w:rPrChange>
        </w:rPr>
        <w:t>:</w:t>
      </w:r>
    </w:p>
    <w:p w14:paraId="2773E56F" w14:textId="194F7120" w:rsidR="00425077" w:rsidRPr="00DE51F1" w:rsidRDefault="00425077" w:rsidP="00425077">
      <w:pPr>
        <w:ind w:left="360"/>
        <w:jc w:val="both"/>
        <w:rPr>
          <w:sz w:val="22"/>
          <w:szCs w:val="22"/>
          <w:rPrChange w:id="447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78" w:author="dem" w:date="2013-01-04T08:30:00Z">
            <w:rPr>
              <w:sz w:val="22"/>
              <w:szCs w:val="22"/>
            </w:rPr>
          </w:rPrChange>
        </w:rPr>
        <w:t>"</w:t>
      </w:r>
      <w:r w:rsidR="005E46B7" w:rsidRPr="00DE51F1">
        <w:rPr>
          <w:sz w:val="22"/>
          <w:szCs w:val="22"/>
          <w:rPrChange w:id="4479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4480" w:author="dem" w:date="2013-01-04T08:30:00Z">
            <w:rPr>
              <w:sz w:val="22"/>
              <w:szCs w:val="22"/>
            </w:rPr>
          </w:rPrChange>
        </w:rPr>
        <w:t xml:space="preserve">) </w:t>
      </w:r>
      <w:r w:rsidR="00490611" w:rsidRPr="00DE51F1">
        <w:rPr>
          <w:sz w:val="22"/>
          <w:szCs w:val="22"/>
          <w:rPrChange w:id="4481" w:author="dem" w:date="2013-01-04T08:30:00Z">
            <w:rPr>
              <w:sz w:val="22"/>
              <w:szCs w:val="22"/>
            </w:rPr>
          </w:rPrChange>
        </w:rPr>
        <w:t>2</w:t>
      </w:r>
      <w:r w:rsidR="00B868F7" w:rsidRPr="00DE51F1">
        <w:rPr>
          <w:sz w:val="22"/>
          <w:szCs w:val="22"/>
          <w:rPrChange w:id="4482" w:author="dem" w:date="2013-01-04T08:30:00Z">
            <w:rPr>
              <w:sz w:val="22"/>
              <w:szCs w:val="22"/>
            </w:rPr>
          </w:rPrChange>
        </w:rPr>
        <w:t xml:space="preserve">% zmluvnej ceny, ak </w:t>
      </w:r>
      <w:r w:rsidRPr="00DE51F1">
        <w:rPr>
          <w:sz w:val="22"/>
          <w:szCs w:val="22"/>
          <w:rPrChange w:id="4483" w:author="dem" w:date="2013-01-04T08:30:00Z">
            <w:rPr>
              <w:sz w:val="22"/>
              <w:szCs w:val="22"/>
            </w:rPr>
          </w:rPrChange>
        </w:rPr>
        <w:t xml:space="preserve">porušil povinnosť </w:t>
      </w:r>
      <w:r w:rsidR="005E46B7" w:rsidRPr="00DE51F1">
        <w:rPr>
          <w:sz w:val="22"/>
          <w:szCs w:val="22"/>
          <w:rPrChange w:id="4484" w:author="dem" w:date="2013-01-04T08:30:00Z">
            <w:rPr>
              <w:sz w:val="22"/>
              <w:szCs w:val="22"/>
            </w:rPr>
          </w:rPrChange>
        </w:rPr>
        <w:t xml:space="preserve">písomne oznámiť úradu, že došlo k vyhodnoteniu ponúk podľa § </w:t>
      </w:r>
      <w:r w:rsidR="006617DC" w:rsidRPr="00DE51F1">
        <w:rPr>
          <w:sz w:val="22"/>
          <w:szCs w:val="22"/>
          <w:rPrChange w:id="4485" w:author="dem" w:date="2013-01-04T08:30:00Z">
            <w:rPr>
              <w:sz w:val="22"/>
              <w:szCs w:val="22"/>
            </w:rPr>
          </w:rPrChange>
        </w:rPr>
        <w:t xml:space="preserve">136 </w:t>
      </w:r>
      <w:r w:rsidR="005E46B7" w:rsidRPr="00DE51F1">
        <w:rPr>
          <w:sz w:val="22"/>
          <w:szCs w:val="22"/>
          <w:rPrChange w:id="4486" w:author="dem" w:date="2013-01-04T08:30:00Z">
            <w:rPr>
              <w:sz w:val="22"/>
              <w:szCs w:val="22"/>
            </w:rPr>
          </w:rPrChange>
        </w:rPr>
        <w:t xml:space="preserve">ods. </w:t>
      </w:r>
      <w:r w:rsidR="006617DC" w:rsidRPr="00DE51F1">
        <w:rPr>
          <w:sz w:val="22"/>
          <w:szCs w:val="22"/>
          <w:rPrChange w:id="4487" w:author="dem" w:date="2013-01-04T08:30:00Z">
            <w:rPr>
              <w:sz w:val="22"/>
              <w:szCs w:val="22"/>
            </w:rPr>
          </w:rPrChange>
        </w:rPr>
        <w:t xml:space="preserve">9 </w:t>
      </w:r>
      <w:r w:rsidR="00B868F7" w:rsidRPr="00DE51F1">
        <w:rPr>
          <w:sz w:val="22"/>
          <w:szCs w:val="22"/>
          <w:rPrChange w:id="4488" w:author="dem" w:date="2013-01-04T08:30:00Z">
            <w:rPr>
              <w:sz w:val="22"/>
              <w:szCs w:val="22"/>
            </w:rPr>
          </w:rPrChange>
        </w:rPr>
        <w:t>a došlo k uzavretiu zmluvy, koncesnej zmluvy alebo rámcovej dohod</w:t>
      </w:r>
      <w:r w:rsidR="0015380E" w:rsidRPr="00DE51F1">
        <w:rPr>
          <w:sz w:val="22"/>
          <w:szCs w:val="22"/>
          <w:rPrChange w:id="4489" w:author="dem" w:date="2013-01-04T08:30:00Z">
            <w:rPr>
              <w:sz w:val="22"/>
              <w:szCs w:val="22"/>
            </w:rPr>
          </w:rPrChange>
        </w:rPr>
        <w:t>y</w:t>
      </w:r>
      <w:r w:rsidR="005E46B7" w:rsidRPr="00DE51F1">
        <w:rPr>
          <w:sz w:val="22"/>
          <w:szCs w:val="22"/>
          <w:rPrChange w:id="4490" w:author="dem" w:date="2013-01-04T08:30:00Z">
            <w:rPr>
              <w:sz w:val="22"/>
              <w:szCs w:val="22"/>
            </w:rPr>
          </w:rPrChange>
        </w:rPr>
        <w:t>.".</w:t>
      </w:r>
    </w:p>
    <w:p w14:paraId="24358D3F" w14:textId="77777777" w:rsidR="00425077" w:rsidRPr="00DE51F1" w:rsidRDefault="00425077" w:rsidP="00425077">
      <w:pPr>
        <w:ind w:left="360"/>
        <w:jc w:val="both"/>
        <w:rPr>
          <w:sz w:val="22"/>
          <w:szCs w:val="22"/>
          <w:rPrChange w:id="4491" w:author="dem" w:date="2013-01-04T08:30:00Z">
            <w:rPr>
              <w:sz w:val="22"/>
              <w:szCs w:val="22"/>
            </w:rPr>
          </w:rPrChange>
        </w:rPr>
      </w:pPr>
    </w:p>
    <w:p w14:paraId="35786D06" w14:textId="77777777" w:rsidR="005E46B7" w:rsidRPr="00DE51F1" w:rsidRDefault="005E46B7" w:rsidP="009F149E">
      <w:pPr>
        <w:ind w:left="360"/>
        <w:jc w:val="both"/>
        <w:outlineLvl w:val="0"/>
        <w:rPr>
          <w:sz w:val="22"/>
          <w:szCs w:val="22"/>
          <w:rPrChange w:id="449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93" w:author="dem" w:date="2013-01-04T08:30:00Z">
            <w:rPr>
              <w:sz w:val="22"/>
              <w:szCs w:val="22"/>
            </w:rPr>
          </w:rPrChange>
        </w:rPr>
        <w:t>Doterajš</w:t>
      </w:r>
      <w:r w:rsidR="00EF34C8" w:rsidRPr="00DE51F1">
        <w:rPr>
          <w:sz w:val="22"/>
          <w:szCs w:val="22"/>
          <w:rPrChange w:id="4494" w:author="dem" w:date="2013-01-04T08:30:00Z">
            <w:rPr>
              <w:sz w:val="22"/>
              <w:szCs w:val="22"/>
            </w:rPr>
          </w:rPrChange>
        </w:rPr>
        <w:t>ie</w:t>
      </w:r>
      <w:r w:rsidRPr="00DE51F1">
        <w:rPr>
          <w:sz w:val="22"/>
          <w:szCs w:val="22"/>
          <w:rPrChange w:id="4495" w:author="dem" w:date="2013-01-04T08:30:00Z">
            <w:rPr>
              <w:sz w:val="22"/>
              <w:szCs w:val="22"/>
            </w:rPr>
          </w:rPrChange>
        </w:rPr>
        <w:t xml:space="preserve"> písmeno i) sa označuje ako písmeno j).</w:t>
      </w:r>
    </w:p>
    <w:p w14:paraId="6B6C30CB" w14:textId="77777777" w:rsidR="000E7EF2" w:rsidRPr="00DE51F1" w:rsidRDefault="000E7EF2" w:rsidP="000E7EF2">
      <w:pPr>
        <w:ind w:left="360"/>
        <w:jc w:val="both"/>
        <w:rPr>
          <w:sz w:val="22"/>
          <w:szCs w:val="22"/>
          <w:rPrChange w:id="4496" w:author="dem" w:date="2013-01-04T08:30:00Z">
            <w:rPr>
              <w:sz w:val="22"/>
              <w:szCs w:val="22"/>
            </w:rPr>
          </w:rPrChange>
        </w:rPr>
      </w:pPr>
    </w:p>
    <w:p w14:paraId="3098C6BF" w14:textId="77777777" w:rsidR="005E6E89" w:rsidRPr="00DE51F1" w:rsidRDefault="005E6E89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49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498" w:author="dem" w:date="2013-01-04T08:30:00Z">
            <w:rPr>
              <w:sz w:val="22"/>
              <w:szCs w:val="22"/>
            </w:rPr>
          </w:rPrChange>
        </w:rPr>
        <w:t>V § 149 ods. 2 v uvádzacej vete sa číslovka "300" nahrádza číslovkou "1000".</w:t>
      </w:r>
    </w:p>
    <w:p w14:paraId="700D4F8C" w14:textId="77777777" w:rsidR="005E6E89" w:rsidRPr="00DE51F1" w:rsidRDefault="006F5981" w:rsidP="006F5981">
      <w:pPr>
        <w:ind w:left="360"/>
        <w:jc w:val="both"/>
        <w:rPr>
          <w:sz w:val="22"/>
          <w:szCs w:val="22"/>
          <w:rPrChange w:id="44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00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49B1969C" w14:textId="2F8D4719" w:rsidR="00313E71" w:rsidRPr="00DE51F1" w:rsidRDefault="00313E71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5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02" w:author="dem" w:date="2013-01-04T08:30:00Z">
            <w:rPr>
              <w:sz w:val="22"/>
              <w:szCs w:val="22"/>
            </w:rPr>
          </w:rPrChange>
        </w:rPr>
        <w:t xml:space="preserve">V § 149 ods. 2 písm. h) sa </w:t>
      </w:r>
      <w:r w:rsidR="001120C9" w:rsidRPr="00DE51F1">
        <w:rPr>
          <w:sz w:val="22"/>
          <w:szCs w:val="22"/>
          <w:rPrChange w:id="4503" w:author="dem" w:date="2013-01-04T08:30:00Z">
            <w:rPr>
              <w:sz w:val="22"/>
              <w:szCs w:val="22"/>
            </w:rPr>
          </w:rPrChange>
        </w:rPr>
        <w:t>slová</w:t>
      </w:r>
      <w:r w:rsidRPr="00DE51F1">
        <w:rPr>
          <w:sz w:val="22"/>
          <w:szCs w:val="22"/>
          <w:rPrChange w:id="4504" w:author="dem" w:date="2013-01-04T08:30:00Z">
            <w:rPr>
              <w:sz w:val="22"/>
              <w:szCs w:val="22"/>
            </w:rPr>
          </w:rPrChange>
        </w:rPr>
        <w:t xml:space="preserve"> "§ 99" </w:t>
      </w:r>
      <w:r w:rsidR="001120C9" w:rsidRPr="00DE51F1">
        <w:rPr>
          <w:sz w:val="22"/>
          <w:szCs w:val="22"/>
          <w:rPrChange w:id="4505" w:author="dem" w:date="2013-01-04T08:30:00Z">
            <w:rPr>
              <w:sz w:val="22"/>
              <w:szCs w:val="22"/>
            </w:rPr>
          </w:rPrChange>
        </w:rPr>
        <w:t>nahrádzajú slovami</w:t>
      </w:r>
      <w:r w:rsidRPr="00DE51F1">
        <w:rPr>
          <w:sz w:val="22"/>
          <w:szCs w:val="22"/>
          <w:rPrChange w:id="4506" w:author="dem" w:date="2013-01-04T08:30:00Z">
            <w:rPr>
              <w:sz w:val="22"/>
              <w:szCs w:val="22"/>
            </w:rPr>
          </w:rPrChange>
        </w:rPr>
        <w:t xml:space="preserve"> "§ </w:t>
      </w:r>
      <w:r w:rsidR="009F149E" w:rsidRPr="00DE51F1">
        <w:rPr>
          <w:sz w:val="22"/>
          <w:szCs w:val="22"/>
          <w:rPrChange w:id="4507" w:author="dem" w:date="2013-01-04T08:30:00Z">
            <w:rPr>
              <w:sz w:val="22"/>
              <w:szCs w:val="22"/>
            </w:rPr>
          </w:rPrChange>
        </w:rPr>
        <w:t>100</w:t>
      </w:r>
      <w:r w:rsidRPr="00DE51F1">
        <w:rPr>
          <w:sz w:val="22"/>
          <w:szCs w:val="22"/>
          <w:rPrChange w:id="4508" w:author="dem" w:date="2013-01-04T08:30:00Z">
            <w:rPr>
              <w:sz w:val="22"/>
              <w:szCs w:val="22"/>
            </w:rPr>
          </w:rPrChange>
        </w:rPr>
        <w:t>".</w:t>
      </w:r>
    </w:p>
    <w:p w14:paraId="3CEBB61D" w14:textId="77777777" w:rsidR="005A4AC7" w:rsidRPr="00DE51F1" w:rsidRDefault="005A4AC7" w:rsidP="005A4AC7">
      <w:pPr>
        <w:ind w:left="360"/>
        <w:jc w:val="both"/>
        <w:rPr>
          <w:sz w:val="22"/>
          <w:szCs w:val="22"/>
          <w:rPrChange w:id="4509" w:author="dem" w:date="2013-01-04T08:30:00Z">
            <w:rPr>
              <w:sz w:val="22"/>
              <w:szCs w:val="22"/>
            </w:rPr>
          </w:rPrChange>
        </w:rPr>
      </w:pPr>
    </w:p>
    <w:p w14:paraId="1D52079B" w14:textId="6EFA7F3A" w:rsidR="00AA7BE0" w:rsidRPr="00DE51F1" w:rsidRDefault="00AA7BE0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51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11" w:author="dem" w:date="2013-01-04T08:30:00Z">
            <w:rPr>
              <w:sz w:val="22"/>
              <w:szCs w:val="22"/>
            </w:rPr>
          </w:rPrChange>
        </w:rPr>
        <w:t xml:space="preserve">V § 149 ods. 2 sa vypúšťa písmeno i). </w:t>
      </w:r>
    </w:p>
    <w:p w14:paraId="1AEFBD92" w14:textId="131ED4C4" w:rsidR="00AA7BE0" w:rsidRPr="00DE51F1" w:rsidRDefault="00AA7BE0" w:rsidP="00AA7BE0">
      <w:pPr>
        <w:ind w:left="426"/>
        <w:jc w:val="both"/>
        <w:rPr>
          <w:sz w:val="22"/>
          <w:szCs w:val="22"/>
          <w:rPrChange w:id="451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13" w:author="dem" w:date="2013-01-04T08:30:00Z">
            <w:rPr>
              <w:sz w:val="22"/>
              <w:szCs w:val="22"/>
            </w:rPr>
          </w:rPrChange>
        </w:rPr>
        <w:t>Doterajšie písmená j) a k) sa označujú ako písmená i) a j).</w:t>
      </w:r>
    </w:p>
    <w:p w14:paraId="4BC04D84" w14:textId="77777777" w:rsidR="00010AA3" w:rsidRPr="00DE51F1" w:rsidRDefault="00010AA3" w:rsidP="00AA7BE0">
      <w:pPr>
        <w:ind w:left="426"/>
        <w:jc w:val="both"/>
        <w:rPr>
          <w:sz w:val="22"/>
          <w:szCs w:val="22"/>
          <w:rPrChange w:id="4514" w:author="dem" w:date="2013-01-04T08:30:00Z">
            <w:rPr>
              <w:sz w:val="22"/>
              <w:szCs w:val="22"/>
            </w:rPr>
          </w:rPrChange>
        </w:rPr>
      </w:pPr>
    </w:p>
    <w:p w14:paraId="50D01227" w14:textId="7922FE6A" w:rsidR="0067343D" w:rsidRPr="00DE51F1" w:rsidRDefault="0067343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5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16" w:author="dem" w:date="2013-01-04T08:30:00Z">
            <w:rPr>
              <w:sz w:val="22"/>
              <w:szCs w:val="22"/>
            </w:rPr>
          </w:rPrChange>
        </w:rPr>
        <w:t xml:space="preserve">V § 149 ods. 2 písm. </w:t>
      </w:r>
      <w:r w:rsidR="00AA7BE0" w:rsidRPr="00DE51F1">
        <w:rPr>
          <w:sz w:val="22"/>
          <w:szCs w:val="22"/>
          <w:rPrChange w:id="4517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4518" w:author="dem" w:date="2013-01-04T08:30:00Z">
            <w:rPr>
              <w:sz w:val="22"/>
              <w:szCs w:val="22"/>
            </w:rPr>
          </w:rPrChange>
        </w:rPr>
        <w:t xml:space="preserve">) sa slová "toto porušenie malo alebo mohlo mať zásadný vplyv na výsledok verejného obstarávania" nahrádzajú slovami "medzi týmto porušením a </w:t>
      </w:r>
      <w:r w:rsidR="00953E19" w:rsidRPr="00DE51F1">
        <w:rPr>
          <w:sz w:val="22"/>
          <w:szCs w:val="22"/>
          <w:rPrChange w:id="4519" w:author="dem" w:date="2013-01-04T08:30:00Z">
            <w:rPr>
              <w:sz w:val="22"/>
              <w:szCs w:val="22"/>
            </w:rPr>
          </w:rPrChange>
        </w:rPr>
        <w:t xml:space="preserve">výsledným </w:t>
      </w:r>
      <w:r w:rsidRPr="00DE51F1">
        <w:rPr>
          <w:sz w:val="22"/>
          <w:szCs w:val="22"/>
          <w:rPrChange w:id="4520" w:author="dem" w:date="2013-01-04T08:30:00Z">
            <w:rPr>
              <w:sz w:val="22"/>
              <w:szCs w:val="22"/>
            </w:rPr>
          </w:rPrChange>
        </w:rPr>
        <w:t>vyhodnotením ponúk alebo výberom záujemcov alebo uchádzačov je príčinná súvislosť".</w:t>
      </w:r>
    </w:p>
    <w:p w14:paraId="2C3E1797" w14:textId="77777777" w:rsidR="0067343D" w:rsidRPr="00DE51F1" w:rsidRDefault="0067343D" w:rsidP="0067343D">
      <w:pPr>
        <w:ind w:left="360"/>
        <w:jc w:val="both"/>
        <w:rPr>
          <w:sz w:val="22"/>
          <w:szCs w:val="22"/>
          <w:rPrChange w:id="4521" w:author="dem" w:date="2013-01-04T08:30:00Z">
            <w:rPr>
              <w:sz w:val="22"/>
              <w:szCs w:val="22"/>
            </w:rPr>
          </w:rPrChange>
        </w:rPr>
      </w:pPr>
    </w:p>
    <w:p w14:paraId="39B64F67" w14:textId="36B4DF86" w:rsidR="00D54D24" w:rsidRPr="00DE51F1" w:rsidRDefault="00D54D24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52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23" w:author="dem" w:date="2013-01-04T08:30:00Z">
            <w:rPr>
              <w:sz w:val="22"/>
              <w:szCs w:val="22"/>
            </w:rPr>
          </w:rPrChange>
        </w:rPr>
        <w:t xml:space="preserve">V § 149 ods. 2 písm. </w:t>
      </w:r>
      <w:r w:rsidR="00AA7BE0" w:rsidRPr="00DE51F1">
        <w:rPr>
          <w:sz w:val="22"/>
          <w:szCs w:val="22"/>
          <w:rPrChange w:id="4524" w:author="dem" w:date="2013-01-04T08:30:00Z">
            <w:rPr>
              <w:sz w:val="22"/>
              <w:szCs w:val="22"/>
            </w:rPr>
          </w:rPrChange>
        </w:rPr>
        <w:t>j</w:t>
      </w:r>
      <w:r w:rsidRPr="00DE51F1">
        <w:rPr>
          <w:sz w:val="22"/>
          <w:szCs w:val="22"/>
          <w:rPrChange w:id="4525" w:author="dem" w:date="2013-01-04T08:30:00Z">
            <w:rPr>
              <w:sz w:val="22"/>
              <w:szCs w:val="22"/>
            </w:rPr>
          </w:rPrChange>
        </w:rPr>
        <w:t xml:space="preserve">) sa bodka na konci nahrádza čiarkou a dopĺňajú sa písmená </w:t>
      </w:r>
      <w:ins w:id="4526" w:author="dem" w:date="2013-01-02T19:19:00Z">
        <w:r w:rsidR="00E54276" w:rsidRPr="00DE51F1">
          <w:rPr>
            <w:sz w:val="22"/>
            <w:szCs w:val="22"/>
            <w:rPrChange w:id="4527" w:author="dem" w:date="2013-01-04T08:30:00Z">
              <w:rPr>
                <w:sz w:val="22"/>
                <w:szCs w:val="22"/>
              </w:rPr>
            </w:rPrChange>
          </w:rPr>
          <w:t xml:space="preserve">k) a </w:t>
        </w:r>
      </w:ins>
      <w:r w:rsidRPr="00DE51F1">
        <w:rPr>
          <w:sz w:val="22"/>
          <w:szCs w:val="22"/>
          <w:rPrChange w:id="4528" w:author="dem" w:date="2013-01-04T08:30:00Z">
            <w:rPr>
              <w:sz w:val="22"/>
              <w:szCs w:val="22"/>
            </w:rPr>
          </w:rPrChange>
        </w:rPr>
        <w:t>l)</w:t>
      </w:r>
      <w:del w:id="4529" w:author="dem" w:date="2013-01-02T19:19:00Z">
        <w:r w:rsidRPr="00DE51F1" w:rsidDel="00E54276">
          <w:rPr>
            <w:sz w:val="22"/>
            <w:szCs w:val="22"/>
            <w:rPrChange w:id="4530" w:author="dem" w:date="2013-01-04T08:30:00Z">
              <w:rPr>
                <w:sz w:val="22"/>
                <w:szCs w:val="22"/>
              </w:rPr>
            </w:rPrChange>
          </w:rPr>
          <w:delText xml:space="preserve"> a m)</w:delText>
        </w:r>
      </w:del>
      <w:r w:rsidRPr="00DE51F1">
        <w:rPr>
          <w:sz w:val="22"/>
          <w:szCs w:val="22"/>
          <w:rPrChange w:id="4531" w:author="dem" w:date="2013-01-04T08:30:00Z">
            <w:rPr>
              <w:sz w:val="22"/>
              <w:szCs w:val="22"/>
            </w:rPr>
          </w:rPrChange>
        </w:rPr>
        <w:t>, ktoré znejú:</w:t>
      </w:r>
    </w:p>
    <w:p w14:paraId="2210E63B" w14:textId="1F9F59D6" w:rsidR="00D54D24" w:rsidRPr="00DE51F1" w:rsidRDefault="00D54D24" w:rsidP="00D54D24">
      <w:pPr>
        <w:ind w:left="360"/>
        <w:jc w:val="both"/>
        <w:rPr>
          <w:sz w:val="22"/>
          <w:szCs w:val="22"/>
          <w:rPrChange w:id="453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33" w:author="dem" w:date="2013-01-04T08:30:00Z">
            <w:rPr>
              <w:sz w:val="22"/>
              <w:szCs w:val="22"/>
            </w:rPr>
          </w:rPrChange>
        </w:rPr>
        <w:t>"</w:t>
      </w:r>
      <w:r w:rsidR="00AA7BE0" w:rsidRPr="00DE51F1">
        <w:rPr>
          <w:sz w:val="22"/>
          <w:szCs w:val="22"/>
          <w:rPrChange w:id="4534" w:author="dem" w:date="2013-01-04T08:30:00Z">
            <w:rPr>
              <w:sz w:val="22"/>
              <w:szCs w:val="22"/>
            </w:rPr>
          </w:rPrChange>
        </w:rPr>
        <w:t>k</w:t>
      </w:r>
      <w:r w:rsidRPr="00DE51F1">
        <w:rPr>
          <w:sz w:val="22"/>
          <w:szCs w:val="22"/>
          <w:rPrChange w:id="4535" w:author="dem" w:date="2013-01-04T08:30:00Z">
            <w:rPr>
              <w:sz w:val="22"/>
              <w:szCs w:val="22"/>
            </w:rPr>
          </w:rPrChange>
        </w:rPr>
        <w:t>) porušil povinnosť podľa § 9a ods. 3,</w:t>
      </w:r>
    </w:p>
    <w:p w14:paraId="7D5D27AB" w14:textId="3F461785" w:rsidR="00D54D24" w:rsidRPr="00DE51F1" w:rsidRDefault="00AA7BE0" w:rsidP="00D54D24">
      <w:pPr>
        <w:ind w:left="360"/>
        <w:jc w:val="both"/>
        <w:rPr>
          <w:sz w:val="22"/>
          <w:szCs w:val="22"/>
          <w:rPrChange w:id="453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37" w:author="dem" w:date="2013-01-04T08:30:00Z">
            <w:rPr>
              <w:sz w:val="22"/>
              <w:szCs w:val="22"/>
            </w:rPr>
          </w:rPrChange>
        </w:rPr>
        <w:t>l</w:t>
      </w:r>
      <w:r w:rsidR="00D54D24" w:rsidRPr="00DE51F1">
        <w:rPr>
          <w:sz w:val="22"/>
          <w:szCs w:val="22"/>
          <w:rPrChange w:id="4538" w:author="dem" w:date="2013-01-04T08:30:00Z">
            <w:rPr>
              <w:sz w:val="22"/>
              <w:szCs w:val="22"/>
            </w:rPr>
          </w:rPrChange>
        </w:rPr>
        <w:t>) porušil povinnosť podľa § 49a ods. 1.".</w:t>
      </w:r>
    </w:p>
    <w:p w14:paraId="79C7BAD6" w14:textId="77777777" w:rsidR="00D54D24" w:rsidRPr="00DE51F1" w:rsidRDefault="00D54D24" w:rsidP="00D54D24">
      <w:pPr>
        <w:ind w:left="360"/>
        <w:jc w:val="both"/>
        <w:rPr>
          <w:sz w:val="22"/>
          <w:szCs w:val="22"/>
          <w:rPrChange w:id="4539" w:author="dem" w:date="2013-01-04T08:30:00Z">
            <w:rPr>
              <w:sz w:val="22"/>
              <w:szCs w:val="22"/>
            </w:rPr>
          </w:rPrChange>
        </w:rPr>
      </w:pPr>
    </w:p>
    <w:p w14:paraId="7E579D59" w14:textId="59ED5635" w:rsidR="00A12DAA" w:rsidRPr="00DE51F1" w:rsidRDefault="0009032D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54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41" w:author="dem" w:date="2013-01-04T08:30:00Z">
            <w:rPr>
              <w:sz w:val="22"/>
              <w:szCs w:val="22"/>
            </w:rPr>
          </w:rPrChange>
        </w:rPr>
        <w:t xml:space="preserve">V § 149 sa za </w:t>
      </w:r>
      <w:r w:rsidR="00BA1855" w:rsidRPr="00DE51F1">
        <w:rPr>
          <w:sz w:val="22"/>
          <w:szCs w:val="22"/>
          <w:rPrChange w:id="4542" w:author="dem" w:date="2013-01-04T08:30:00Z">
            <w:rPr>
              <w:sz w:val="22"/>
              <w:szCs w:val="22"/>
            </w:rPr>
          </w:rPrChange>
        </w:rPr>
        <w:t>odsek</w:t>
      </w:r>
      <w:r w:rsidRPr="00DE51F1">
        <w:rPr>
          <w:sz w:val="22"/>
          <w:szCs w:val="22"/>
          <w:rPrChange w:id="4543" w:author="dem" w:date="2013-01-04T08:30:00Z">
            <w:rPr>
              <w:sz w:val="22"/>
              <w:szCs w:val="22"/>
            </w:rPr>
          </w:rPrChange>
        </w:rPr>
        <w:t xml:space="preserve"> 2 vkladá nový odsek 3, ktorý znie:</w:t>
      </w:r>
    </w:p>
    <w:p w14:paraId="023C580C" w14:textId="77777777" w:rsidR="0009032D" w:rsidRPr="00DE51F1" w:rsidRDefault="0009032D" w:rsidP="0009032D">
      <w:pPr>
        <w:ind w:left="360"/>
        <w:jc w:val="both"/>
        <w:rPr>
          <w:sz w:val="22"/>
          <w:szCs w:val="22"/>
          <w:rPrChange w:id="454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45" w:author="dem" w:date="2013-01-04T08:30:00Z">
            <w:rPr>
              <w:sz w:val="22"/>
              <w:szCs w:val="22"/>
            </w:rPr>
          </w:rPrChange>
        </w:rPr>
        <w:t xml:space="preserve">"(3) Úrad </w:t>
      </w:r>
      <w:r w:rsidR="00D514D7" w:rsidRPr="00DE51F1">
        <w:rPr>
          <w:sz w:val="22"/>
          <w:szCs w:val="22"/>
          <w:rPrChange w:id="4546" w:author="dem" w:date="2013-01-04T08:30:00Z">
            <w:rPr>
              <w:sz w:val="22"/>
              <w:szCs w:val="22"/>
            </w:rPr>
          </w:rPrChange>
        </w:rPr>
        <w:t>uloží</w:t>
      </w:r>
    </w:p>
    <w:p w14:paraId="600A6972" w14:textId="7E6710A6" w:rsidR="004F534A" w:rsidRPr="00DE51F1" w:rsidRDefault="0009032D" w:rsidP="004F534A">
      <w:pPr>
        <w:ind w:left="360"/>
        <w:jc w:val="both"/>
        <w:rPr>
          <w:sz w:val="22"/>
          <w:szCs w:val="22"/>
          <w:rPrChange w:id="45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48" w:author="dem" w:date="2013-01-04T08:30:00Z">
            <w:rPr>
              <w:sz w:val="22"/>
              <w:szCs w:val="22"/>
            </w:rPr>
          </w:rPrChange>
        </w:rPr>
        <w:t xml:space="preserve">a) </w:t>
      </w:r>
      <w:r w:rsidR="00D514D7" w:rsidRPr="00DE51F1">
        <w:rPr>
          <w:sz w:val="22"/>
          <w:szCs w:val="22"/>
          <w:rPrChange w:id="4549" w:author="dem" w:date="2013-01-04T08:30:00Z">
            <w:rPr>
              <w:sz w:val="22"/>
              <w:szCs w:val="22"/>
            </w:rPr>
          </w:rPrChange>
        </w:rPr>
        <w:t xml:space="preserve">uchádzačovi, záujemcovi alebo dodávateľovi </w:t>
      </w:r>
      <w:r w:rsidR="00C76578" w:rsidRPr="00DE51F1">
        <w:rPr>
          <w:sz w:val="22"/>
          <w:szCs w:val="22"/>
          <w:rPrChange w:id="4550" w:author="dem" w:date="2013-01-04T08:30:00Z">
            <w:rPr>
              <w:sz w:val="22"/>
              <w:szCs w:val="22"/>
            </w:rPr>
          </w:rPrChange>
        </w:rPr>
        <w:t>pokutu od 1000</w:t>
      </w:r>
      <w:del w:id="4551" w:author="dem" w:date="2013-01-02T17:54:00Z">
        <w:r w:rsidR="00C76578" w:rsidRPr="00DE51F1" w:rsidDel="004D3DDB">
          <w:rPr>
            <w:sz w:val="22"/>
            <w:szCs w:val="22"/>
            <w:rPrChange w:id="4552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4553" w:author="dem" w:date="2013-01-02T17:54:00Z">
        <w:r w:rsidR="004D3DDB" w:rsidRPr="00DE51F1">
          <w:rPr>
            <w:sz w:val="22"/>
            <w:szCs w:val="22"/>
            <w:rPrChange w:id="4554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="00C76578" w:rsidRPr="00DE51F1">
        <w:rPr>
          <w:sz w:val="22"/>
          <w:szCs w:val="22"/>
          <w:rPrChange w:id="4555" w:author="dem" w:date="2013-01-04T08:30:00Z">
            <w:rPr>
              <w:sz w:val="22"/>
              <w:szCs w:val="22"/>
            </w:rPr>
          </w:rPrChange>
        </w:rPr>
        <w:t xml:space="preserve"> do 10 000</w:t>
      </w:r>
      <w:ins w:id="4556" w:author="dem" w:date="2013-01-02T17:54:00Z">
        <w:r w:rsidR="004D3DDB" w:rsidRPr="00DE51F1">
          <w:rPr>
            <w:sz w:val="22"/>
            <w:szCs w:val="22"/>
            <w:rPrChange w:id="4557" w:author="dem" w:date="2013-01-04T08:30:00Z">
              <w:rPr>
                <w:sz w:val="22"/>
                <w:szCs w:val="22"/>
              </w:rPr>
            </w:rPrChange>
          </w:rPr>
          <w:t xml:space="preserve"> </w:t>
        </w:r>
      </w:ins>
      <w:del w:id="4558" w:author="dem" w:date="2013-01-02T17:54:00Z">
        <w:r w:rsidR="00C76578" w:rsidRPr="00DE51F1" w:rsidDel="004D3DDB">
          <w:rPr>
            <w:sz w:val="22"/>
            <w:szCs w:val="22"/>
            <w:rPrChange w:id="4559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4560" w:author="dem" w:date="2013-01-02T17:54:00Z">
        <w:r w:rsidR="004D3DDB" w:rsidRPr="00DE51F1">
          <w:rPr>
            <w:sz w:val="22"/>
            <w:szCs w:val="22"/>
            <w:rPrChange w:id="4561" w:author="dem" w:date="2013-01-04T08:30:00Z">
              <w:rPr>
                <w:sz w:val="22"/>
                <w:szCs w:val="22"/>
              </w:rPr>
            </w:rPrChange>
          </w:rPr>
          <w:t>eur</w:t>
        </w:r>
      </w:ins>
      <w:r w:rsidR="00C76578" w:rsidRPr="00DE51F1">
        <w:rPr>
          <w:sz w:val="22"/>
          <w:szCs w:val="22"/>
          <w:rPrChange w:id="4562" w:author="dem" w:date="2013-01-04T08:30:00Z">
            <w:rPr>
              <w:sz w:val="22"/>
              <w:szCs w:val="22"/>
            </w:rPr>
          </w:rPrChange>
        </w:rPr>
        <w:t xml:space="preserve"> a zákaz účasti vo verejnom obstarávaní </w:t>
      </w:r>
      <w:r w:rsidR="004F534A" w:rsidRPr="00DE51F1">
        <w:rPr>
          <w:sz w:val="22"/>
          <w:szCs w:val="22"/>
          <w:rPrChange w:id="4563" w:author="dem" w:date="2013-01-04T08:30:00Z">
            <w:rPr>
              <w:sz w:val="22"/>
              <w:szCs w:val="22"/>
            </w:rPr>
          </w:rPrChange>
        </w:rPr>
        <w:t xml:space="preserve">na dobu troch rokov, ak </w:t>
      </w:r>
      <w:r w:rsidR="00D514D7" w:rsidRPr="00DE51F1">
        <w:rPr>
          <w:sz w:val="22"/>
          <w:szCs w:val="22"/>
          <w:rPrChange w:id="4564" w:author="dem" w:date="2013-01-04T08:30:00Z">
            <w:rPr>
              <w:sz w:val="22"/>
              <w:szCs w:val="22"/>
            </w:rPr>
          </w:rPrChange>
        </w:rPr>
        <w:t>na účely preukázania osobného postavenia, finančného a ekonomického postavenia alebo technickej alebo odbornej spôsobilosti vo verejnom obstarávaní alebo na účely zápisu údajov do zoznamu podnikateľov predloží informácie</w:t>
      </w:r>
      <w:r w:rsidR="005E0CF6" w:rsidRPr="00DE51F1">
        <w:rPr>
          <w:sz w:val="22"/>
          <w:szCs w:val="22"/>
          <w:rPrChange w:id="4565" w:author="dem" w:date="2013-01-04T08:30:00Z">
            <w:rPr>
              <w:sz w:val="22"/>
              <w:szCs w:val="22"/>
            </w:rPr>
          </w:rPrChange>
        </w:rPr>
        <w:t>,</w:t>
      </w:r>
      <w:r w:rsidR="00D514D7" w:rsidRPr="00DE51F1">
        <w:rPr>
          <w:sz w:val="22"/>
          <w:szCs w:val="22"/>
          <w:rPrChange w:id="4566" w:author="dem" w:date="2013-01-04T08:30:00Z">
            <w:rPr>
              <w:sz w:val="22"/>
              <w:szCs w:val="22"/>
            </w:rPr>
          </w:rPrChange>
        </w:rPr>
        <w:t xml:space="preserve"> doklady</w:t>
      </w:r>
      <w:r w:rsidR="005E0CF6" w:rsidRPr="00DE51F1">
        <w:rPr>
          <w:sz w:val="22"/>
          <w:szCs w:val="22"/>
          <w:rPrChange w:id="4567" w:author="dem" w:date="2013-01-04T08:30:00Z">
            <w:rPr>
              <w:sz w:val="22"/>
              <w:szCs w:val="22"/>
            </w:rPr>
          </w:rPrChange>
        </w:rPr>
        <w:t xml:space="preserve"> alebo čestné vyhlásenie podľa § 32 ods. 11</w:t>
      </w:r>
      <w:r w:rsidR="00D514D7" w:rsidRPr="00DE51F1">
        <w:rPr>
          <w:sz w:val="22"/>
          <w:szCs w:val="22"/>
          <w:rPrChange w:id="4568" w:author="dem" w:date="2013-01-04T08:30:00Z">
            <w:rPr>
              <w:sz w:val="22"/>
              <w:szCs w:val="22"/>
            </w:rPr>
          </w:rPrChange>
        </w:rPr>
        <w:t xml:space="preserve">, ktoré </w:t>
      </w:r>
      <w:r w:rsidR="00251364" w:rsidRPr="00DE51F1">
        <w:rPr>
          <w:sz w:val="22"/>
          <w:szCs w:val="22"/>
          <w:rPrChange w:id="4569" w:author="dem" w:date="2013-01-04T08:30:00Z">
            <w:rPr>
              <w:sz w:val="22"/>
              <w:szCs w:val="22"/>
            </w:rPr>
          </w:rPrChange>
        </w:rPr>
        <w:t xml:space="preserve">sú sfalšované, neplatné alebo </w:t>
      </w:r>
      <w:r w:rsidR="00B56931" w:rsidRPr="00DE51F1">
        <w:rPr>
          <w:sz w:val="22"/>
          <w:szCs w:val="22"/>
          <w:rPrChange w:id="4570" w:author="dem" w:date="2013-01-04T08:30:00Z">
            <w:rPr>
              <w:sz w:val="22"/>
              <w:szCs w:val="22"/>
            </w:rPr>
          </w:rPrChange>
        </w:rPr>
        <w:t xml:space="preserve">uchádzačom, záujemcom alebo dodávateľom pozmenené tak, že </w:t>
      </w:r>
      <w:r w:rsidR="00D514D7" w:rsidRPr="00DE51F1">
        <w:rPr>
          <w:sz w:val="22"/>
          <w:szCs w:val="22"/>
          <w:rPrChange w:id="4571" w:author="dem" w:date="2013-01-04T08:30:00Z">
            <w:rPr>
              <w:sz w:val="22"/>
              <w:szCs w:val="22"/>
            </w:rPr>
          </w:rPrChange>
        </w:rPr>
        <w:t xml:space="preserve">nezodpovedajú skutočnosti a majú alebo by mohli mať </w:t>
      </w:r>
      <w:r w:rsidR="004F534A" w:rsidRPr="00DE51F1">
        <w:rPr>
          <w:sz w:val="22"/>
          <w:szCs w:val="22"/>
          <w:rPrChange w:id="4572" w:author="dem" w:date="2013-01-04T08:30:00Z">
            <w:rPr>
              <w:sz w:val="22"/>
              <w:szCs w:val="22"/>
            </w:rPr>
          </w:rPrChange>
        </w:rPr>
        <w:t>vplyv na posúdenie osobného postavenia, finančného a ekonomického postavenia alebo technickej alebo odbornej spôsobilosti vo verejnom obstarávaní,</w:t>
      </w:r>
    </w:p>
    <w:p w14:paraId="0A7C3740" w14:textId="77777777" w:rsidR="007E1CFB" w:rsidRPr="00DE51F1" w:rsidRDefault="00EA5205" w:rsidP="004F534A">
      <w:pPr>
        <w:ind w:left="360"/>
        <w:jc w:val="both"/>
        <w:rPr>
          <w:sz w:val="22"/>
          <w:szCs w:val="22"/>
          <w:rPrChange w:id="45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74" w:author="dem" w:date="2013-01-04T08:30:00Z">
            <w:rPr>
              <w:sz w:val="22"/>
              <w:szCs w:val="22"/>
            </w:rPr>
          </w:rPrChange>
        </w:rPr>
        <w:t xml:space="preserve">b) uchádzačovi, záujemcovi alebo dodávateľovi zákaz účasti vo verejnom obstarávaní na dobu </w:t>
      </w:r>
    </w:p>
    <w:p w14:paraId="5A604DE4" w14:textId="77777777" w:rsidR="00EA5205" w:rsidRPr="00DE51F1" w:rsidRDefault="00EA5205" w:rsidP="00E04C02">
      <w:pPr>
        <w:pStyle w:val="ListParagraph"/>
        <w:numPr>
          <w:ilvl w:val="0"/>
          <w:numId w:val="46"/>
        </w:numPr>
        <w:jc w:val="both"/>
        <w:rPr>
          <w:sz w:val="22"/>
          <w:szCs w:val="22"/>
          <w:rPrChange w:id="45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76" w:author="dem" w:date="2013-01-04T08:30:00Z">
            <w:rPr>
              <w:sz w:val="22"/>
              <w:szCs w:val="22"/>
            </w:rPr>
          </w:rPrChange>
        </w:rPr>
        <w:t>jedného roka, ak najme</w:t>
      </w:r>
      <w:r w:rsidR="00DA7439" w:rsidRPr="00DE51F1">
        <w:rPr>
          <w:sz w:val="22"/>
          <w:szCs w:val="22"/>
          <w:rPrChange w:id="4577" w:author="dem" w:date="2013-01-04T08:30:00Z">
            <w:rPr>
              <w:sz w:val="22"/>
              <w:szCs w:val="22"/>
            </w:rPr>
          </w:rPrChange>
        </w:rPr>
        <w:t>ne</w:t>
      </w:r>
      <w:r w:rsidRPr="00DE51F1">
        <w:rPr>
          <w:sz w:val="22"/>
          <w:szCs w:val="22"/>
          <w:rPrChange w:id="4578" w:author="dem" w:date="2013-01-04T08:30:00Z">
            <w:rPr>
              <w:sz w:val="22"/>
              <w:szCs w:val="22"/>
            </w:rPr>
          </w:rPrChange>
        </w:rPr>
        <w:t>j v troch po sebe nasledujúcich referenciách dosiahol výslednú hodnotiacu známku rovnú alebo nižšiu, než dvadsať,</w:t>
      </w:r>
    </w:p>
    <w:p w14:paraId="3B991425" w14:textId="77777777" w:rsidR="00E17B1D" w:rsidRPr="00DE51F1" w:rsidRDefault="00E17B1D" w:rsidP="00E04C02">
      <w:pPr>
        <w:pStyle w:val="ListParagraph"/>
        <w:numPr>
          <w:ilvl w:val="0"/>
          <w:numId w:val="46"/>
        </w:numPr>
        <w:jc w:val="both"/>
        <w:rPr>
          <w:sz w:val="22"/>
          <w:szCs w:val="22"/>
          <w:rPrChange w:id="45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80" w:author="dem" w:date="2013-01-04T08:30:00Z">
            <w:rPr>
              <w:sz w:val="22"/>
              <w:szCs w:val="22"/>
            </w:rPr>
          </w:rPrChange>
        </w:rPr>
        <w:t xml:space="preserve">jedného roka, ak </w:t>
      </w:r>
      <w:r w:rsidR="00ED1B8E" w:rsidRPr="00DE51F1">
        <w:rPr>
          <w:sz w:val="22"/>
          <w:szCs w:val="22"/>
          <w:rPrChange w:id="4581" w:author="dem" w:date="2013-01-04T08:30:00Z">
            <w:rPr>
              <w:sz w:val="22"/>
              <w:szCs w:val="22"/>
            </w:rPr>
          </w:rPrChange>
        </w:rPr>
        <w:t>bola dodávateľovi právoplatným rozhodnutím orgánu aplikácie práva uložená sankcia alebo povinnosť z dôvodu, že riadne a včas neplnil svoje povinnosti zo zmluvy s osobou, ktorá bola subdodávateľom vo vzťahu k zákazke, zadanej dodávateľovi podľa tohto zákona,</w:t>
      </w:r>
    </w:p>
    <w:p w14:paraId="7AA6B3FE" w14:textId="17B390F9" w:rsidR="007E1CFB" w:rsidRPr="00DE51F1" w:rsidRDefault="00B23494" w:rsidP="00E04C02">
      <w:pPr>
        <w:pStyle w:val="ListParagraph"/>
        <w:numPr>
          <w:ilvl w:val="0"/>
          <w:numId w:val="46"/>
        </w:numPr>
        <w:jc w:val="both"/>
        <w:rPr>
          <w:sz w:val="22"/>
          <w:szCs w:val="22"/>
          <w:rPrChange w:id="4582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83" w:author="dem" w:date="2013-01-04T08:30:00Z">
            <w:rPr>
              <w:sz w:val="22"/>
              <w:szCs w:val="22"/>
            </w:rPr>
          </w:rPrChange>
        </w:rPr>
        <w:t>troch rokov</w:t>
      </w:r>
      <w:r w:rsidR="007E1CFB" w:rsidRPr="00DE51F1">
        <w:rPr>
          <w:sz w:val="22"/>
          <w:szCs w:val="22"/>
          <w:rPrChange w:id="4584" w:author="dem" w:date="2013-01-04T08:30:00Z">
            <w:rPr>
              <w:sz w:val="22"/>
              <w:szCs w:val="22"/>
            </w:rPr>
          </w:rPrChange>
        </w:rPr>
        <w:t xml:space="preserve">, </w:t>
      </w:r>
      <w:r w:rsidR="00157AB7" w:rsidRPr="00DE51F1">
        <w:rPr>
          <w:sz w:val="22"/>
          <w:szCs w:val="22"/>
          <w:rPrChange w:id="4585" w:author="dem" w:date="2013-01-04T08:30:00Z">
            <w:rPr>
              <w:sz w:val="22"/>
              <w:szCs w:val="22"/>
            </w:rPr>
          </w:rPrChange>
        </w:rPr>
        <w:t xml:space="preserve">ak </w:t>
      </w:r>
      <w:r w:rsidRPr="00DE51F1">
        <w:rPr>
          <w:sz w:val="22"/>
          <w:szCs w:val="22"/>
          <w:rPrChange w:id="4586" w:author="dem" w:date="2013-01-04T08:30:00Z">
            <w:rPr>
              <w:sz w:val="22"/>
              <w:szCs w:val="22"/>
            </w:rPr>
          </w:rPrChange>
        </w:rPr>
        <w:t xml:space="preserve">došlo k </w:t>
      </w:r>
      <w:r w:rsidR="00C22D92" w:rsidRPr="00DE51F1">
        <w:rPr>
          <w:sz w:val="22"/>
          <w:szCs w:val="22"/>
          <w:rPrChange w:id="4587" w:author="dem" w:date="2013-01-04T08:30:00Z">
            <w:rPr>
              <w:sz w:val="22"/>
              <w:szCs w:val="22"/>
            </w:rPr>
          </w:rPrChange>
        </w:rPr>
        <w:t xml:space="preserve">odstúpeniu od </w:t>
      </w:r>
      <w:r w:rsidRPr="00DE51F1">
        <w:rPr>
          <w:sz w:val="22"/>
          <w:szCs w:val="22"/>
          <w:rPrChange w:id="4588" w:author="dem" w:date="2013-01-04T08:30:00Z">
            <w:rPr>
              <w:sz w:val="22"/>
              <w:szCs w:val="22"/>
            </w:rPr>
          </w:rPrChange>
        </w:rPr>
        <w:t>zmluvy</w:t>
      </w:r>
      <w:r w:rsidR="00C22D92" w:rsidRPr="00DE51F1">
        <w:rPr>
          <w:sz w:val="22"/>
          <w:szCs w:val="22"/>
          <w:rPrChange w:id="4589" w:author="dem" w:date="2013-01-04T08:30:00Z">
            <w:rPr>
              <w:sz w:val="22"/>
              <w:szCs w:val="22"/>
            </w:rPr>
          </w:rPrChange>
        </w:rPr>
        <w:t>, koncesnej zmluvy</w:t>
      </w:r>
      <w:r w:rsidR="002A4D91" w:rsidRPr="00DE51F1">
        <w:rPr>
          <w:sz w:val="22"/>
          <w:szCs w:val="22"/>
          <w:rPrChange w:id="4590" w:author="dem" w:date="2013-01-04T08:30:00Z">
            <w:rPr>
              <w:sz w:val="22"/>
              <w:szCs w:val="22"/>
            </w:rPr>
          </w:rPrChange>
        </w:rPr>
        <w:t xml:space="preserve"> alebo rámcovej dohody zo strany verejného obstarávateľa alebo obstarávateľa </w:t>
      </w:r>
      <w:r w:rsidRPr="00DE51F1">
        <w:rPr>
          <w:sz w:val="22"/>
          <w:szCs w:val="22"/>
          <w:rPrChange w:id="4591" w:author="dem" w:date="2013-01-04T08:30:00Z">
            <w:rPr>
              <w:sz w:val="22"/>
              <w:szCs w:val="22"/>
            </w:rPr>
          </w:rPrChange>
        </w:rPr>
        <w:t>z dôvodu porušenia povinností dodávateľa</w:t>
      </w:r>
      <w:r w:rsidR="002A4D91" w:rsidRPr="00DE51F1">
        <w:rPr>
          <w:sz w:val="22"/>
          <w:szCs w:val="22"/>
          <w:rPrChange w:id="4592" w:author="dem" w:date="2013-01-04T08:30:00Z">
            <w:rPr>
              <w:sz w:val="22"/>
              <w:szCs w:val="22"/>
            </w:rPr>
          </w:rPrChange>
        </w:rPr>
        <w:t>,</w:t>
      </w:r>
    </w:p>
    <w:p w14:paraId="57F2EF99" w14:textId="7BF1A315" w:rsidR="00B2094E" w:rsidRPr="00DE51F1" w:rsidRDefault="00B2094E" w:rsidP="00B2094E">
      <w:pPr>
        <w:ind w:left="360"/>
        <w:jc w:val="both"/>
        <w:rPr>
          <w:sz w:val="22"/>
          <w:szCs w:val="22"/>
          <w:rPrChange w:id="459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594" w:author="dem" w:date="2013-01-04T08:30:00Z">
            <w:rPr>
              <w:sz w:val="22"/>
              <w:szCs w:val="22"/>
            </w:rPr>
          </w:rPrChange>
        </w:rPr>
        <w:lastRenderedPageBreak/>
        <w:t>c</w:t>
      </w:r>
      <w:r w:rsidR="00D514D7" w:rsidRPr="00DE51F1">
        <w:rPr>
          <w:sz w:val="22"/>
          <w:szCs w:val="22"/>
          <w:rPrChange w:id="4595" w:author="dem" w:date="2013-01-04T08:30:00Z">
            <w:rPr>
              <w:sz w:val="22"/>
              <w:szCs w:val="22"/>
            </w:rPr>
          </w:rPrChange>
        </w:rPr>
        <w:t xml:space="preserve">) </w:t>
      </w:r>
      <w:r w:rsidRPr="00DE51F1">
        <w:rPr>
          <w:sz w:val="22"/>
          <w:szCs w:val="22"/>
          <w:rPrChange w:id="4596" w:author="dem" w:date="2013-01-04T08:30:00Z">
            <w:rPr>
              <w:sz w:val="22"/>
              <w:szCs w:val="22"/>
            </w:rPr>
          </w:rPrChange>
        </w:rPr>
        <w:t xml:space="preserve">uchádzačovi, záujemcovi alebo dodávateľovi zákaz účasti vo verejnom obstarávaní na dobu jedného roka, ak pri využívaní elektronického trhoviska poruší ustanovenia tohto zákona alebo obchodné podmienky elektronického trhoviska </w:t>
      </w:r>
      <w:r w:rsidR="007D3B60" w:rsidRPr="00DE51F1">
        <w:rPr>
          <w:sz w:val="22"/>
          <w:szCs w:val="22"/>
          <w:rPrChange w:id="4597" w:author="dem" w:date="2013-01-04T08:30:00Z">
            <w:rPr>
              <w:sz w:val="22"/>
              <w:szCs w:val="22"/>
            </w:rPr>
          </w:rPrChange>
        </w:rPr>
        <w:t xml:space="preserve">a </w:t>
      </w:r>
      <w:r w:rsidR="00D766DD" w:rsidRPr="00DE51F1">
        <w:rPr>
          <w:sz w:val="22"/>
          <w:szCs w:val="22"/>
          <w:rPrChange w:id="4598" w:author="dem" w:date="2013-01-04T08:30:00Z">
            <w:rPr>
              <w:sz w:val="22"/>
              <w:szCs w:val="22"/>
            </w:rPr>
          </w:rPrChange>
        </w:rPr>
        <w:t>spôsobí verejnému obstarávateľovi škodu alebo získa pre seba majetkový prospech</w:t>
      </w:r>
      <w:r w:rsidRPr="00DE51F1">
        <w:rPr>
          <w:sz w:val="22"/>
          <w:szCs w:val="22"/>
          <w:rPrChange w:id="4599" w:author="dem" w:date="2013-01-04T08:30:00Z">
            <w:rPr>
              <w:sz w:val="22"/>
              <w:szCs w:val="22"/>
            </w:rPr>
          </w:rPrChange>
        </w:rPr>
        <w:t>,</w:t>
      </w:r>
    </w:p>
    <w:p w14:paraId="5233B164" w14:textId="68AEC3FC" w:rsidR="00B2094E" w:rsidRPr="00DE51F1" w:rsidRDefault="00B2094E" w:rsidP="00B2094E">
      <w:pPr>
        <w:ind w:left="360"/>
        <w:jc w:val="both"/>
        <w:rPr>
          <w:sz w:val="22"/>
          <w:szCs w:val="22"/>
          <w:rPrChange w:id="460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01" w:author="dem" w:date="2013-01-04T08:30:00Z">
            <w:rPr>
              <w:sz w:val="22"/>
              <w:szCs w:val="22"/>
            </w:rPr>
          </w:rPrChange>
        </w:rPr>
        <w:t>d) uchádzačovi, záujemcovi alebo dodávateľovi pokutu do 5 000</w:t>
      </w:r>
      <w:del w:id="4602" w:author="dem" w:date="2013-01-02T17:54:00Z">
        <w:r w:rsidRPr="00DE51F1" w:rsidDel="004D3DDB">
          <w:rPr>
            <w:sz w:val="22"/>
            <w:szCs w:val="22"/>
            <w:rPrChange w:id="4603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4604" w:author="dem" w:date="2013-01-02T17:54:00Z">
        <w:r w:rsidR="004D3DDB" w:rsidRPr="00DE51F1">
          <w:rPr>
            <w:sz w:val="22"/>
            <w:szCs w:val="22"/>
            <w:rPrChange w:id="4605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Pr="00DE51F1">
        <w:rPr>
          <w:sz w:val="22"/>
          <w:szCs w:val="22"/>
          <w:rPrChange w:id="4606" w:author="dem" w:date="2013-01-04T08:30:00Z">
            <w:rPr>
              <w:sz w:val="22"/>
              <w:szCs w:val="22"/>
            </w:rPr>
          </w:rPrChange>
        </w:rPr>
        <w:t>, ak pri využívaní elektronického trhoviska poruší ustanovenia tohto zákona alebo obchodné podmienky elektronického trhoviska,</w:t>
      </w:r>
    </w:p>
    <w:p w14:paraId="22DF6238" w14:textId="374505BF" w:rsidR="00831555" w:rsidRPr="00DE51F1" w:rsidRDefault="00B2094E" w:rsidP="0009032D">
      <w:pPr>
        <w:ind w:left="360"/>
        <w:jc w:val="both"/>
        <w:rPr>
          <w:sz w:val="22"/>
          <w:szCs w:val="22"/>
          <w:rPrChange w:id="460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08" w:author="dem" w:date="2013-01-04T08:30:00Z">
            <w:rPr>
              <w:sz w:val="22"/>
              <w:szCs w:val="22"/>
            </w:rPr>
          </w:rPrChange>
        </w:rPr>
        <w:t xml:space="preserve">e) </w:t>
      </w:r>
      <w:r w:rsidR="00E00303" w:rsidRPr="00DE51F1">
        <w:rPr>
          <w:sz w:val="22"/>
          <w:szCs w:val="22"/>
          <w:rPrChange w:id="4609" w:author="dem" w:date="2013-01-04T08:30:00Z">
            <w:rPr>
              <w:sz w:val="22"/>
              <w:szCs w:val="22"/>
            </w:rPr>
          </w:rPrChange>
        </w:rPr>
        <w:t>dodávateľ</w:t>
      </w:r>
      <w:r w:rsidR="00503769" w:rsidRPr="00DE51F1">
        <w:rPr>
          <w:sz w:val="22"/>
          <w:szCs w:val="22"/>
          <w:rPrChange w:id="4610" w:author="dem" w:date="2013-01-04T08:30:00Z">
            <w:rPr>
              <w:sz w:val="22"/>
              <w:szCs w:val="22"/>
            </w:rPr>
          </w:rPrChange>
        </w:rPr>
        <w:t>ovi pokutu do 5 000</w:t>
      </w:r>
      <w:del w:id="4611" w:author="dem" w:date="2013-01-02T17:54:00Z">
        <w:r w:rsidR="00503769" w:rsidRPr="00DE51F1" w:rsidDel="004D3DDB">
          <w:rPr>
            <w:sz w:val="22"/>
            <w:szCs w:val="22"/>
            <w:rPrChange w:id="4612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4613" w:author="dem" w:date="2013-01-02T17:54:00Z">
        <w:r w:rsidR="004D3DDB" w:rsidRPr="00DE51F1">
          <w:rPr>
            <w:sz w:val="22"/>
            <w:szCs w:val="22"/>
            <w:rPrChange w:id="4614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="00503769" w:rsidRPr="00DE51F1">
        <w:rPr>
          <w:sz w:val="22"/>
          <w:szCs w:val="22"/>
          <w:rPrChange w:id="4615" w:author="dem" w:date="2013-01-04T08:30:00Z">
            <w:rPr>
              <w:sz w:val="22"/>
              <w:szCs w:val="22"/>
            </w:rPr>
          </w:rPrChange>
        </w:rPr>
        <w:t xml:space="preserve">, ak poruší povinnosť podľa § 32 ods. </w:t>
      </w:r>
      <w:r w:rsidR="001D4509" w:rsidRPr="00DE51F1">
        <w:rPr>
          <w:sz w:val="22"/>
          <w:szCs w:val="22"/>
          <w:rPrChange w:id="4616" w:author="dem" w:date="2013-01-04T08:30:00Z">
            <w:rPr>
              <w:sz w:val="22"/>
              <w:szCs w:val="22"/>
            </w:rPr>
          </w:rPrChange>
        </w:rPr>
        <w:t>9</w:t>
      </w:r>
      <w:r w:rsidR="00503769" w:rsidRPr="00DE51F1">
        <w:rPr>
          <w:sz w:val="22"/>
          <w:szCs w:val="22"/>
          <w:rPrChange w:id="4617" w:author="dem" w:date="2013-01-04T08:30:00Z">
            <w:rPr>
              <w:sz w:val="22"/>
              <w:szCs w:val="22"/>
            </w:rPr>
          </w:rPrChange>
        </w:rPr>
        <w:t>,</w:t>
      </w:r>
    </w:p>
    <w:p w14:paraId="7BB6C4D7" w14:textId="3332A4F2" w:rsidR="00D514D7" w:rsidRPr="00DE51F1" w:rsidRDefault="00B2094E" w:rsidP="0009032D">
      <w:pPr>
        <w:ind w:left="360"/>
        <w:jc w:val="both"/>
        <w:rPr>
          <w:sz w:val="22"/>
          <w:szCs w:val="22"/>
          <w:rPrChange w:id="461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19" w:author="dem" w:date="2013-01-04T08:30:00Z">
            <w:rPr>
              <w:sz w:val="22"/>
              <w:szCs w:val="22"/>
            </w:rPr>
          </w:rPrChange>
        </w:rPr>
        <w:t>f</w:t>
      </w:r>
      <w:r w:rsidR="00346E8E" w:rsidRPr="00DE51F1">
        <w:rPr>
          <w:sz w:val="22"/>
          <w:szCs w:val="22"/>
          <w:rPrChange w:id="4620" w:author="dem" w:date="2013-01-04T08:30:00Z">
            <w:rPr>
              <w:sz w:val="22"/>
              <w:szCs w:val="22"/>
            </w:rPr>
          </w:rPrChange>
        </w:rPr>
        <w:t xml:space="preserve">) </w:t>
      </w:r>
      <w:r w:rsidR="00D514D7" w:rsidRPr="00DE51F1">
        <w:rPr>
          <w:sz w:val="22"/>
          <w:szCs w:val="22"/>
          <w:rPrChange w:id="4621" w:author="dem" w:date="2013-01-04T08:30:00Z">
            <w:rPr>
              <w:sz w:val="22"/>
              <w:szCs w:val="22"/>
            </w:rPr>
          </w:rPrChange>
        </w:rPr>
        <w:t>podnikateľovi pokutu do 500</w:t>
      </w:r>
      <w:del w:id="4622" w:author="dem" w:date="2013-01-02T17:54:00Z">
        <w:r w:rsidR="00D514D7" w:rsidRPr="00DE51F1" w:rsidDel="004D3DDB">
          <w:rPr>
            <w:sz w:val="22"/>
            <w:szCs w:val="22"/>
            <w:rPrChange w:id="4623" w:author="dem" w:date="2013-01-04T08:30:00Z">
              <w:rPr>
                <w:sz w:val="22"/>
                <w:szCs w:val="22"/>
              </w:rPr>
            </w:rPrChange>
          </w:rPr>
          <w:delText>,- eur</w:delText>
        </w:r>
      </w:del>
      <w:ins w:id="4624" w:author="dem" w:date="2013-01-02T17:54:00Z">
        <w:r w:rsidR="004D3DDB" w:rsidRPr="00DE51F1">
          <w:rPr>
            <w:sz w:val="22"/>
            <w:szCs w:val="22"/>
            <w:rPrChange w:id="4625" w:author="dem" w:date="2013-01-04T08:30:00Z">
              <w:rPr>
                <w:sz w:val="22"/>
                <w:szCs w:val="22"/>
              </w:rPr>
            </w:rPrChange>
          </w:rPr>
          <w:t xml:space="preserve"> eur</w:t>
        </w:r>
      </w:ins>
      <w:r w:rsidR="00D514D7" w:rsidRPr="00DE51F1">
        <w:rPr>
          <w:sz w:val="22"/>
          <w:szCs w:val="22"/>
          <w:rPrChange w:id="4626" w:author="dem" w:date="2013-01-04T08:30:00Z">
            <w:rPr>
              <w:sz w:val="22"/>
              <w:szCs w:val="22"/>
            </w:rPr>
          </w:rPrChange>
        </w:rPr>
        <w:t>, ak poruší povinnosť podľa § 132 ods. 1.".</w:t>
      </w:r>
    </w:p>
    <w:p w14:paraId="2DAA76E0" w14:textId="77777777" w:rsidR="004F534A" w:rsidRPr="00DE51F1" w:rsidRDefault="004F534A" w:rsidP="0009032D">
      <w:pPr>
        <w:ind w:left="360"/>
        <w:jc w:val="both"/>
        <w:rPr>
          <w:sz w:val="22"/>
          <w:szCs w:val="22"/>
          <w:rPrChange w:id="4627" w:author="dem" w:date="2013-01-04T08:30:00Z">
            <w:rPr>
              <w:sz w:val="22"/>
              <w:szCs w:val="22"/>
            </w:rPr>
          </w:rPrChange>
        </w:rPr>
      </w:pPr>
    </w:p>
    <w:p w14:paraId="7F9F3222" w14:textId="77777777" w:rsidR="00DD7B6B" w:rsidRPr="00DE51F1" w:rsidRDefault="00DD7B6B" w:rsidP="009F149E">
      <w:pPr>
        <w:ind w:left="360"/>
        <w:jc w:val="both"/>
        <w:outlineLvl w:val="0"/>
        <w:rPr>
          <w:sz w:val="22"/>
          <w:szCs w:val="22"/>
          <w:rPrChange w:id="462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29" w:author="dem" w:date="2013-01-04T08:30:00Z">
            <w:rPr>
              <w:sz w:val="22"/>
              <w:szCs w:val="22"/>
            </w:rPr>
          </w:rPrChange>
        </w:rPr>
        <w:t>Doterajšie odseky 3 až 6 sa označujú ako odseky 4 až 7.</w:t>
      </w:r>
    </w:p>
    <w:p w14:paraId="19533C7D" w14:textId="77777777" w:rsidR="00DD7B6B" w:rsidRPr="00DE51F1" w:rsidRDefault="00DD7B6B" w:rsidP="0009032D">
      <w:pPr>
        <w:ind w:left="360"/>
        <w:jc w:val="both"/>
        <w:rPr>
          <w:sz w:val="22"/>
          <w:szCs w:val="22"/>
          <w:rPrChange w:id="4630" w:author="dem" w:date="2013-01-04T08:30:00Z">
            <w:rPr>
              <w:sz w:val="22"/>
              <w:szCs w:val="22"/>
            </w:rPr>
          </w:rPrChange>
        </w:rPr>
      </w:pPr>
    </w:p>
    <w:p w14:paraId="29443DE2" w14:textId="3FFCE8E1" w:rsidR="00B37234" w:rsidRPr="00DE51F1" w:rsidRDefault="00DD7B6B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63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32" w:author="dem" w:date="2013-01-04T08:30:00Z">
            <w:rPr>
              <w:sz w:val="22"/>
              <w:szCs w:val="22"/>
            </w:rPr>
          </w:rPrChange>
        </w:rPr>
        <w:t xml:space="preserve">V § 149 </w:t>
      </w:r>
      <w:r w:rsidR="00B37234" w:rsidRPr="00DE51F1">
        <w:rPr>
          <w:sz w:val="22"/>
          <w:szCs w:val="22"/>
          <w:rPrChange w:id="4633" w:author="dem" w:date="2013-01-04T08:30:00Z">
            <w:rPr>
              <w:sz w:val="22"/>
              <w:szCs w:val="22"/>
            </w:rPr>
          </w:rPrChange>
        </w:rPr>
        <w:t xml:space="preserve">sa za </w:t>
      </w:r>
      <w:r w:rsidR="00BA1855" w:rsidRPr="00DE51F1">
        <w:rPr>
          <w:sz w:val="22"/>
          <w:szCs w:val="22"/>
          <w:rPrChange w:id="4634" w:author="dem" w:date="2013-01-04T08:30:00Z">
            <w:rPr>
              <w:sz w:val="22"/>
              <w:szCs w:val="22"/>
            </w:rPr>
          </w:rPrChange>
        </w:rPr>
        <w:t>odsek</w:t>
      </w:r>
      <w:r w:rsidR="00B37234" w:rsidRPr="00DE51F1">
        <w:rPr>
          <w:sz w:val="22"/>
          <w:szCs w:val="22"/>
          <w:rPrChange w:id="4635" w:author="dem" w:date="2013-01-04T08:30:00Z">
            <w:rPr>
              <w:sz w:val="22"/>
              <w:szCs w:val="22"/>
            </w:rPr>
          </w:rPrChange>
        </w:rPr>
        <w:t xml:space="preserve"> 4 vkladá nový odsek 5</w:t>
      </w:r>
      <w:r w:rsidR="00010AA3" w:rsidRPr="00DE51F1">
        <w:rPr>
          <w:sz w:val="22"/>
          <w:szCs w:val="22"/>
          <w:rPrChange w:id="4636" w:author="dem" w:date="2013-01-04T08:30:00Z">
            <w:rPr>
              <w:sz w:val="22"/>
              <w:szCs w:val="22"/>
            </w:rPr>
          </w:rPrChange>
        </w:rPr>
        <w:t>,</w:t>
      </w:r>
      <w:r w:rsidR="00B37234" w:rsidRPr="00DE51F1">
        <w:rPr>
          <w:sz w:val="22"/>
          <w:szCs w:val="22"/>
          <w:rPrChange w:id="4637" w:author="dem" w:date="2013-01-04T08:30:00Z">
            <w:rPr>
              <w:sz w:val="22"/>
              <w:szCs w:val="22"/>
            </w:rPr>
          </w:rPrChange>
        </w:rPr>
        <w:t xml:space="preserve"> ktorý znie:</w:t>
      </w:r>
    </w:p>
    <w:p w14:paraId="3A06E2F7" w14:textId="1049B770" w:rsidR="00DD7B6B" w:rsidRPr="00DE51F1" w:rsidRDefault="00B37234" w:rsidP="00B37234">
      <w:pPr>
        <w:ind w:left="360"/>
        <w:jc w:val="both"/>
        <w:rPr>
          <w:sz w:val="22"/>
          <w:szCs w:val="22"/>
          <w:rPrChange w:id="4638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39" w:author="dem" w:date="2013-01-04T08:30:00Z">
            <w:rPr>
              <w:sz w:val="22"/>
              <w:szCs w:val="22"/>
            </w:rPr>
          </w:rPrChange>
        </w:rPr>
        <w:t xml:space="preserve">"(5) </w:t>
      </w:r>
      <w:r w:rsidR="00413ED7" w:rsidRPr="00DE51F1">
        <w:rPr>
          <w:sz w:val="22"/>
          <w:szCs w:val="22"/>
          <w:rPrChange w:id="4640" w:author="dem" w:date="2013-01-04T08:30:00Z">
            <w:rPr>
              <w:sz w:val="22"/>
              <w:szCs w:val="22"/>
            </w:rPr>
          </w:rPrChange>
        </w:rPr>
        <w:t>Úrad môže uložiť pokutu v sume dvojnásobku</w:t>
      </w:r>
      <w:r w:rsidR="00B52678" w:rsidRPr="00DE51F1">
        <w:rPr>
          <w:sz w:val="22"/>
          <w:szCs w:val="22"/>
          <w:rPrChange w:id="4641" w:author="dem" w:date="2013-01-04T08:30:00Z">
            <w:rPr>
              <w:sz w:val="22"/>
              <w:szCs w:val="22"/>
            </w:rPr>
          </w:rPrChange>
        </w:rPr>
        <w:t xml:space="preserve"> sumy</w:t>
      </w:r>
      <w:r w:rsidR="00413ED7" w:rsidRPr="00DE51F1">
        <w:rPr>
          <w:sz w:val="22"/>
          <w:szCs w:val="22"/>
          <w:rPrChange w:id="4642" w:author="dem" w:date="2013-01-04T08:30:00Z">
            <w:rPr>
              <w:sz w:val="22"/>
              <w:szCs w:val="22"/>
            </w:rPr>
          </w:rPrChange>
        </w:rPr>
        <w:t xml:space="preserve"> pok</w:t>
      </w:r>
      <w:r w:rsidR="00B52678" w:rsidRPr="00DE51F1">
        <w:rPr>
          <w:sz w:val="22"/>
          <w:szCs w:val="22"/>
          <w:rPrChange w:id="4643" w:author="dem" w:date="2013-01-04T08:30:00Z">
            <w:rPr>
              <w:sz w:val="22"/>
              <w:szCs w:val="22"/>
            </w:rPr>
          </w:rPrChange>
        </w:rPr>
        <w:t xml:space="preserve">uty </w:t>
      </w:r>
      <w:r w:rsidR="00413ED7" w:rsidRPr="00DE51F1">
        <w:rPr>
          <w:sz w:val="22"/>
          <w:szCs w:val="22"/>
          <w:rPrChange w:id="4644" w:author="dem" w:date="2013-01-04T08:30:00Z">
            <w:rPr>
              <w:sz w:val="22"/>
              <w:szCs w:val="22"/>
            </w:rPr>
          </w:rPrChange>
        </w:rPr>
        <w:t xml:space="preserve">podľa </w:t>
      </w:r>
      <w:r w:rsidR="00BA1855" w:rsidRPr="00DE51F1">
        <w:rPr>
          <w:sz w:val="22"/>
          <w:szCs w:val="22"/>
          <w:rPrChange w:id="4645" w:author="dem" w:date="2013-01-04T08:30:00Z">
            <w:rPr>
              <w:sz w:val="22"/>
              <w:szCs w:val="22"/>
            </w:rPr>
          </w:rPrChange>
        </w:rPr>
        <w:t>odseku</w:t>
      </w:r>
      <w:r w:rsidR="00413ED7" w:rsidRPr="00DE51F1">
        <w:rPr>
          <w:sz w:val="22"/>
          <w:szCs w:val="22"/>
          <w:rPrChange w:id="4646" w:author="dem" w:date="2013-01-04T08:30:00Z">
            <w:rPr>
              <w:sz w:val="22"/>
              <w:szCs w:val="22"/>
            </w:rPr>
          </w:rPrChange>
        </w:rPr>
        <w:t xml:space="preserve"> 1 a</w:t>
      </w:r>
      <w:r w:rsidR="00B52678" w:rsidRPr="00DE51F1">
        <w:rPr>
          <w:sz w:val="22"/>
          <w:szCs w:val="22"/>
          <w:rPrChange w:id="4647" w:author="dem" w:date="2013-01-04T08:30:00Z">
            <w:rPr>
              <w:sz w:val="22"/>
              <w:szCs w:val="22"/>
            </w:rPr>
          </w:rPrChange>
        </w:rPr>
        <w:t>lebo</w:t>
      </w:r>
      <w:r w:rsidR="00413ED7" w:rsidRPr="00DE51F1">
        <w:rPr>
          <w:sz w:val="22"/>
          <w:szCs w:val="22"/>
          <w:rPrChange w:id="4648" w:author="dem" w:date="2013-01-04T08:30:00Z">
            <w:rPr>
              <w:sz w:val="22"/>
              <w:szCs w:val="22"/>
            </w:rPr>
          </w:rPrChange>
        </w:rPr>
        <w:t xml:space="preserve"> 2, ak</w:t>
      </w:r>
      <w:r w:rsidR="006542FD" w:rsidRPr="00DE51F1">
        <w:rPr>
          <w:sz w:val="22"/>
          <w:szCs w:val="22"/>
          <w:rPrChange w:id="4649" w:author="dem" w:date="2013-01-04T08:30:00Z">
            <w:rPr>
              <w:sz w:val="22"/>
              <w:szCs w:val="22"/>
            </w:rPr>
          </w:rPrChange>
        </w:rPr>
        <w:t xml:space="preserve"> ide o konanie o uloženie pokuty v skutkovo totožnej veci, v ktorej pred jeho začatím </w:t>
      </w:r>
      <w:r w:rsidR="00837FEB" w:rsidRPr="00DE51F1">
        <w:rPr>
          <w:sz w:val="22"/>
          <w:szCs w:val="22"/>
          <w:rPrChange w:id="4650" w:author="dem" w:date="2013-01-04T08:30:00Z">
            <w:rPr>
              <w:sz w:val="22"/>
              <w:szCs w:val="22"/>
            </w:rPr>
          </w:rPrChange>
        </w:rPr>
        <w:t>bola verejnému obstarávateľovi alebo obstarávateľovi doručená žiadosť o nápravu podľa § 136</w:t>
      </w:r>
      <w:r w:rsidR="00B52678" w:rsidRPr="00DE51F1">
        <w:rPr>
          <w:sz w:val="22"/>
          <w:szCs w:val="22"/>
          <w:rPrChange w:id="4651" w:author="dem" w:date="2013-01-04T08:30:00Z">
            <w:rPr>
              <w:sz w:val="22"/>
              <w:szCs w:val="22"/>
            </w:rPr>
          </w:rPrChange>
        </w:rPr>
        <w:t xml:space="preserve">, v ktorej žiadateľ žiadal </w:t>
      </w:r>
      <w:r w:rsidR="006542FD" w:rsidRPr="00DE51F1">
        <w:rPr>
          <w:sz w:val="22"/>
          <w:szCs w:val="22"/>
          <w:rPrChange w:id="4652" w:author="dem" w:date="2013-01-04T08:30:00Z">
            <w:rPr>
              <w:sz w:val="22"/>
              <w:szCs w:val="22"/>
            </w:rPr>
          </w:rPrChange>
        </w:rPr>
        <w:t xml:space="preserve">v tejto skutkovo totožnej veci nápravu </w:t>
      </w:r>
      <w:r w:rsidR="00B52678" w:rsidRPr="00DE51F1">
        <w:rPr>
          <w:sz w:val="22"/>
          <w:szCs w:val="22"/>
          <w:rPrChange w:id="4653" w:author="dem" w:date="2013-01-04T08:30:00Z">
            <w:rPr>
              <w:sz w:val="22"/>
              <w:szCs w:val="22"/>
            </w:rPr>
          </w:rPrChange>
        </w:rPr>
        <w:t>a verejný obstarávateľ alebo obstarávateľ nápravu</w:t>
      </w:r>
      <w:r w:rsidR="006542FD" w:rsidRPr="00DE51F1">
        <w:rPr>
          <w:sz w:val="22"/>
          <w:szCs w:val="22"/>
          <w:rPrChange w:id="4654" w:author="dem" w:date="2013-01-04T08:30:00Z">
            <w:rPr>
              <w:sz w:val="22"/>
              <w:szCs w:val="22"/>
            </w:rPr>
          </w:rPrChange>
        </w:rPr>
        <w:t xml:space="preserve"> nevykonal</w:t>
      </w:r>
      <w:r w:rsidR="00B52678" w:rsidRPr="00DE51F1">
        <w:rPr>
          <w:sz w:val="22"/>
          <w:szCs w:val="22"/>
          <w:rPrChange w:id="4655" w:author="dem" w:date="2013-01-04T08:30:00Z">
            <w:rPr>
              <w:sz w:val="22"/>
              <w:szCs w:val="22"/>
            </w:rPr>
          </w:rPrChange>
        </w:rPr>
        <w:t>.".</w:t>
      </w:r>
    </w:p>
    <w:p w14:paraId="353DEBBB" w14:textId="77777777" w:rsidR="00B37234" w:rsidRPr="00DE51F1" w:rsidRDefault="00B37234" w:rsidP="00B37234">
      <w:pPr>
        <w:ind w:left="360"/>
        <w:jc w:val="both"/>
        <w:rPr>
          <w:sz w:val="22"/>
          <w:szCs w:val="22"/>
          <w:rPrChange w:id="4656" w:author="dem" w:date="2013-01-04T08:30:00Z">
            <w:rPr>
              <w:sz w:val="22"/>
              <w:szCs w:val="22"/>
            </w:rPr>
          </w:rPrChange>
        </w:rPr>
      </w:pPr>
    </w:p>
    <w:p w14:paraId="23894225" w14:textId="77777777" w:rsidR="00B37234" w:rsidRPr="00DE51F1" w:rsidRDefault="00B37234" w:rsidP="009F149E">
      <w:pPr>
        <w:ind w:left="360"/>
        <w:jc w:val="both"/>
        <w:outlineLvl w:val="0"/>
        <w:rPr>
          <w:sz w:val="22"/>
          <w:szCs w:val="22"/>
          <w:rPrChange w:id="465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58" w:author="dem" w:date="2013-01-04T08:30:00Z">
            <w:rPr>
              <w:sz w:val="22"/>
              <w:szCs w:val="22"/>
            </w:rPr>
          </w:rPrChange>
        </w:rPr>
        <w:t>Doterajšie odseky 5 až 7 sa označujú ako odseky 6 až 8.</w:t>
      </w:r>
    </w:p>
    <w:p w14:paraId="63BB5DC8" w14:textId="77777777" w:rsidR="00B37234" w:rsidRPr="00DE51F1" w:rsidRDefault="00B37234" w:rsidP="00B37234">
      <w:pPr>
        <w:ind w:left="360"/>
        <w:jc w:val="both"/>
        <w:rPr>
          <w:sz w:val="22"/>
          <w:szCs w:val="22"/>
          <w:rPrChange w:id="4659" w:author="dem" w:date="2013-01-04T08:30:00Z">
            <w:rPr>
              <w:sz w:val="22"/>
              <w:szCs w:val="22"/>
            </w:rPr>
          </w:rPrChange>
        </w:rPr>
      </w:pPr>
    </w:p>
    <w:p w14:paraId="160373D3" w14:textId="10C0D17B" w:rsidR="002448B5" w:rsidRPr="00DE51F1" w:rsidRDefault="002448B5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66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61" w:author="dem" w:date="2013-01-04T08:30:00Z">
            <w:rPr>
              <w:sz w:val="22"/>
              <w:szCs w:val="22"/>
            </w:rPr>
          </w:rPrChange>
        </w:rPr>
        <w:t xml:space="preserve">V § 149 ods. </w:t>
      </w:r>
      <w:r w:rsidR="00010AA3" w:rsidRPr="00DE51F1">
        <w:rPr>
          <w:sz w:val="22"/>
          <w:szCs w:val="22"/>
          <w:rPrChange w:id="4662" w:author="dem" w:date="2013-01-04T08:30:00Z">
            <w:rPr>
              <w:sz w:val="22"/>
              <w:szCs w:val="22"/>
            </w:rPr>
          </w:rPrChange>
        </w:rPr>
        <w:t xml:space="preserve">7 </w:t>
      </w:r>
      <w:r w:rsidRPr="00DE51F1">
        <w:rPr>
          <w:sz w:val="22"/>
          <w:szCs w:val="22"/>
          <w:rPrChange w:id="4663" w:author="dem" w:date="2013-01-04T08:30:00Z">
            <w:rPr>
              <w:sz w:val="22"/>
              <w:szCs w:val="22"/>
            </w:rPr>
          </w:rPrChange>
        </w:rPr>
        <w:t xml:space="preserve">sa </w:t>
      </w:r>
      <w:r w:rsidR="001120C9" w:rsidRPr="00DE51F1">
        <w:rPr>
          <w:sz w:val="22"/>
          <w:szCs w:val="22"/>
          <w:rPrChange w:id="4664" w:author="dem" w:date="2013-01-04T08:30:00Z">
            <w:rPr>
              <w:sz w:val="22"/>
              <w:szCs w:val="22"/>
            </w:rPr>
          </w:rPrChange>
        </w:rPr>
        <w:t>slová</w:t>
      </w:r>
      <w:r w:rsidRPr="00DE51F1">
        <w:rPr>
          <w:sz w:val="22"/>
          <w:szCs w:val="22"/>
          <w:rPrChange w:id="4665" w:author="dem" w:date="2013-01-04T08:30:00Z">
            <w:rPr>
              <w:sz w:val="22"/>
              <w:szCs w:val="22"/>
            </w:rPr>
          </w:rPrChange>
        </w:rPr>
        <w:t xml:space="preserve"> "§ 146 ods. 6" </w:t>
      </w:r>
      <w:r w:rsidR="001120C9" w:rsidRPr="00DE51F1">
        <w:rPr>
          <w:sz w:val="22"/>
          <w:szCs w:val="22"/>
          <w:rPrChange w:id="4666" w:author="dem" w:date="2013-01-04T08:30:00Z">
            <w:rPr>
              <w:sz w:val="22"/>
              <w:szCs w:val="22"/>
            </w:rPr>
          </w:rPrChange>
        </w:rPr>
        <w:t>nahrádzajú slovami</w:t>
      </w:r>
      <w:r w:rsidRPr="00DE51F1">
        <w:rPr>
          <w:sz w:val="22"/>
          <w:szCs w:val="22"/>
          <w:rPrChange w:id="4667" w:author="dem" w:date="2013-01-04T08:30:00Z">
            <w:rPr>
              <w:sz w:val="22"/>
              <w:szCs w:val="22"/>
            </w:rPr>
          </w:rPrChange>
        </w:rPr>
        <w:t xml:space="preserve"> "§ 146 ods. 5".</w:t>
      </w:r>
    </w:p>
    <w:p w14:paraId="315848A0" w14:textId="77777777" w:rsidR="002448B5" w:rsidRPr="00DE51F1" w:rsidRDefault="002448B5" w:rsidP="00155A68">
      <w:pPr>
        <w:ind w:left="360"/>
        <w:jc w:val="both"/>
        <w:rPr>
          <w:sz w:val="22"/>
          <w:szCs w:val="22"/>
          <w:rPrChange w:id="4668" w:author="dem" w:date="2013-01-04T08:30:00Z">
            <w:rPr>
              <w:sz w:val="22"/>
              <w:szCs w:val="22"/>
            </w:rPr>
          </w:rPrChange>
        </w:rPr>
      </w:pPr>
    </w:p>
    <w:p w14:paraId="2609A16B" w14:textId="77777777" w:rsidR="00A12DAA" w:rsidRPr="00DE51F1" w:rsidRDefault="004F534A" w:rsidP="004E213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6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70" w:author="dem" w:date="2013-01-04T08:30:00Z">
            <w:rPr>
              <w:sz w:val="22"/>
              <w:szCs w:val="22"/>
            </w:rPr>
          </w:rPrChange>
        </w:rPr>
        <w:t>Za § 149 sa vkladá § 149a, ktorý vrátane nadpisu znie:</w:t>
      </w:r>
    </w:p>
    <w:p w14:paraId="5A823E97" w14:textId="77777777" w:rsidR="004F534A" w:rsidRPr="00DE51F1" w:rsidRDefault="004F534A" w:rsidP="004F534A">
      <w:pPr>
        <w:ind w:left="360"/>
        <w:jc w:val="center"/>
        <w:rPr>
          <w:sz w:val="22"/>
          <w:szCs w:val="22"/>
          <w:rPrChange w:id="467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72" w:author="dem" w:date="2013-01-04T08:30:00Z">
            <w:rPr>
              <w:sz w:val="22"/>
              <w:szCs w:val="22"/>
            </w:rPr>
          </w:rPrChange>
        </w:rPr>
        <w:t>"§ 149a</w:t>
      </w:r>
    </w:p>
    <w:p w14:paraId="51A813F3" w14:textId="77777777" w:rsidR="004F534A" w:rsidRPr="00DE51F1" w:rsidRDefault="004F534A" w:rsidP="004F534A">
      <w:pPr>
        <w:ind w:left="360"/>
        <w:jc w:val="center"/>
        <w:rPr>
          <w:sz w:val="22"/>
          <w:szCs w:val="22"/>
          <w:rPrChange w:id="46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74" w:author="dem" w:date="2013-01-04T08:30:00Z">
            <w:rPr>
              <w:sz w:val="22"/>
              <w:szCs w:val="22"/>
            </w:rPr>
          </w:rPrChange>
        </w:rPr>
        <w:t xml:space="preserve">Register osôb so zákazom </w:t>
      </w:r>
    </w:p>
    <w:p w14:paraId="38123D1A" w14:textId="7C345B4A" w:rsidR="004F534A" w:rsidRPr="00DE51F1" w:rsidRDefault="00670273" w:rsidP="00E04C02">
      <w:pPr>
        <w:pStyle w:val="ListParagraph"/>
        <w:numPr>
          <w:ilvl w:val="0"/>
          <w:numId w:val="33"/>
        </w:numPr>
        <w:jc w:val="both"/>
        <w:rPr>
          <w:sz w:val="22"/>
          <w:szCs w:val="22"/>
          <w:rPrChange w:id="467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76" w:author="dem" w:date="2013-01-04T08:30:00Z">
            <w:rPr>
              <w:sz w:val="22"/>
              <w:szCs w:val="22"/>
            </w:rPr>
          </w:rPrChange>
        </w:rPr>
        <w:t xml:space="preserve">Register osôb so zákazom </w:t>
      </w:r>
      <w:r w:rsidR="00027FED" w:rsidRPr="00DE51F1">
        <w:rPr>
          <w:sz w:val="22"/>
          <w:szCs w:val="22"/>
          <w:rPrChange w:id="4677" w:author="dem" w:date="2013-01-04T08:30:00Z">
            <w:rPr>
              <w:sz w:val="22"/>
              <w:szCs w:val="22"/>
            </w:rPr>
          </w:rPrChange>
        </w:rPr>
        <w:t xml:space="preserve">je </w:t>
      </w:r>
      <w:r w:rsidR="00057CCD" w:rsidRPr="00DE51F1">
        <w:rPr>
          <w:sz w:val="22"/>
          <w:szCs w:val="22"/>
          <w:rPrChange w:id="4678" w:author="dem" w:date="2013-01-04T08:30:00Z">
            <w:rPr>
              <w:sz w:val="22"/>
              <w:szCs w:val="22"/>
            </w:rPr>
          </w:rPrChange>
        </w:rPr>
        <w:t xml:space="preserve">informačný systém verejnej správy, ktorého správcom je úrad. </w:t>
      </w:r>
    </w:p>
    <w:p w14:paraId="2EBED089" w14:textId="504E1DE6" w:rsidR="00057CCD" w:rsidRPr="00DE51F1" w:rsidRDefault="00057CCD" w:rsidP="00E04C02">
      <w:pPr>
        <w:pStyle w:val="ListParagraph"/>
        <w:numPr>
          <w:ilvl w:val="0"/>
          <w:numId w:val="33"/>
        </w:numPr>
        <w:jc w:val="both"/>
        <w:rPr>
          <w:sz w:val="22"/>
          <w:szCs w:val="22"/>
          <w:rPrChange w:id="46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80" w:author="dem" w:date="2013-01-04T08:30:00Z">
            <w:rPr>
              <w:sz w:val="22"/>
              <w:szCs w:val="22"/>
            </w:rPr>
          </w:rPrChange>
        </w:rPr>
        <w:t xml:space="preserve">Register </w:t>
      </w:r>
      <w:r w:rsidR="00323499" w:rsidRPr="00DE51F1">
        <w:rPr>
          <w:sz w:val="22"/>
          <w:szCs w:val="22"/>
          <w:rPrChange w:id="4681" w:author="dem" w:date="2013-01-04T08:30:00Z">
            <w:rPr>
              <w:sz w:val="22"/>
              <w:szCs w:val="22"/>
            </w:rPr>
          </w:rPrChange>
        </w:rPr>
        <w:t xml:space="preserve">osôb so zákazom </w:t>
      </w:r>
      <w:r w:rsidRPr="00DE51F1">
        <w:rPr>
          <w:sz w:val="22"/>
          <w:szCs w:val="22"/>
          <w:rPrChange w:id="4682" w:author="dem" w:date="2013-01-04T08:30:00Z">
            <w:rPr>
              <w:sz w:val="22"/>
              <w:szCs w:val="22"/>
            </w:rPr>
          </w:rPrChange>
        </w:rPr>
        <w:t xml:space="preserve">obsahuje údaje o osobe, ktorej bol uložený zákaz účasti vo verejnom obstarávaní, </w:t>
      </w:r>
      <w:r w:rsidR="00027FED" w:rsidRPr="00DE51F1">
        <w:rPr>
          <w:sz w:val="22"/>
          <w:szCs w:val="22"/>
          <w:rPrChange w:id="4683" w:author="dem" w:date="2013-01-04T08:30:00Z">
            <w:rPr>
              <w:sz w:val="22"/>
              <w:szCs w:val="22"/>
            </w:rPr>
          </w:rPrChange>
        </w:rPr>
        <w:t>a to</w:t>
      </w:r>
    </w:p>
    <w:p w14:paraId="6952D32F" w14:textId="77777777" w:rsidR="00057CCD" w:rsidRPr="00DE51F1" w:rsidRDefault="00057CCD" w:rsidP="00E04C02">
      <w:pPr>
        <w:pStyle w:val="ListParagraph"/>
        <w:numPr>
          <w:ilvl w:val="0"/>
          <w:numId w:val="34"/>
        </w:numPr>
        <w:ind w:left="1134"/>
        <w:jc w:val="both"/>
        <w:rPr>
          <w:sz w:val="22"/>
          <w:szCs w:val="22"/>
          <w:rPrChange w:id="468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85" w:author="dem" w:date="2013-01-04T08:30:00Z">
            <w:rPr>
              <w:sz w:val="22"/>
              <w:szCs w:val="22"/>
            </w:rPr>
          </w:rPrChange>
        </w:rPr>
        <w:t xml:space="preserve">identifikačné údaje osoby v rozsahu podľa § 129 ods. 1 písm. a) až e), </w:t>
      </w:r>
    </w:p>
    <w:p w14:paraId="297CB3DA" w14:textId="5FDDCF01" w:rsidR="00057CCD" w:rsidRPr="00DE51F1" w:rsidRDefault="00057CCD" w:rsidP="00E04C02">
      <w:pPr>
        <w:pStyle w:val="ListParagraph"/>
        <w:numPr>
          <w:ilvl w:val="0"/>
          <w:numId w:val="34"/>
        </w:numPr>
        <w:ind w:left="1134"/>
        <w:jc w:val="both"/>
        <w:rPr>
          <w:sz w:val="22"/>
          <w:szCs w:val="22"/>
          <w:rPrChange w:id="46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87" w:author="dem" w:date="2013-01-04T08:30:00Z">
            <w:rPr>
              <w:sz w:val="22"/>
              <w:szCs w:val="22"/>
            </w:rPr>
          </w:rPrChange>
        </w:rPr>
        <w:t>ak ide o právnickú osobu</w:t>
      </w:r>
      <w:r w:rsidR="004A5196" w:rsidRPr="00DE51F1">
        <w:rPr>
          <w:sz w:val="22"/>
          <w:szCs w:val="22"/>
          <w:rPrChange w:id="4688" w:author="dem" w:date="2013-01-04T08:30:00Z">
            <w:rPr>
              <w:sz w:val="22"/>
              <w:szCs w:val="22"/>
            </w:rPr>
          </w:rPrChange>
        </w:rPr>
        <w:t xml:space="preserve"> a ak sú úradu známe</w:t>
      </w:r>
      <w:r w:rsidRPr="00DE51F1">
        <w:rPr>
          <w:sz w:val="22"/>
          <w:szCs w:val="22"/>
          <w:rPrChange w:id="4689" w:author="dem" w:date="2013-01-04T08:30:00Z">
            <w:rPr>
              <w:sz w:val="22"/>
              <w:szCs w:val="22"/>
            </w:rPr>
          </w:rPrChange>
        </w:rPr>
        <w:t xml:space="preserve">, identifikačné údaje jej spoločníkov, </w:t>
      </w:r>
      <w:r w:rsidR="004D09B0" w:rsidRPr="00DE51F1">
        <w:rPr>
          <w:sz w:val="22"/>
          <w:szCs w:val="22"/>
          <w:rPrChange w:id="4690" w:author="dem" w:date="2013-01-04T08:30:00Z">
            <w:rPr>
              <w:sz w:val="22"/>
              <w:szCs w:val="22"/>
            </w:rPr>
          </w:rPrChange>
        </w:rPr>
        <w:t xml:space="preserve">známych </w:t>
      </w:r>
      <w:r w:rsidRPr="00DE51F1">
        <w:rPr>
          <w:sz w:val="22"/>
          <w:szCs w:val="22"/>
          <w:rPrChange w:id="4691" w:author="dem" w:date="2013-01-04T08:30:00Z">
            <w:rPr>
              <w:sz w:val="22"/>
              <w:szCs w:val="22"/>
            </w:rPr>
          </w:rPrChange>
        </w:rPr>
        <w:t>akcionárov, členov</w:t>
      </w:r>
      <w:r w:rsidR="004A5196" w:rsidRPr="00DE51F1">
        <w:rPr>
          <w:sz w:val="22"/>
          <w:szCs w:val="22"/>
          <w:rPrChange w:id="4692" w:author="dem" w:date="2013-01-04T08:30:00Z">
            <w:rPr>
              <w:sz w:val="22"/>
              <w:szCs w:val="22"/>
            </w:rPr>
          </w:rPrChange>
        </w:rPr>
        <w:t>, ovládajúcich osôb a ovládaných osôb v rozsahu podľa § 129 ods. 1 písm. a) až e), ak ide o právnické osoby alebo § 1</w:t>
      </w:r>
      <w:r w:rsidR="00656725" w:rsidRPr="00DE51F1">
        <w:rPr>
          <w:sz w:val="22"/>
          <w:szCs w:val="22"/>
          <w:rPrChange w:id="4693" w:author="dem" w:date="2013-01-04T08:30:00Z">
            <w:rPr>
              <w:sz w:val="22"/>
              <w:szCs w:val="22"/>
            </w:rPr>
          </w:rPrChange>
        </w:rPr>
        <w:t>2</w:t>
      </w:r>
      <w:r w:rsidR="004A5196" w:rsidRPr="00DE51F1">
        <w:rPr>
          <w:sz w:val="22"/>
          <w:szCs w:val="22"/>
          <w:rPrChange w:id="4694" w:author="dem" w:date="2013-01-04T08:30:00Z">
            <w:rPr>
              <w:sz w:val="22"/>
              <w:szCs w:val="22"/>
            </w:rPr>
          </w:rPrChange>
        </w:rPr>
        <w:t>9 ods. 1 písm. e), ak ide o fyzické osoby,</w:t>
      </w:r>
    </w:p>
    <w:p w14:paraId="300C7CC0" w14:textId="4085C980" w:rsidR="004A5196" w:rsidRPr="00DE51F1" w:rsidRDefault="004A5196" w:rsidP="00E04C02">
      <w:pPr>
        <w:pStyle w:val="ListParagraph"/>
        <w:numPr>
          <w:ilvl w:val="0"/>
          <w:numId w:val="34"/>
        </w:numPr>
        <w:ind w:left="1134"/>
        <w:jc w:val="both"/>
        <w:rPr>
          <w:sz w:val="22"/>
          <w:szCs w:val="22"/>
          <w:rPrChange w:id="469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696" w:author="dem" w:date="2013-01-04T08:30:00Z">
            <w:rPr>
              <w:sz w:val="22"/>
              <w:szCs w:val="22"/>
            </w:rPr>
          </w:rPrChange>
        </w:rPr>
        <w:t xml:space="preserve">ak ide o fyzickú osobu a ak sú úradu známe, identifikačné údaje právnických osôb, ktorých je alebo ktorých ku dňu nadobudnutia právoplatnosti rozhodnutia o uložení zákazu účasti vo verejnom obstarávaní bola spoločníkom, </w:t>
      </w:r>
      <w:r w:rsidR="004D09B0" w:rsidRPr="00DE51F1">
        <w:rPr>
          <w:sz w:val="22"/>
          <w:szCs w:val="22"/>
          <w:rPrChange w:id="4697" w:author="dem" w:date="2013-01-04T08:30:00Z">
            <w:rPr>
              <w:sz w:val="22"/>
              <w:szCs w:val="22"/>
            </w:rPr>
          </w:rPrChange>
        </w:rPr>
        <w:t xml:space="preserve">známym </w:t>
      </w:r>
      <w:r w:rsidRPr="00DE51F1">
        <w:rPr>
          <w:sz w:val="22"/>
          <w:szCs w:val="22"/>
          <w:rPrChange w:id="4698" w:author="dem" w:date="2013-01-04T08:30:00Z">
            <w:rPr>
              <w:sz w:val="22"/>
              <w:szCs w:val="22"/>
            </w:rPr>
          </w:rPrChange>
        </w:rPr>
        <w:t>akcionárom, členom, štatutárnym orgánom, členom štatutárneho orgánu, členom dozorného orgánu, zamestnancom v priamej riadiacej pôsobnosti štatutárneho orgánu alebo jeho člena, prokuristom alebo ovládajúcou osobou v rozsahu podľa § 129 ods. 1 písm. a) až e),</w:t>
      </w:r>
    </w:p>
    <w:p w14:paraId="6A1AA152" w14:textId="77777777" w:rsidR="00057CCD" w:rsidRPr="00DE51F1" w:rsidRDefault="004A5196" w:rsidP="00E04C02">
      <w:pPr>
        <w:pStyle w:val="ListParagraph"/>
        <w:numPr>
          <w:ilvl w:val="0"/>
          <w:numId w:val="34"/>
        </w:numPr>
        <w:ind w:left="1134"/>
        <w:jc w:val="both"/>
        <w:rPr>
          <w:sz w:val="22"/>
          <w:szCs w:val="22"/>
          <w:rPrChange w:id="469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00" w:author="dem" w:date="2013-01-04T08:30:00Z">
            <w:rPr>
              <w:sz w:val="22"/>
              <w:szCs w:val="22"/>
            </w:rPr>
          </w:rPrChange>
        </w:rPr>
        <w:t xml:space="preserve">začiatok a koniec doby, na ktorú je právoplatne uložený zákaz účasti vo verejnom obstarávaní. </w:t>
      </w:r>
    </w:p>
    <w:p w14:paraId="1AABC33F" w14:textId="20B8D46D" w:rsidR="004A5196" w:rsidRPr="00DE51F1" w:rsidRDefault="004A5196" w:rsidP="00E04C02">
      <w:pPr>
        <w:pStyle w:val="ListParagraph"/>
        <w:numPr>
          <w:ilvl w:val="0"/>
          <w:numId w:val="33"/>
        </w:numPr>
        <w:jc w:val="both"/>
        <w:rPr>
          <w:sz w:val="22"/>
          <w:szCs w:val="22"/>
          <w:rPrChange w:id="47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02" w:author="dem" w:date="2013-01-04T08:30:00Z">
            <w:rPr>
              <w:sz w:val="22"/>
              <w:szCs w:val="22"/>
            </w:rPr>
          </w:rPrChange>
        </w:rPr>
        <w:t xml:space="preserve">Na účely podľa </w:t>
      </w:r>
      <w:r w:rsidR="00BA1855" w:rsidRPr="00DE51F1">
        <w:rPr>
          <w:sz w:val="22"/>
          <w:szCs w:val="22"/>
          <w:rPrChange w:id="4703" w:author="dem" w:date="2013-01-04T08:30:00Z">
            <w:rPr>
              <w:sz w:val="22"/>
              <w:szCs w:val="22"/>
            </w:rPr>
          </w:rPrChange>
        </w:rPr>
        <w:t>odseku</w:t>
      </w:r>
      <w:r w:rsidRPr="00DE51F1">
        <w:rPr>
          <w:sz w:val="22"/>
          <w:szCs w:val="22"/>
          <w:rPrChange w:id="4704" w:author="dem" w:date="2013-01-04T08:30:00Z">
            <w:rPr>
              <w:sz w:val="22"/>
              <w:szCs w:val="22"/>
            </w:rPr>
          </w:rPrChange>
        </w:rPr>
        <w:t xml:space="preserve"> 1 písm. b) a c) je správca alebo prevádzkovateľ informačného systému povinný poskytnúť úradu aktuálne údaje, vedené v tomto informačnom systéme, vo forme elektronického odpisu podľa osobitného </w:t>
      </w:r>
      <w:del w:id="4705" w:author="dem" w:date="2013-01-02T19:20:00Z">
        <w:r w:rsidRPr="00DE51F1" w:rsidDel="0041715B">
          <w:rPr>
            <w:sz w:val="22"/>
            <w:szCs w:val="22"/>
            <w:rPrChange w:id="4706" w:author="dem" w:date="2013-01-04T08:30:00Z">
              <w:rPr>
                <w:sz w:val="22"/>
                <w:szCs w:val="22"/>
              </w:rPr>
            </w:rPrChange>
          </w:rPr>
          <w:delText>zákona</w:delText>
        </w:r>
      </w:del>
      <w:ins w:id="4707" w:author="dem" w:date="2013-01-02T19:20:00Z">
        <w:r w:rsidR="0041715B" w:rsidRPr="00DE51F1">
          <w:rPr>
            <w:sz w:val="22"/>
            <w:szCs w:val="22"/>
            <w:rPrChange w:id="4708" w:author="dem" w:date="2013-01-04T08:30:00Z">
              <w:rPr>
                <w:sz w:val="22"/>
                <w:szCs w:val="22"/>
              </w:rPr>
            </w:rPrChange>
          </w:rPr>
          <w:t>predpisu</w:t>
        </w:r>
      </w:ins>
      <w:r w:rsidRPr="00DE51F1">
        <w:rPr>
          <w:sz w:val="22"/>
          <w:szCs w:val="22"/>
          <w:rPrChange w:id="4709" w:author="dem" w:date="2013-01-04T08:30:00Z">
            <w:rPr>
              <w:sz w:val="22"/>
              <w:szCs w:val="22"/>
            </w:rPr>
          </w:rPrChange>
        </w:rPr>
        <w:t>.</w:t>
      </w:r>
      <w:r w:rsidR="008D20C0" w:rsidRPr="00DE51F1">
        <w:rPr>
          <w:sz w:val="22"/>
          <w:szCs w:val="22"/>
          <w:vertAlign w:val="superscript"/>
          <w:rPrChange w:id="4710" w:author="dem" w:date="2013-01-04T08:30:00Z">
            <w:rPr>
              <w:sz w:val="22"/>
              <w:szCs w:val="22"/>
              <w:vertAlign w:val="superscript"/>
            </w:rPr>
          </w:rPrChange>
        </w:rPr>
        <w:t>12a)</w:t>
      </w:r>
    </w:p>
    <w:p w14:paraId="4A6E1669" w14:textId="770AD04C" w:rsidR="004A5196" w:rsidRPr="00DE51F1" w:rsidRDefault="004A5196" w:rsidP="00E04C02">
      <w:pPr>
        <w:pStyle w:val="ListParagraph"/>
        <w:numPr>
          <w:ilvl w:val="0"/>
          <w:numId w:val="33"/>
        </w:numPr>
        <w:jc w:val="both"/>
        <w:rPr>
          <w:sz w:val="22"/>
          <w:szCs w:val="22"/>
          <w:rPrChange w:id="471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12" w:author="dem" w:date="2013-01-04T08:30:00Z">
            <w:rPr>
              <w:sz w:val="22"/>
              <w:szCs w:val="22"/>
            </w:rPr>
          </w:rPrChange>
        </w:rPr>
        <w:t>Reg</w:t>
      </w:r>
      <w:r w:rsidR="00C943C9" w:rsidRPr="00DE51F1">
        <w:rPr>
          <w:sz w:val="22"/>
          <w:szCs w:val="22"/>
          <w:rPrChange w:id="4713" w:author="dem" w:date="2013-01-04T08:30:00Z">
            <w:rPr>
              <w:sz w:val="22"/>
              <w:szCs w:val="22"/>
            </w:rPr>
          </w:rPrChange>
        </w:rPr>
        <w:t>ister osôb so zákazom je verejne prístupný na webovom sídle úradu</w:t>
      </w:r>
      <w:r w:rsidRPr="00DE51F1">
        <w:rPr>
          <w:sz w:val="22"/>
          <w:szCs w:val="22"/>
          <w:rPrChange w:id="4714" w:author="dem" w:date="2013-01-04T08:30:00Z">
            <w:rPr>
              <w:sz w:val="22"/>
              <w:szCs w:val="22"/>
            </w:rPr>
          </w:rPrChange>
        </w:rPr>
        <w:t>, s výnimkou rodných čísiel fyzických osôb.</w:t>
      </w:r>
    </w:p>
    <w:p w14:paraId="7C5EA1C4" w14:textId="77777777" w:rsidR="004A5196" w:rsidRPr="00DE51F1" w:rsidRDefault="004A5196" w:rsidP="00E04C02">
      <w:pPr>
        <w:pStyle w:val="ListParagraph"/>
        <w:numPr>
          <w:ilvl w:val="0"/>
          <w:numId w:val="33"/>
        </w:numPr>
        <w:jc w:val="both"/>
        <w:rPr>
          <w:sz w:val="22"/>
          <w:szCs w:val="22"/>
          <w:rPrChange w:id="47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16" w:author="dem" w:date="2013-01-04T08:30:00Z">
            <w:rPr>
              <w:sz w:val="22"/>
              <w:szCs w:val="22"/>
            </w:rPr>
          </w:rPrChange>
        </w:rPr>
        <w:t xml:space="preserve">Úrad zapíše </w:t>
      </w:r>
      <w:r w:rsidR="00323499" w:rsidRPr="00DE51F1">
        <w:rPr>
          <w:sz w:val="22"/>
          <w:szCs w:val="22"/>
          <w:rPrChange w:id="4717" w:author="dem" w:date="2013-01-04T08:30:00Z">
            <w:rPr>
              <w:sz w:val="22"/>
              <w:szCs w:val="22"/>
            </w:rPr>
          </w:rPrChange>
        </w:rPr>
        <w:t xml:space="preserve">do registra osôb so zákazom údaje podľa odseku 2 </w:t>
      </w:r>
      <w:r w:rsidR="00C943C9" w:rsidRPr="00DE51F1">
        <w:rPr>
          <w:sz w:val="22"/>
          <w:szCs w:val="22"/>
          <w:rPrChange w:id="4718" w:author="dem" w:date="2013-01-04T08:30:00Z">
            <w:rPr>
              <w:sz w:val="22"/>
              <w:szCs w:val="22"/>
            </w:rPr>
          </w:rPrChange>
        </w:rPr>
        <w:t>bezodkladne po  nadobudnutí právoplatnosti rozhodnutia o uložení zákazu účasti vo verejnom obstarávaní a aktualizuje ich, ak sa dozvie o zmene údajov podľa odseku 2.</w:t>
      </w:r>
    </w:p>
    <w:p w14:paraId="5570E46C" w14:textId="77777777" w:rsidR="00C943C9" w:rsidRPr="00DE51F1" w:rsidRDefault="00C943C9" w:rsidP="00E04C02">
      <w:pPr>
        <w:pStyle w:val="ListParagraph"/>
        <w:numPr>
          <w:ilvl w:val="0"/>
          <w:numId w:val="33"/>
        </w:numPr>
        <w:jc w:val="both"/>
        <w:rPr>
          <w:sz w:val="22"/>
          <w:szCs w:val="22"/>
          <w:rPrChange w:id="471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20" w:author="dem" w:date="2013-01-04T08:30:00Z">
            <w:rPr>
              <w:sz w:val="22"/>
              <w:szCs w:val="22"/>
            </w:rPr>
          </w:rPrChange>
        </w:rPr>
        <w:t>Úrad vyčiarkne osobu a všetky údaje k nej vedené z registra osôb so zákazom deň nasledujúci po dni uplynutia doby, na ktorú bol právoplatne uložený zákaz účasti vo verejnom obstarávaní.</w:t>
      </w:r>
      <w:r w:rsidR="009A603D" w:rsidRPr="00DE51F1">
        <w:rPr>
          <w:sz w:val="22"/>
          <w:szCs w:val="22"/>
          <w:rPrChange w:id="4721" w:author="dem" w:date="2013-01-04T08:30:00Z">
            <w:rPr>
              <w:sz w:val="22"/>
              <w:szCs w:val="22"/>
            </w:rPr>
          </w:rPrChange>
        </w:rPr>
        <w:t>".</w:t>
      </w:r>
    </w:p>
    <w:p w14:paraId="66F7E5C3" w14:textId="77777777" w:rsidR="009A603D" w:rsidRPr="00DE51F1" w:rsidRDefault="009A603D" w:rsidP="009A603D">
      <w:pPr>
        <w:ind w:left="360"/>
        <w:rPr>
          <w:sz w:val="22"/>
          <w:szCs w:val="22"/>
          <w:rPrChange w:id="4722" w:author="dem" w:date="2013-01-04T08:30:00Z">
            <w:rPr>
              <w:sz w:val="22"/>
              <w:szCs w:val="22"/>
            </w:rPr>
          </w:rPrChange>
        </w:rPr>
      </w:pPr>
    </w:p>
    <w:p w14:paraId="0E621633" w14:textId="7023A31F" w:rsidR="006649A9" w:rsidRPr="00DE51F1" w:rsidRDefault="006649A9" w:rsidP="004E213F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  <w:rPrChange w:id="47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24" w:author="dem" w:date="2013-01-04T08:30:00Z">
            <w:rPr>
              <w:sz w:val="22"/>
              <w:szCs w:val="22"/>
            </w:rPr>
          </w:rPrChange>
        </w:rPr>
        <w:t>§ 153 vrátane nadpisu znie:</w:t>
      </w:r>
    </w:p>
    <w:p w14:paraId="6072C0F0" w14:textId="2D60A841" w:rsidR="006649A9" w:rsidRPr="00DE51F1" w:rsidRDefault="006649A9" w:rsidP="006649A9">
      <w:pPr>
        <w:ind w:left="426"/>
        <w:jc w:val="center"/>
        <w:rPr>
          <w:rFonts w:cs="Times New Roman"/>
          <w:bCs/>
          <w:sz w:val="22"/>
          <w:szCs w:val="22"/>
          <w:rPrChange w:id="4725" w:author="dem" w:date="2013-01-04T08:30:00Z">
            <w:rPr>
              <w:rFonts w:cs="Times New Roman"/>
              <w:bCs/>
              <w:sz w:val="22"/>
              <w:szCs w:val="22"/>
            </w:rPr>
          </w:rPrChange>
        </w:rPr>
      </w:pPr>
      <w:r w:rsidRPr="00DE51F1">
        <w:rPr>
          <w:rFonts w:cs="Times New Roman"/>
          <w:bCs/>
          <w:sz w:val="22"/>
          <w:szCs w:val="22"/>
          <w:rPrChange w:id="4726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"§ 153</w:t>
      </w:r>
    </w:p>
    <w:p w14:paraId="2235D07A" w14:textId="058BA7AC" w:rsidR="006649A9" w:rsidRPr="00DE51F1" w:rsidRDefault="006649A9" w:rsidP="006649A9">
      <w:pPr>
        <w:ind w:left="426"/>
        <w:jc w:val="center"/>
        <w:rPr>
          <w:rFonts w:cs="Times New Roman"/>
          <w:bCs/>
          <w:sz w:val="22"/>
          <w:szCs w:val="22"/>
          <w:rPrChange w:id="4727" w:author="dem" w:date="2013-01-04T08:30:00Z">
            <w:rPr>
              <w:rFonts w:cs="Times New Roman"/>
              <w:bCs/>
              <w:sz w:val="22"/>
              <w:szCs w:val="22"/>
            </w:rPr>
          </w:rPrChange>
        </w:rPr>
      </w:pPr>
      <w:r w:rsidRPr="00DE51F1">
        <w:rPr>
          <w:rFonts w:cs="Times New Roman"/>
          <w:bCs/>
          <w:sz w:val="22"/>
          <w:szCs w:val="22"/>
          <w:rPrChange w:id="4728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Konanie</w:t>
      </w:r>
    </w:p>
    <w:p w14:paraId="3FC050D1" w14:textId="75D6749E" w:rsidR="000A2872" w:rsidRPr="00DE51F1" w:rsidRDefault="006649A9" w:rsidP="00E04C02">
      <w:pPr>
        <w:pStyle w:val="ListParagraph"/>
        <w:numPr>
          <w:ilvl w:val="0"/>
          <w:numId w:val="62"/>
        </w:numPr>
        <w:ind w:left="851" w:hanging="425"/>
        <w:jc w:val="both"/>
        <w:rPr>
          <w:rFonts w:cs="Times New Roman"/>
          <w:bCs/>
          <w:sz w:val="22"/>
          <w:szCs w:val="22"/>
          <w:rPrChange w:id="4729" w:author="dem" w:date="2013-01-04T08:30:00Z">
            <w:rPr>
              <w:rFonts w:cs="Times New Roman"/>
              <w:bCs/>
              <w:sz w:val="22"/>
              <w:szCs w:val="22"/>
            </w:rPr>
          </w:rPrChange>
        </w:rPr>
      </w:pPr>
      <w:r w:rsidRPr="00DE51F1">
        <w:rPr>
          <w:rFonts w:cs="Times New Roman"/>
          <w:bCs/>
          <w:sz w:val="22"/>
          <w:szCs w:val="22"/>
          <w:rPrChange w:id="4730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Všeobecn</w:t>
      </w:r>
      <w:r w:rsidR="00266DB8" w:rsidRPr="00DE51F1">
        <w:rPr>
          <w:rFonts w:cs="Times New Roman"/>
          <w:bCs/>
          <w:sz w:val="22"/>
          <w:szCs w:val="22"/>
          <w:rPrChange w:id="4731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ý</w:t>
      </w:r>
      <w:r w:rsidRPr="00DE51F1">
        <w:rPr>
          <w:rFonts w:cs="Times New Roman"/>
          <w:bCs/>
          <w:sz w:val="22"/>
          <w:szCs w:val="22"/>
          <w:rPrChange w:id="4732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predpis o správnom konaní</w:t>
      </w:r>
      <w:r w:rsidRPr="00DE51F1">
        <w:rPr>
          <w:rFonts w:cs="Times New Roman"/>
          <w:bCs/>
          <w:sz w:val="22"/>
          <w:szCs w:val="22"/>
          <w:vertAlign w:val="superscript"/>
          <w:rPrChange w:id="4733" w:author="dem" w:date="2013-01-04T08:30:00Z">
            <w:rPr>
              <w:rFonts w:cs="Times New Roman"/>
              <w:bCs/>
              <w:sz w:val="22"/>
              <w:szCs w:val="22"/>
              <w:vertAlign w:val="superscript"/>
            </w:rPr>
          </w:rPrChange>
        </w:rPr>
        <w:t>27)</w:t>
      </w:r>
      <w:r w:rsidR="00266DB8" w:rsidRPr="00DE51F1">
        <w:rPr>
          <w:rFonts w:cs="Times New Roman"/>
          <w:bCs/>
          <w:sz w:val="22"/>
          <w:szCs w:val="22"/>
          <w:rPrChange w:id="4734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sa nevzťahuje</w:t>
      </w:r>
      <w:r w:rsidRPr="00DE51F1">
        <w:rPr>
          <w:rFonts w:cs="Times New Roman"/>
          <w:bCs/>
          <w:sz w:val="22"/>
          <w:szCs w:val="22"/>
          <w:rPrChange w:id="4735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na konania podľa tohto zákona</w:t>
      </w:r>
      <w:r w:rsidR="00266DB8" w:rsidRPr="00DE51F1">
        <w:rPr>
          <w:rFonts w:cs="Times New Roman"/>
          <w:bCs/>
          <w:sz w:val="22"/>
          <w:szCs w:val="22"/>
          <w:rPrChange w:id="4736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,</w:t>
      </w:r>
      <w:r w:rsidRPr="00DE51F1">
        <w:rPr>
          <w:rFonts w:cs="Times New Roman"/>
          <w:bCs/>
          <w:sz w:val="22"/>
          <w:szCs w:val="22"/>
          <w:rPrChange w:id="4737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okrem konania podľa § 123 ods. 2, § 125 ods. 2, § 130, § 132 ods. 3, § 134 ods. 2, § 146d a § 149.</w:t>
      </w:r>
    </w:p>
    <w:p w14:paraId="3ADA23EB" w14:textId="239D7D4B" w:rsidR="006649A9" w:rsidRPr="00DE51F1" w:rsidRDefault="009F04FE" w:rsidP="00E04C02">
      <w:pPr>
        <w:pStyle w:val="ListParagraph"/>
        <w:numPr>
          <w:ilvl w:val="0"/>
          <w:numId w:val="62"/>
        </w:numPr>
        <w:ind w:left="851" w:hanging="425"/>
        <w:jc w:val="both"/>
        <w:rPr>
          <w:rFonts w:cs="Times New Roman"/>
          <w:bCs/>
          <w:sz w:val="22"/>
          <w:szCs w:val="22"/>
          <w:rPrChange w:id="4738" w:author="dem" w:date="2013-01-04T08:30:00Z">
            <w:rPr>
              <w:rFonts w:cs="Times New Roman"/>
              <w:bCs/>
              <w:sz w:val="22"/>
              <w:szCs w:val="22"/>
            </w:rPr>
          </w:rPrChange>
        </w:rPr>
      </w:pPr>
      <w:r w:rsidRPr="00DE51F1">
        <w:rPr>
          <w:rFonts w:cs="Times New Roman"/>
          <w:bCs/>
          <w:sz w:val="22"/>
          <w:szCs w:val="22"/>
          <w:rPrChange w:id="4739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lastRenderedPageBreak/>
        <w:t>Na konanie podľa § 138 až § 145 sa vzťahuje všeobecný predpis o správnom konaní,</w:t>
      </w:r>
      <w:r w:rsidRPr="00DE51F1">
        <w:rPr>
          <w:rFonts w:cs="Times New Roman"/>
          <w:bCs/>
          <w:sz w:val="22"/>
          <w:szCs w:val="22"/>
          <w:vertAlign w:val="superscript"/>
          <w:rPrChange w:id="4740" w:author="dem" w:date="2013-01-04T08:30:00Z">
            <w:rPr>
              <w:rFonts w:cs="Times New Roman"/>
              <w:bCs/>
              <w:sz w:val="22"/>
              <w:szCs w:val="22"/>
              <w:vertAlign w:val="superscript"/>
            </w:rPr>
          </w:rPrChange>
        </w:rPr>
        <w:t>27)</w:t>
      </w:r>
      <w:r w:rsidRPr="00DE51F1">
        <w:rPr>
          <w:rFonts w:cs="Times New Roman"/>
          <w:bCs/>
          <w:sz w:val="22"/>
          <w:szCs w:val="22"/>
          <w:rPrChange w:id="4741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ak tento zákon neustanovuje inak, pričom sa nepoužijú </w:t>
      </w:r>
      <w:r w:rsidR="006649A9" w:rsidRPr="00DE51F1">
        <w:rPr>
          <w:rFonts w:cs="Times New Roman"/>
          <w:bCs/>
          <w:sz w:val="22"/>
          <w:szCs w:val="22"/>
          <w:rPrChange w:id="4742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§ 19, § 23, § 28 až 31, § 32 ods. 1</w:t>
      </w:r>
      <w:r w:rsidR="00266DB8" w:rsidRPr="00DE51F1">
        <w:rPr>
          <w:rFonts w:cs="Times New Roman"/>
          <w:bCs/>
          <w:sz w:val="22"/>
          <w:szCs w:val="22"/>
          <w:rPrChange w:id="4743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,</w:t>
      </w:r>
      <w:r w:rsidR="006649A9" w:rsidRPr="00DE51F1">
        <w:rPr>
          <w:rFonts w:cs="Times New Roman"/>
          <w:bCs/>
          <w:sz w:val="22"/>
          <w:szCs w:val="22"/>
          <w:rPrChange w:id="4744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§ 49, § 50, § 60</w:t>
      </w:r>
      <w:r w:rsidR="00266DB8" w:rsidRPr="00DE51F1">
        <w:rPr>
          <w:rFonts w:cs="Times New Roman"/>
          <w:bCs/>
          <w:sz w:val="22"/>
          <w:szCs w:val="22"/>
          <w:rPrChange w:id="4745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a</w:t>
      </w:r>
      <w:r w:rsidR="006649A9" w:rsidRPr="00DE51F1">
        <w:rPr>
          <w:rFonts w:cs="Times New Roman"/>
          <w:bCs/>
          <w:sz w:val="22"/>
          <w:szCs w:val="22"/>
          <w:rPrChange w:id="4746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§ 71 až 80 všeobecn</w:t>
      </w:r>
      <w:r w:rsidR="00266DB8" w:rsidRPr="00DE51F1">
        <w:rPr>
          <w:rFonts w:cs="Times New Roman"/>
          <w:bCs/>
          <w:sz w:val="22"/>
          <w:szCs w:val="22"/>
          <w:rPrChange w:id="4747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é</w:t>
      </w:r>
      <w:r w:rsidR="006649A9" w:rsidRPr="00DE51F1">
        <w:rPr>
          <w:rFonts w:cs="Times New Roman"/>
          <w:bCs/>
          <w:sz w:val="22"/>
          <w:szCs w:val="22"/>
          <w:rPrChange w:id="4748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h</w:t>
      </w:r>
      <w:r w:rsidR="00266DB8" w:rsidRPr="00DE51F1">
        <w:rPr>
          <w:rFonts w:cs="Times New Roman"/>
          <w:bCs/>
          <w:sz w:val="22"/>
          <w:szCs w:val="22"/>
          <w:rPrChange w:id="4749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o</w:t>
      </w:r>
      <w:r w:rsidR="006649A9" w:rsidRPr="00DE51F1">
        <w:rPr>
          <w:rFonts w:cs="Times New Roman"/>
          <w:bCs/>
          <w:sz w:val="22"/>
          <w:szCs w:val="22"/>
          <w:rPrChange w:id="4750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predpis</w:t>
      </w:r>
      <w:r w:rsidR="00266DB8" w:rsidRPr="00DE51F1">
        <w:rPr>
          <w:rFonts w:cs="Times New Roman"/>
          <w:bCs/>
          <w:sz w:val="22"/>
          <w:szCs w:val="22"/>
          <w:rPrChange w:id="4751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u</w:t>
      </w:r>
      <w:r w:rsidR="006649A9" w:rsidRPr="00DE51F1">
        <w:rPr>
          <w:rFonts w:cs="Times New Roman"/>
          <w:bCs/>
          <w:sz w:val="22"/>
          <w:szCs w:val="22"/>
          <w:rPrChange w:id="4752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o správnom konaní</w:t>
      </w:r>
      <w:r w:rsidRPr="00DE51F1">
        <w:rPr>
          <w:rFonts w:cs="Times New Roman"/>
          <w:bCs/>
          <w:sz w:val="22"/>
          <w:szCs w:val="22"/>
          <w:rPrChange w:id="4753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.</w:t>
      </w:r>
      <w:r w:rsidR="006649A9" w:rsidRPr="00DE51F1">
        <w:rPr>
          <w:rFonts w:cs="Times New Roman"/>
          <w:bCs/>
          <w:sz w:val="22"/>
          <w:szCs w:val="22"/>
          <w:vertAlign w:val="superscript"/>
          <w:rPrChange w:id="4754" w:author="dem" w:date="2013-01-04T08:30:00Z">
            <w:rPr>
              <w:rFonts w:cs="Times New Roman"/>
              <w:bCs/>
              <w:sz w:val="22"/>
              <w:szCs w:val="22"/>
              <w:vertAlign w:val="superscript"/>
            </w:rPr>
          </w:rPrChange>
        </w:rPr>
        <w:t>27</w:t>
      </w:r>
      <w:r w:rsidRPr="00DE51F1">
        <w:rPr>
          <w:rFonts w:cs="Times New Roman"/>
          <w:bCs/>
          <w:sz w:val="22"/>
          <w:szCs w:val="22"/>
          <w:rPrChange w:id="4755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)</w:t>
      </w:r>
      <w:r w:rsidR="006649A9" w:rsidRPr="00DE51F1">
        <w:rPr>
          <w:rFonts w:cs="Times New Roman"/>
          <w:bCs/>
          <w:sz w:val="22"/>
          <w:szCs w:val="22"/>
          <w:rPrChange w:id="4756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 </w:t>
      </w:r>
    </w:p>
    <w:p w14:paraId="449501A5" w14:textId="4A3DABEB" w:rsidR="000F3187" w:rsidRPr="00DE51F1" w:rsidRDefault="000F3187" w:rsidP="00E04C02">
      <w:pPr>
        <w:pStyle w:val="ListParagraph"/>
        <w:numPr>
          <w:ilvl w:val="0"/>
          <w:numId w:val="62"/>
        </w:numPr>
        <w:ind w:left="851" w:hanging="425"/>
        <w:jc w:val="both"/>
        <w:rPr>
          <w:rFonts w:cs="Times New Roman"/>
          <w:bCs/>
          <w:sz w:val="22"/>
          <w:szCs w:val="22"/>
          <w:rPrChange w:id="4757" w:author="dem" w:date="2013-01-04T08:30:00Z">
            <w:rPr>
              <w:rFonts w:cs="Times New Roman"/>
              <w:bCs/>
              <w:sz w:val="22"/>
              <w:szCs w:val="22"/>
            </w:rPr>
          </w:rPrChange>
        </w:rPr>
      </w:pPr>
      <w:r w:rsidRPr="00DE51F1">
        <w:rPr>
          <w:rFonts w:cs="Times New Roman"/>
          <w:bCs/>
          <w:sz w:val="22"/>
          <w:szCs w:val="22"/>
          <w:rPrChange w:id="4758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Na konanie o uložení sankcie zákazu účasti vo verejnom obstarávaní </w:t>
      </w:r>
      <w:r w:rsidR="00DB003F" w:rsidRPr="00DE51F1">
        <w:rPr>
          <w:rFonts w:cs="Times New Roman"/>
          <w:bCs/>
          <w:sz w:val="22"/>
          <w:szCs w:val="22"/>
          <w:rPrChange w:id="4759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podľa § 149 ods. 3 písm. a) až c) sa nepoužijú ustanovenia o prerušení konania z dôvodu </w:t>
      </w:r>
      <w:r w:rsidR="00B96E70" w:rsidRPr="00DE51F1">
        <w:rPr>
          <w:rFonts w:cs="Times New Roman"/>
          <w:bCs/>
          <w:sz w:val="22"/>
          <w:szCs w:val="22"/>
          <w:rPrChange w:id="4760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začatia </w:t>
      </w:r>
      <w:del w:id="4761" w:author="dem" w:date="2013-01-02T19:20:00Z">
        <w:r w:rsidR="00B96E70" w:rsidRPr="00DE51F1" w:rsidDel="00F22DB5">
          <w:rPr>
            <w:rFonts w:cs="Times New Roman"/>
            <w:bCs/>
            <w:sz w:val="22"/>
            <w:szCs w:val="22"/>
            <w:rPrChange w:id="4762" w:author="dem" w:date="2013-01-04T08:30:00Z">
              <w:rPr>
                <w:rFonts w:cs="Times New Roman"/>
                <w:bCs/>
                <w:sz w:val="22"/>
                <w:szCs w:val="22"/>
              </w:rPr>
            </w:rPrChange>
          </w:rPr>
          <w:delText xml:space="preserve">konanie </w:delText>
        </w:r>
      </w:del>
      <w:ins w:id="4763" w:author="dem" w:date="2013-01-02T19:20:00Z">
        <w:r w:rsidR="00F22DB5" w:rsidRPr="00DE51F1">
          <w:rPr>
            <w:rFonts w:cs="Times New Roman"/>
            <w:bCs/>
            <w:sz w:val="22"/>
            <w:szCs w:val="22"/>
            <w:rPrChange w:id="4764" w:author="dem" w:date="2013-01-04T08:30:00Z">
              <w:rPr>
                <w:rFonts w:cs="Times New Roman"/>
                <w:bCs/>
                <w:sz w:val="22"/>
                <w:szCs w:val="22"/>
              </w:rPr>
            </w:rPrChange>
          </w:rPr>
          <w:t xml:space="preserve">konania </w:t>
        </w:r>
      </w:ins>
      <w:r w:rsidR="00B96E70" w:rsidRPr="00DE51F1">
        <w:rPr>
          <w:rFonts w:cs="Times New Roman"/>
          <w:bCs/>
          <w:sz w:val="22"/>
          <w:szCs w:val="22"/>
          <w:rPrChange w:id="4765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 xml:space="preserve">o predbežnej otázke a ustanovenie § 29 ods. 2 </w:t>
      </w:r>
      <w:r w:rsidR="00DB003F" w:rsidRPr="00DE51F1">
        <w:rPr>
          <w:rFonts w:cs="Times New Roman"/>
          <w:bCs/>
          <w:sz w:val="22"/>
          <w:szCs w:val="22"/>
          <w:rPrChange w:id="4766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všeobecného predpisu o správnom konaní.</w:t>
      </w:r>
      <w:r w:rsidR="00DB003F" w:rsidRPr="00DE51F1">
        <w:rPr>
          <w:rFonts w:cs="Times New Roman"/>
          <w:bCs/>
          <w:sz w:val="22"/>
          <w:szCs w:val="22"/>
          <w:vertAlign w:val="superscript"/>
          <w:rPrChange w:id="4767" w:author="dem" w:date="2013-01-04T08:30:00Z">
            <w:rPr>
              <w:rFonts w:cs="Times New Roman"/>
              <w:bCs/>
              <w:sz w:val="22"/>
              <w:szCs w:val="22"/>
              <w:vertAlign w:val="superscript"/>
            </w:rPr>
          </w:rPrChange>
        </w:rPr>
        <w:t>27</w:t>
      </w:r>
      <w:r w:rsidR="00DB003F" w:rsidRPr="00DE51F1">
        <w:rPr>
          <w:rFonts w:cs="Times New Roman"/>
          <w:bCs/>
          <w:sz w:val="22"/>
          <w:szCs w:val="22"/>
          <w:rPrChange w:id="4768" w:author="dem" w:date="2013-01-04T08:30:00Z">
            <w:rPr>
              <w:rFonts w:cs="Times New Roman"/>
              <w:bCs/>
              <w:sz w:val="22"/>
              <w:szCs w:val="22"/>
            </w:rPr>
          </w:rPrChange>
        </w:rPr>
        <w:t>)</w:t>
      </w:r>
    </w:p>
    <w:p w14:paraId="63FA4FEF" w14:textId="77777777" w:rsidR="006649A9" w:rsidRPr="00DE51F1" w:rsidRDefault="006649A9" w:rsidP="006649A9">
      <w:pPr>
        <w:ind w:left="426"/>
        <w:jc w:val="both"/>
        <w:rPr>
          <w:sz w:val="22"/>
          <w:szCs w:val="22"/>
          <w:rPrChange w:id="4769" w:author="dem" w:date="2013-01-04T08:30:00Z">
            <w:rPr>
              <w:sz w:val="22"/>
              <w:szCs w:val="22"/>
            </w:rPr>
          </w:rPrChange>
        </w:rPr>
      </w:pPr>
    </w:p>
    <w:p w14:paraId="4F366492" w14:textId="5010C8C0" w:rsidR="004447DF" w:rsidRPr="00DE51F1" w:rsidRDefault="004447DF" w:rsidP="004E213F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  <w:rPrChange w:id="4770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71" w:author="dem" w:date="2013-01-04T08:30:00Z">
            <w:rPr>
              <w:sz w:val="22"/>
              <w:szCs w:val="22"/>
            </w:rPr>
          </w:rPrChange>
        </w:rPr>
        <w:t>V § 154</w:t>
      </w:r>
      <w:r w:rsidR="00DE207E" w:rsidRPr="00DE51F1">
        <w:rPr>
          <w:sz w:val="22"/>
          <w:szCs w:val="22"/>
          <w:rPrChange w:id="4772" w:author="dem" w:date="2013-01-04T08:30:00Z">
            <w:rPr>
              <w:sz w:val="22"/>
              <w:szCs w:val="22"/>
            </w:rPr>
          </w:rPrChange>
        </w:rPr>
        <w:t xml:space="preserve"> ods. 1</w:t>
      </w:r>
      <w:r w:rsidRPr="00DE51F1">
        <w:rPr>
          <w:sz w:val="22"/>
          <w:szCs w:val="22"/>
          <w:rPrChange w:id="4773" w:author="dem" w:date="2013-01-04T08:30:00Z">
            <w:rPr>
              <w:sz w:val="22"/>
              <w:szCs w:val="22"/>
            </w:rPr>
          </w:rPrChange>
        </w:rPr>
        <w:t xml:space="preserve"> sa </w:t>
      </w:r>
      <w:r w:rsidR="001120C9" w:rsidRPr="00DE51F1">
        <w:rPr>
          <w:sz w:val="22"/>
          <w:szCs w:val="22"/>
          <w:rPrChange w:id="4774" w:author="dem" w:date="2013-01-04T08:30:00Z">
            <w:rPr>
              <w:sz w:val="22"/>
              <w:szCs w:val="22"/>
            </w:rPr>
          </w:rPrChange>
        </w:rPr>
        <w:t>slová</w:t>
      </w:r>
      <w:r w:rsidRPr="00DE51F1">
        <w:rPr>
          <w:sz w:val="22"/>
          <w:szCs w:val="22"/>
          <w:rPrChange w:id="4775" w:author="dem" w:date="2013-01-04T08:30:00Z">
            <w:rPr>
              <w:sz w:val="22"/>
              <w:szCs w:val="22"/>
            </w:rPr>
          </w:rPrChange>
        </w:rPr>
        <w:t xml:space="preserve"> "§ 101" </w:t>
      </w:r>
      <w:r w:rsidR="001120C9" w:rsidRPr="00DE51F1">
        <w:rPr>
          <w:sz w:val="22"/>
          <w:szCs w:val="22"/>
          <w:rPrChange w:id="4776" w:author="dem" w:date="2013-01-04T08:30:00Z">
            <w:rPr>
              <w:sz w:val="22"/>
              <w:szCs w:val="22"/>
            </w:rPr>
          </w:rPrChange>
        </w:rPr>
        <w:t>nahrádzajú slovami</w:t>
      </w:r>
      <w:r w:rsidRPr="00DE51F1">
        <w:rPr>
          <w:sz w:val="22"/>
          <w:szCs w:val="22"/>
          <w:rPrChange w:id="4777" w:author="dem" w:date="2013-01-04T08:30:00Z">
            <w:rPr>
              <w:sz w:val="22"/>
              <w:szCs w:val="22"/>
            </w:rPr>
          </w:rPrChange>
        </w:rPr>
        <w:t xml:space="preserve"> "§ </w:t>
      </w:r>
      <w:r w:rsidR="009F149E" w:rsidRPr="00DE51F1">
        <w:rPr>
          <w:sz w:val="22"/>
          <w:szCs w:val="22"/>
          <w:rPrChange w:id="4778" w:author="dem" w:date="2013-01-04T08:30:00Z">
            <w:rPr>
              <w:sz w:val="22"/>
              <w:szCs w:val="22"/>
            </w:rPr>
          </w:rPrChange>
        </w:rPr>
        <w:t>102</w:t>
      </w:r>
      <w:r w:rsidRPr="00DE51F1">
        <w:rPr>
          <w:sz w:val="22"/>
          <w:szCs w:val="22"/>
          <w:rPrChange w:id="4779" w:author="dem" w:date="2013-01-04T08:30:00Z">
            <w:rPr>
              <w:sz w:val="22"/>
              <w:szCs w:val="22"/>
            </w:rPr>
          </w:rPrChange>
        </w:rPr>
        <w:t>".</w:t>
      </w:r>
    </w:p>
    <w:p w14:paraId="74BD231B" w14:textId="77777777" w:rsidR="004447DF" w:rsidRPr="00DE51F1" w:rsidRDefault="004447DF" w:rsidP="004447DF">
      <w:pPr>
        <w:ind w:left="360"/>
        <w:rPr>
          <w:sz w:val="22"/>
          <w:szCs w:val="22"/>
          <w:rPrChange w:id="4780" w:author="dem" w:date="2013-01-04T08:30:00Z">
            <w:rPr>
              <w:sz w:val="22"/>
              <w:szCs w:val="22"/>
            </w:rPr>
          </w:rPrChange>
        </w:rPr>
      </w:pPr>
    </w:p>
    <w:p w14:paraId="16F8BC7F" w14:textId="15F7CAB8" w:rsidR="00DE207E" w:rsidRPr="00DE51F1" w:rsidRDefault="00DE207E" w:rsidP="004E213F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  <w:rPrChange w:id="478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82" w:author="dem" w:date="2013-01-04T08:30:00Z">
            <w:rPr>
              <w:sz w:val="22"/>
              <w:szCs w:val="22"/>
            </w:rPr>
          </w:rPrChange>
        </w:rPr>
        <w:t>§ 154 sa dopĺňa odsekm</w:t>
      </w:r>
      <w:r w:rsidR="00D90331" w:rsidRPr="00DE51F1">
        <w:rPr>
          <w:sz w:val="22"/>
          <w:szCs w:val="22"/>
          <w:rPrChange w:id="4783" w:author="dem" w:date="2013-01-04T08:30:00Z">
            <w:rPr>
              <w:sz w:val="22"/>
              <w:szCs w:val="22"/>
            </w:rPr>
          </w:rPrChange>
        </w:rPr>
        <w:t>i</w:t>
      </w:r>
      <w:r w:rsidRPr="00DE51F1">
        <w:rPr>
          <w:sz w:val="22"/>
          <w:szCs w:val="22"/>
          <w:rPrChange w:id="4784" w:author="dem" w:date="2013-01-04T08:30:00Z">
            <w:rPr>
              <w:sz w:val="22"/>
              <w:szCs w:val="22"/>
            </w:rPr>
          </w:rPrChange>
        </w:rPr>
        <w:t xml:space="preserve"> 4</w:t>
      </w:r>
      <w:r w:rsidR="00D90331" w:rsidRPr="00DE51F1">
        <w:rPr>
          <w:sz w:val="22"/>
          <w:szCs w:val="22"/>
          <w:rPrChange w:id="4785" w:author="dem" w:date="2013-01-04T08:30:00Z">
            <w:rPr>
              <w:sz w:val="22"/>
              <w:szCs w:val="22"/>
            </w:rPr>
          </w:rPrChange>
        </w:rPr>
        <w:t xml:space="preserve"> a 5</w:t>
      </w:r>
      <w:r w:rsidRPr="00DE51F1">
        <w:rPr>
          <w:sz w:val="22"/>
          <w:szCs w:val="22"/>
          <w:rPrChange w:id="4786" w:author="dem" w:date="2013-01-04T08:30:00Z">
            <w:rPr>
              <w:sz w:val="22"/>
              <w:szCs w:val="22"/>
            </w:rPr>
          </w:rPrChange>
        </w:rPr>
        <w:t xml:space="preserve">, </w:t>
      </w:r>
      <w:r w:rsidR="00D90331" w:rsidRPr="00DE51F1">
        <w:rPr>
          <w:sz w:val="22"/>
          <w:szCs w:val="22"/>
          <w:rPrChange w:id="4787" w:author="dem" w:date="2013-01-04T08:30:00Z">
            <w:rPr>
              <w:sz w:val="22"/>
              <w:szCs w:val="22"/>
            </w:rPr>
          </w:rPrChange>
        </w:rPr>
        <w:t xml:space="preserve">ktoré </w:t>
      </w:r>
      <w:r w:rsidRPr="00DE51F1">
        <w:rPr>
          <w:sz w:val="22"/>
          <w:szCs w:val="22"/>
          <w:rPrChange w:id="4788" w:author="dem" w:date="2013-01-04T08:30:00Z">
            <w:rPr>
              <w:sz w:val="22"/>
              <w:szCs w:val="22"/>
            </w:rPr>
          </w:rPrChange>
        </w:rPr>
        <w:t>zne</w:t>
      </w:r>
      <w:r w:rsidR="00D90331" w:rsidRPr="00DE51F1">
        <w:rPr>
          <w:sz w:val="22"/>
          <w:szCs w:val="22"/>
          <w:rPrChange w:id="4789" w:author="dem" w:date="2013-01-04T08:30:00Z">
            <w:rPr>
              <w:sz w:val="22"/>
              <w:szCs w:val="22"/>
            </w:rPr>
          </w:rPrChange>
        </w:rPr>
        <w:t>jú</w:t>
      </w:r>
      <w:r w:rsidRPr="00DE51F1">
        <w:rPr>
          <w:sz w:val="22"/>
          <w:szCs w:val="22"/>
          <w:rPrChange w:id="4790" w:author="dem" w:date="2013-01-04T08:30:00Z">
            <w:rPr>
              <w:sz w:val="22"/>
              <w:szCs w:val="22"/>
            </w:rPr>
          </w:rPrChange>
        </w:rPr>
        <w:t>:</w:t>
      </w:r>
    </w:p>
    <w:p w14:paraId="5E28BD5F" w14:textId="5ECD6AB6" w:rsidR="00D90331" w:rsidRPr="00DE51F1" w:rsidRDefault="00DA7439" w:rsidP="00490BE9">
      <w:pPr>
        <w:ind w:left="360"/>
        <w:jc w:val="both"/>
        <w:rPr>
          <w:sz w:val="22"/>
          <w:szCs w:val="22"/>
          <w:rPrChange w:id="479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792" w:author="dem" w:date="2013-01-04T08:30:00Z">
            <w:rPr>
              <w:sz w:val="22"/>
              <w:szCs w:val="22"/>
            </w:rPr>
          </w:rPrChange>
        </w:rPr>
        <w:tab/>
        <w:t>"</w:t>
      </w:r>
      <w:r w:rsidR="00DE207E" w:rsidRPr="00DE51F1">
        <w:rPr>
          <w:sz w:val="22"/>
          <w:szCs w:val="22"/>
          <w:rPrChange w:id="4793" w:author="dem" w:date="2013-01-04T08:30:00Z">
            <w:rPr>
              <w:sz w:val="22"/>
              <w:szCs w:val="22"/>
            </w:rPr>
          </w:rPrChange>
        </w:rPr>
        <w:t xml:space="preserve">(4) Podrobnosti o </w:t>
      </w:r>
      <w:r w:rsidR="00375B18" w:rsidRPr="00DE51F1">
        <w:rPr>
          <w:sz w:val="22"/>
          <w:szCs w:val="22"/>
          <w:rPrChange w:id="4794" w:author="dem" w:date="2013-01-04T08:30:00Z">
            <w:rPr>
              <w:sz w:val="22"/>
              <w:szCs w:val="22"/>
            </w:rPr>
          </w:rPrChange>
        </w:rPr>
        <w:t xml:space="preserve">hodnotení splnenia kritéria podľa § 9a ods. 4 písm. </w:t>
      </w:r>
      <w:r w:rsidR="004C0047" w:rsidRPr="00DE51F1">
        <w:rPr>
          <w:sz w:val="22"/>
          <w:szCs w:val="22"/>
          <w:rPrChange w:id="4795" w:author="dem" w:date="2013-01-04T08:30:00Z">
            <w:rPr>
              <w:sz w:val="22"/>
              <w:szCs w:val="22"/>
            </w:rPr>
          </w:rPrChange>
        </w:rPr>
        <w:t>d</w:t>
      </w:r>
      <w:r w:rsidR="00375B18" w:rsidRPr="00DE51F1">
        <w:rPr>
          <w:sz w:val="22"/>
          <w:szCs w:val="22"/>
          <w:rPrChange w:id="4796" w:author="dem" w:date="2013-01-04T08:30:00Z">
            <w:rPr>
              <w:sz w:val="22"/>
              <w:szCs w:val="22"/>
            </w:rPr>
          </w:rPrChange>
        </w:rPr>
        <w:t xml:space="preserve">) a podrobnosti o </w:t>
      </w:r>
      <w:r w:rsidR="00490BE9" w:rsidRPr="00DE51F1">
        <w:rPr>
          <w:sz w:val="22"/>
          <w:szCs w:val="22"/>
          <w:rPrChange w:id="4797" w:author="dem" w:date="2013-01-04T08:30:00Z">
            <w:rPr>
              <w:sz w:val="22"/>
              <w:szCs w:val="22"/>
            </w:rPr>
          </w:rPrChange>
        </w:rPr>
        <w:tab/>
      </w:r>
      <w:r w:rsidR="00DE207E" w:rsidRPr="00DE51F1">
        <w:rPr>
          <w:sz w:val="22"/>
          <w:szCs w:val="22"/>
          <w:rPrChange w:id="4798" w:author="dem" w:date="2013-01-04T08:30:00Z">
            <w:rPr>
              <w:sz w:val="22"/>
              <w:szCs w:val="22"/>
            </w:rPr>
          </w:rPrChange>
        </w:rPr>
        <w:t xml:space="preserve">spôsobe výpočtu výslednej hodnotiacej známky podľa § 9a ods. 6 ustanoví všeobecne záväzný </w:t>
      </w:r>
      <w:r w:rsidR="00490BE9" w:rsidRPr="00DE51F1">
        <w:rPr>
          <w:sz w:val="22"/>
          <w:szCs w:val="22"/>
          <w:rPrChange w:id="4799" w:author="dem" w:date="2013-01-04T08:30:00Z">
            <w:rPr>
              <w:sz w:val="22"/>
              <w:szCs w:val="22"/>
            </w:rPr>
          </w:rPrChange>
        </w:rPr>
        <w:tab/>
      </w:r>
      <w:r w:rsidR="00DE207E" w:rsidRPr="00DE51F1">
        <w:rPr>
          <w:sz w:val="22"/>
          <w:szCs w:val="22"/>
          <w:rPrChange w:id="4800" w:author="dem" w:date="2013-01-04T08:30:00Z">
            <w:rPr>
              <w:sz w:val="22"/>
              <w:szCs w:val="22"/>
            </w:rPr>
          </w:rPrChange>
        </w:rPr>
        <w:t>právny predpis, ktorý vydá úrad.</w:t>
      </w:r>
    </w:p>
    <w:p w14:paraId="5F640703" w14:textId="1B147267" w:rsidR="00DE207E" w:rsidRPr="00DE51F1" w:rsidRDefault="00D90331" w:rsidP="0034201E">
      <w:pPr>
        <w:ind w:left="360"/>
        <w:jc w:val="both"/>
        <w:rPr>
          <w:sz w:val="22"/>
          <w:szCs w:val="22"/>
          <w:rPrChange w:id="480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02" w:author="dem" w:date="2013-01-04T08:30:00Z">
            <w:rPr>
              <w:sz w:val="22"/>
              <w:szCs w:val="22"/>
            </w:rPr>
          </w:rPrChange>
        </w:rPr>
        <w:tab/>
        <w:t xml:space="preserve">(5) </w:t>
      </w:r>
      <w:r w:rsidR="0034201E" w:rsidRPr="00DE51F1">
        <w:rPr>
          <w:sz w:val="22"/>
          <w:szCs w:val="22"/>
          <w:rPrChange w:id="4803" w:author="dem" w:date="2013-01-04T08:30:00Z">
            <w:rPr>
              <w:sz w:val="22"/>
              <w:szCs w:val="22"/>
            </w:rPr>
          </w:rPrChange>
        </w:rPr>
        <w:t xml:space="preserve">Podrobnosti o postupe akreditácie a certifikácie podľa § 116 </w:t>
      </w:r>
      <w:r w:rsidR="009C5CA7" w:rsidRPr="00DE51F1">
        <w:rPr>
          <w:sz w:val="22"/>
          <w:szCs w:val="22"/>
          <w:rPrChange w:id="4804" w:author="dem" w:date="2013-01-04T08:30:00Z">
            <w:rPr>
              <w:sz w:val="22"/>
              <w:szCs w:val="22"/>
            </w:rPr>
          </w:rPrChange>
        </w:rPr>
        <w:t>a 117</w:t>
      </w:r>
      <w:r w:rsidR="00847765" w:rsidRPr="00DE51F1">
        <w:rPr>
          <w:sz w:val="22"/>
          <w:szCs w:val="22"/>
          <w:rPrChange w:id="4805" w:author="dem" w:date="2013-01-04T08:30:00Z">
            <w:rPr>
              <w:sz w:val="22"/>
              <w:szCs w:val="22"/>
            </w:rPr>
          </w:rPrChange>
        </w:rPr>
        <w:t xml:space="preserve"> </w:t>
      </w:r>
      <w:r w:rsidR="0034201E" w:rsidRPr="00DE51F1">
        <w:rPr>
          <w:sz w:val="22"/>
          <w:szCs w:val="22"/>
          <w:rPrChange w:id="4806" w:author="dem" w:date="2013-01-04T08:30:00Z">
            <w:rPr>
              <w:sz w:val="22"/>
              <w:szCs w:val="22"/>
            </w:rPr>
          </w:rPrChange>
        </w:rPr>
        <w:t xml:space="preserve">ustanoví všeobecne </w:t>
      </w:r>
      <w:r w:rsidR="00F711B2" w:rsidRPr="00DE51F1">
        <w:rPr>
          <w:sz w:val="22"/>
          <w:szCs w:val="22"/>
          <w:rPrChange w:id="4807" w:author="dem" w:date="2013-01-04T08:30:00Z">
            <w:rPr>
              <w:sz w:val="22"/>
              <w:szCs w:val="22"/>
            </w:rPr>
          </w:rPrChange>
        </w:rPr>
        <w:tab/>
      </w:r>
      <w:r w:rsidR="0034201E" w:rsidRPr="00DE51F1">
        <w:rPr>
          <w:sz w:val="22"/>
          <w:szCs w:val="22"/>
          <w:rPrChange w:id="4808" w:author="dem" w:date="2013-01-04T08:30:00Z">
            <w:rPr>
              <w:sz w:val="22"/>
              <w:szCs w:val="22"/>
            </w:rPr>
          </w:rPrChange>
        </w:rPr>
        <w:t>záväzný právny</w:t>
      </w:r>
      <w:r w:rsidR="00F711B2" w:rsidRPr="00DE51F1">
        <w:rPr>
          <w:sz w:val="22"/>
          <w:szCs w:val="22"/>
          <w:rPrChange w:id="4809" w:author="dem" w:date="2013-01-04T08:30:00Z">
            <w:rPr>
              <w:sz w:val="22"/>
              <w:szCs w:val="22"/>
            </w:rPr>
          </w:rPrChange>
        </w:rPr>
        <w:t xml:space="preserve"> </w:t>
      </w:r>
      <w:r w:rsidR="0034201E" w:rsidRPr="00DE51F1">
        <w:rPr>
          <w:sz w:val="22"/>
          <w:szCs w:val="22"/>
          <w:rPrChange w:id="4810" w:author="dem" w:date="2013-01-04T08:30:00Z">
            <w:rPr>
              <w:sz w:val="22"/>
              <w:szCs w:val="22"/>
            </w:rPr>
          </w:rPrChange>
        </w:rPr>
        <w:t>predpis, ktorý vydá úrad.</w:t>
      </w:r>
      <w:r w:rsidR="00DA7439" w:rsidRPr="00DE51F1">
        <w:rPr>
          <w:sz w:val="22"/>
          <w:szCs w:val="22"/>
          <w:rPrChange w:id="4811" w:author="dem" w:date="2013-01-04T08:30:00Z">
            <w:rPr>
              <w:sz w:val="22"/>
              <w:szCs w:val="22"/>
            </w:rPr>
          </w:rPrChange>
        </w:rPr>
        <w:t>".</w:t>
      </w:r>
    </w:p>
    <w:p w14:paraId="1B6DE4BF" w14:textId="77777777" w:rsidR="00DE207E" w:rsidRPr="00DE51F1" w:rsidRDefault="00DE207E" w:rsidP="00DE207E">
      <w:pPr>
        <w:ind w:left="360"/>
        <w:rPr>
          <w:sz w:val="22"/>
          <w:szCs w:val="22"/>
          <w:rPrChange w:id="4812" w:author="dem" w:date="2013-01-04T08:30:00Z">
            <w:rPr>
              <w:sz w:val="22"/>
              <w:szCs w:val="22"/>
            </w:rPr>
          </w:rPrChange>
        </w:rPr>
      </w:pPr>
    </w:p>
    <w:p w14:paraId="61ED2104" w14:textId="77777777" w:rsidR="00A12DAA" w:rsidRPr="00DE51F1" w:rsidRDefault="00A37B73" w:rsidP="004E213F">
      <w:pPr>
        <w:pStyle w:val="ListParagraph"/>
        <w:numPr>
          <w:ilvl w:val="0"/>
          <w:numId w:val="1"/>
        </w:numPr>
        <w:ind w:left="426" w:hanging="426"/>
        <w:rPr>
          <w:sz w:val="22"/>
          <w:szCs w:val="22"/>
          <w:rPrChange w:id="481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14" w:author="dem" w:date="2013-01-04T08:30:00Z">
            <w:rPr>
              <w:sz w:val="22"/>
              <w:szCs w:val="22"/>
            </w:rPr>
          </w:rPrChange>
        </w:rPr>
        <w:t>Za § 155k sa vkladá § 155l, ktorý vrátane nadpisu znie:</w:t>
      </w:r>
    </w:p>
    <w:p w14:paraId="6118880B" w14:textId="77777777" w:rsidR="00A37B73" w:rsidRPr="00DE51F1" w:rsidRDefault="00A37B73" w:rsidP="00A37B73">
      <w:pPr>
        <w:ind w:left="360"/>
        <w:jc w:val="center"/>
        <w:rPr>
          <w:sz w:val="22"/>
          <w:szCs w:val="22"/>
          <w:rPrChange w:id="481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16" w:author="dem" w:date="2013-01-04T08:30:00Z">
            <w:rPr>
              <w:sz w:val="22"/>
              <w:szCs w:val="22"/>
            </w:rPr>
          </w:rPrChange>
        </w:rPr>
        <w:t>"§ 155l</w:t>
      </w:r>
    </w:p>
    <w:p w14:paraId="0527F5ED" w14:textId="2EF25E12" w:rsidR="00A37B73" w:rsidRPr="00DE51F1" w:rsidRDefault="00A37B73" w:rsidP="00A37B73">
      <w:pPr>
        <w:ind w:left="360"/>
        <w:jc w:val="center"/>
        <w:rPr>
          <w:sz w:val="22"/>
          <w:szCs w:val="22"/>
          <w:rPrChange w:id="481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18" w:author="dem" w:date="2013-01-04T08:30:00Z">
            <w:rPr>
              <w:sz w:val="22"/>
              <w:szCs w:val="22"/>
            </w:rPr>
          </w:rPrChange>
        </w:rPr>
        <w:t xml:space="preserve">Prechodné ustanovenia k úpravám účinným od 1. </w:t>
      </w:r>
      <w:r w:rsidR="005F2FDE" w:rsidRPr="00DE51F1">
        <w:rPr>
          <w:sz w:val="22"/>
          <w:szCs w:val="22"/>
          <w:rPrChange w:id="4819" w:author="dem" w:date="2013-01-04T08:30:00Z">
            <w:rPr>
              <w:sz w:val="22"/>
              <w:szCs w:val="22"/>
            </w:rPr>
          </w:rPrChange>
        </w:rPr>
        <w:t xml:space="preserve">júla </w:t>
      </w:r>
      <w:r w:rsidRPr="00DE51F1">
        <w:rPr>
          <w:sz w:val="22"/>
          <w:szCs w:val="22"/>
          <w:rPrChange w:id="4820" w:author="dem" w:date="2013-01-04T08:30:00Z">
            <w:rPr>
              <w:sz w:val="22"/>
              <w:szCs w:val="22"/>
            </w:rPr>
          </w:rPrChange>
        </w:rPr>
        <w:t>2013</w:t>
      </w:r>
    </w:p>
    <w:p w14:paraId="183A5429" w14:textId="77777777" w:rsidR="002C1067" w:rsidRPr="00DE51F1" w:rsidRDefault="002C1067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2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22" w:author="dem" w:date="2013-01-04T08:30:00Z">
            <w:rPr>
              <w:sz w:val="22"/>
              <w:szCs w:val="22"/>
            </w:rPr>
          </w:rPrChange>
        </w:rPr>
        <w:t xml:space="preserve">Verejná súťaž, užšia súťaž, rokovacie konanie so zverejnením, súťažný dialóg, koncesia, súťaž návrhov alebo postup zadávania podprahovej zákazky, pri ktorých bolo oznámenie o vyhlásení verejného obstarávania, oznámenie použité ako výzva na súťaž alebo výzva na predkladanie ponúk odoslané na uverejnenie do 30. júna 2013, sa dokončia podľa predpisov účinných do 30. júna 2013. </w:t>
      </w:r>
    </w:p>
    <w:p w14:paraId="015EFDF2" w14:textId="77777777" w:rsidR="002C1067" w:rsidRPr="00DE51F1" w:rsidRDefault="002C1067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24" w:author="dem" w:date="2013-01-04T08:30:00Z">
            <w:rPr>
              <w:sz w:val="22"/>
              <w:szCs w:val="22"/>
            </w:rPr>
          </w:rPrChange>
        </w:rPr>
        <w:t xml:space="preserve">Rokovacie konanie bez zverejnenia, ktoré sa preukázateľne začalo do 30. júna 2013, sa dokončí podľa predpisov účinných do 30. júna 2013. </w:t>
      </w:r>
    </w:p>
    <w:p w14:paraId="5B812A27" w14:textId="77777777" w:rsidR="002C1067" w:rsidRPr="00DE51F1" w:rsidRDefault="002C1067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2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26" w:author="dem" w:date="2013-01-04T08:30:00Z">
            <w:rPr>
              <w:sz w:val="22"/>
              <w:szCs w:val="22"/>
            </w:rPr>
          </w:rPrChange>
        </w:rPr>
        <w:t>V konaní a pri výkone kontroly, ktoré začal úrad do 30. júna 2013, sa postupuje podľa predpisov účinných do 30. júna 2013.</w:t>
      </w:r>
    </w:p>
    <w:p w14:paraId="78609DD2" w14:textId="6D22FABA" w:rsidR="002C1067" w:rsidRPr="00DE51F1" w:rsidRDefault="002C1067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2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28" w:author="dem" w:date="2013-01-04T08:30:00Z">
            <w:rPr>
              <w:sz w:val="22"/>
              <w:szCs w:val="22"/>
            </w:rPr>
          </w:rPrChange>
        </w:rPr>
        <w:t>V konaní a pri výkone kontroly, ktoré začne úrad po 30. júni 2013 a vzťahuje sa na verejné obstarávanie podľa odsekov 1 a 2, sa postupuje podľa predpisov účinných do 30. júna 2013.</w:t>
      </w:r>
    </w:p>
    <w:p w14:paraId="7AB25557" w14:textId="120BAD62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2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30" w:author="dem" w:date="2013-01-04T08:30:00Z">
            <w:rPr>
              <w:sz w:val="22"/>
              <w:szCs w:val="22"/>
            </w:rPr>
          </w:rPrChange>
        </w:rPr>
        <w:t xml:space="preserve">Konanie o žiadosti o nápravu, podanej do </w:t>
      </w:r>
      <w:r w:rsidR="005F2FDE" w:rsidRPr="00DE51F1">
        <w:rPr>
          <w:sz w:val="22"/>
          <w:szCs w:val="22"/>
          <w:rPrChange w:id="4831" w:author="dem" w:date="2013-01-04T08:30:00Z">
            <w:rPr>
              <w:sz w:val="22"/>
              <w:szCs w:val="22"/>
            </w:rPr>
          </w:rPrChange>
        </w:rPr>
        <w:t xml:space="preserve">30. júna 2013 </w:t>
      </w:r>
      <w:r w:rsidRPr="00DE51F1">
        <w:rPr>
          <w:sz w:val="22"/>
          <w:szCs w:val="22"/>
          <w:rPrChange w:id="4832" w:author="dem" w:date="2013-01-04T08:30:00Z">
            <w:rPr>
              <w:sz w:val="22"/>
              <w:szCs w:val="22"/>
            </w:rPr>
          </w:rPrChange>
        </w:rPr>
        <w:t xml:space="preserve">a konanie o námietkach vo veciach, kde bola žiadosť o nápravu alebo námietka podaná do </w:t>
      </w:r>
      <w:r w:rsidR="005F2FDE" w:rsidRPr="00DE51F1">
        <w:rPr>
          <w:sz w:val="22"/>
          <w:szCs w:val="22"/>
          <w:rPrChange w:id="4833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834" w:author="dem" w:date="2013-01-04T08:30:00Z">
            <w:rPr>
              <w:sz w:val="22"/>
              <w:szCs w:val="22"/>
            </w:rPr>
          </w:rPrChange>
        </w:rPr>
        <w:t xml:space="preserve">, sa dokončia podľa predpisov účinných do </w:t>
      </w:r>
      <w:r w:rsidR="005F2FDE" w:rsidRPr="00DE51F1">
        <w:rPr>
          <w:sz w:val="22"/>
          <w:szCs w:val="22"/>
          <w:rPrChange w:id="4835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836" w:author="dem" w:date="2013-01-04T08:30:00Z">
            <w:rPr>
              <w:sz w:val="22"/>
              <w:szCs w:val="22"/>
            </w:rPr>
          </w:rPrChange>
        </w:rPr>
        <w:t>.</w:t>
      </w:r>
      <w:r w:rsidR="00E17CC7" w:rsidRPr="00DE51F1">
        <w:rPr>
          <w:sz w:val="22"/>
          <w:szCs w:val="22"/>
          <w:rPrChange w:id="4837" w:author="dem" w:date="2013-01-04T08:30:00Z">
            <w:rPr>
              <w:sz w:val="22"/>
              <w:szCs w:val="22"/>
            </w:rPr>
          </w:rPrChange>
        </w:rPr>
        <w:t xml:space="preserve"> </w:t>
      </w:r>
      <w:r w:rsidR="00E17CC7" w:rsidRPr="00DE51F1">
        <w:rPr>
          <w:rFonts w:cs="Times New Roman"/>
          <w:sz w:val="22"/>
          <w:szCs w:val="22"/>
          <w:rPrChange w:id="4838" w:author="dem" w:date="2013-01-04T08:30:00Z">
            <w:rPr>
              <w:rFonts w:cs="Times New Roman"/>
              <w:sz w:val="22"/>
              <w:szCs w:val="22"/>
            </w:rPr>
          </w:rPrChange>
        </w:rPr>
        <w:t xml:space="preserve">Rada je oprávnená mimo odvolacieho konania preskúmať aj rozhodnutia úradu vydané do </w:t>
      </w:r>
      <w:r w:rsidR="005F2FDE" w:rsidRPr="00DE51F1">
        <w:rPr>
          <w:sz w:val="22"/>
          <w:szCs w:val="22"/>
          <w:rPrChange w:id="4839" w:author="dem" w:date="2013-01-04T08:30:00Z">
            <w:rPr>
              <w:sz w:val="22"/>
              <w:szCs w:val="22"/>
            </w:rPr>
          </w:rPrChange>
        </w:rPr>
        <w:t>30. júna 2013</w:t>
      </w:r>
      <w:r w:rsidR="00E17CC7" w:rsidRPr="00DE51F1">
        <w:rPr>
          <w:rFonts w:cs="Times New Roman"/>
          <w:sz w:val="22"/>
          <w:szCs w:val="22"/>
          <w:rPrChange w:id="4840" w:author="dem" w:date="2013-01-04T08:30:00Z">
            <w:rPr>
              <w:rFonts w:cs="Times New Roman"/>
              <w:sz w:val="22"/>
              <w:szCs w:val="22"/>
            </w:rPr>
          </w:rPrChange>
        </w:rPr>
        <w:t>.</w:t>
      </w:r>
    </w:p>
    <w:p w14:paraId="2680D8E7" w14:textId="6DEF9940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4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42" w:author="dem" w:date="2013-01-04T08:30:00Z">
            <w:rPr>
              <w:sz w:val="22"/>
              <w:szCs w:val="22"/>
            </w:rPr>
          </w:rPrChange>
        </w:rPr>
        <w:t xml:space="preserve">Úrad je povinný do 1. </w:t>
      </w:r>
      <w:r w:rsidR="005F2FDE" w:rsidRPr="00DE51F1">
        <w:rPr>
          <w:sz w:val="22"/>
          <w:szCs w:val="22"/>
          <w:rPrChange w:id="4843" w:author="dem" w:date="2013-01-04T08:30:00Z">
            <w:rPr>
              <w:sz w:val="22"/>
              <w:szCs w:val="22"/>
            </w:rPr>
          </w:rPrChange>
        </w:rPr>
        <w:t xml:space="preserve">septembra </w:t>
      </w:r>
      <w:r w:rsidRPr="00DE51F1">
        <w:rPr>
          <w:sz w:val="22"/>
          <w:szCs w:val="22"/>
          <w:rPrChange w:id="4844" w:author="dem" w:date="2013-01-04T08:30:00Z">
            <w:rPr>
              <w:sz w:val="22"/>
              <w:szCs w:val="22"/>
            </w:rPr>
          </w:rPrChange>
        </w:rPr>
        <w:t>2013</w:t>
      </w:r>
    </w:p>
    <w:p w14:paraId="380DD7C8" w14:textId="77777777" w:rsidR="00BC782E" w:rsidRPr="00DE51F1" w:rsidRDefault="00BC782E" w:rsidP="00E04C02">
      <w:pPr>
        <w:pStyle w:val="ListParagraph"/>
        <w:numPr>
          <w:ilvl w:val="0"/>
          <w:numId w:val="41"/>
        </w:numPr>
        <w:ind w:left="1276" w:hanging="283"/>
        <w:jc w:val="both"/>
        <w:rPr>
          <w:sz w:val="22"/>
          <w:szCs w:val="22"/>
          <w:rPrChange w:id="484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46" w:author="dem" w:date="2013-01-04T08:30:00Z">
            <w:rPr>
              <w:sz w:val="22"/>
              <w:szCs w:val="22"/>
            </w:rPr>
          </w:rPrChange>
        </w:rPr>
        <w:t>zriadiť evidenciu referencií podľa § 9a a zverejniť vzor referencie podľa § 9a ods. 6,</w:t>
      </w:r>
    </w:p>
    <w:p w14:paraId="061BE089" w14:textId="16B40540" w:rsidR="00BC782E" w:rsidRPr="00DE51F1" w:rsidRDefault="00BC782E" w:rsidP="00E04C02">
      <w:pPr>
        <w:pStyle w:val="ListParagraph"/>
        <w:numPr>
          <w:ilvl w:val="0"/>
          <w:numId w:val="41"/>
        </w:numPr>
        <w:ind w:left="1276" w:hanging="283"/>
        <w:jc w:val="both"/>
        <w:rPr>
          <w:sz w:val="22"/>
          <w:szCs w:val="22"/>
          <w:rPrChange w:id="48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48" w:author="dem" w:date="2013-01-04T08:30:00Z">
            <w:rPr>
              <w:sz w:val="22"/>
              <w:szCs w:val="22"/>
            </w:rPr>
          </w:rPrChange>
        </w:rPr>
        <w:t xml:space="preserve">zriadiť elektronické úložisko podľa § 113 ods. 3 a najneskôr od 1. </w:t>
      </w:r>
      <w:r w:rsidR="005F2FDE" w:rsidRPr="00DE51F1">
        <w:rPr>
          <w:sz w:val="22"/>
          <w:szCs w:val="22"/>
          <w:rPrChange w:id="4849" w:author="dem" w:date="2013-01-04T08:30:00Z">
            <w:rPr>
              <w:sz w:val="22"/>
              <w:szCs w:val="22"/>
            </w:rPr>
          </w:rPrChange>
        </w:rPr>
        <w:t xml:space="preserve">septembra </w:t>
      </w:r>
      <w:r w:rsidRPr="00DE51F1">
        <w:rPr>
          <w:sz w:val="22"/>
          <w:szCs w:val="22"/>
          <w:rPrChange w:id="4850" w:author="dem" w:date="2013-01-04T08:30:00Z">
            <w:rPr>
              <w:sz w:val="22"/>
              <w:szCs w:val="22"/>
            </w:rPr>
          </w:rPrChange>
        </w:rPr>
        <w:t>2013 zabezpečiť splnenie povinností podľa § 49a ods. 2 a § 113 ods. 4 až 6,</w:t>
      </w:r>
    </w:p>
    <w:p w14:paraId="7681A92E" w14:textId="133A19EE" w:rsidR="00BC782E" w:rsidRPr="00DE51F1" w:rsidRDefault="00BC782E" w:rsidP="00E04C02">
      <w:pPr>
        <w:pStyle w:val="ListParagraph"/>
        <w:numPr>
          <w:ilvl w:val="0"/>
          <w:numId w:val="41"/>
        </w:numPr>
        <w:ind w:left="1276" w:hanging="283"/>
        <w:jc w:val="both"/>
        <w:rPr>
          <w:sz w:val="22"/>
          <w:szCs w:val="22"/>
          <w:rPrChange w:id="485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52" w:author="dem" w:date="2013-01-04T08:30:00Z">
            <w:rPr>
              <w:sz w:val="22"/>
              <w:szCs w:val="22"/>
            </w:rPr>
          </w:rPrChange>
        </w:rPr>
        <w:t xml:space="preserve">zriadiť register osôb so zákazom podľa § 149a a najneskôr od 1. </w:t>
      </w:r>
      <w:r w:rsidR="005F2FDE" w:rsidRPr="00DE51F1">
        <w:rPr>
          <w:sz w:val="22"/>
          <w:szCs w:val="22"/>
          <w:rPrChange w:id="4853" w:author="dem" w:date="2013-01-04T08:30:00Z">
            <w:rPr>
              <w:sz w:val="22"/>
              <w:szCs w:val="22"/>
            </w:rPr>
          </w:rPrChange>
        </w:rPr>
        <w:t xml:space="preserve">septembra </w:t>
      </w:r>
      <w:r w:rsidRPr="00DE51F1">
        <w:rPr>
          <w:sz w:val="22"/>
          <w:szCs w:val="22"/>
          <w:rPrChange w:id="4854" w:author="dem" w:date="2013-01-04T08:30:00Z">
            <w:rPr>
              <w:sz w:val="22"/>
              <w:szCs w:val="22"/>
            </w:rPr>
          </w:rPrChange>
        </w:rPr>
        <w:t>2013 zabezpečiť splnenie povinností podľa § 149a,</w:t>
      </w:r>
    </w:p>
    <w:p w14:paraId="67443980" w14:textId="591896B1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56" w:author="dem" w:date="2013-01-04T08:30:00Z">
            <w:rPr>
              <w:sz w:val="22"/>
              <w:szCs w:val="22"/>
            </w:rPr>
          </w:rPrChange>
        </w:rPr>
        <w:t xml:space="preserve">Verejný obstarávateľ a obstarávateľ nie sú do 1. </w:t>
      </w:r>
      <w:r w:rsidR="005F2FDE" w:rsidRPr="00DE51F1">
        <w:rPr>
          <w:sz w:val="22"/>
          <w:szCs w:val="22"/>
          <w:rPrChange w:id="4857" w:author="dem" w:date="2013-01-04T08:30:00Z">
            <w:rPr>
              <w:sz w:val="22"/>
              <w:szCs w:val="22"/>
            </w:rPr>
          </w:rPrChange>
        </w:rPr>
        <w:t xml:space="preserve">septembra </w:t>
      </w:r>
      <w:r w:rsidRPr="00DE51F1">
        <w:rPr>
          <w:sz w:val="22"/>
          <w:szCs w:val="22"/>
          <w:rPrChange w:id="4858" w:author="dem" w:date="2013-01-04T08:30:00Z">
            <w:rPr>
              <w:sz w:val="22"/>
              <w:szCs w:val="22"/>
            </w:rPr>
          </w:rPrChange>
        </w:rPr>
        <w:t>2013 povinn</w:t>
      </w:r>
      <w:r w:rsidR="00BB1882" w:rsidRPr="00DE51F1">
        <w:rPr>
          <w:sz w:val="22"/>
          <w:szCs w:val="22"/>
          <w:rPrChange w:id="4859" w:author="dem" w:date="2013-01-04T08:30:00Z">
            <w:rPr>
              <w:sz w:val="22"/>
              <w:szCs w:val="22"/>
            </w:rPr>
          </w:rPrChange>
        </w:rPr>
        <w:t>í</w:t>
      </w:r>
      <w:r w:rsidRPr="00DE51F1">
        <w:rPr>
          <w:sz w:val="22"/>
          <w:szCs w:val="22"/>
          <w:rPrChange w:id="4860" w:author="dem" w:date="2013-01-04T08:30:00Z">
            <w:rPr>
              <w:sz w:val="22"/>
              <w:szCs w:val="22"/>
            </w:rPr>
          </w:rPrChange>
        </w:rPr>
        <w:t xml:space="preserve"> postupovať podľa § 9a ods. 3 až 5</w:t>
      </w:r>
      <w:r w:rsidR="00756AE2" w:rsidRPr="00DE51F1">
        <w:rPr>
          <w:sz w:val="22"/>
          <w:szCs w:val="22"/>
          <w:rPrChange w:id="4861" w:author="dem" w:date="2013-01-04T08:30:00Z">
            <w:rPr>
              <w:sz w:val="22"/>
              <w:szCs w:val="22"/>
            </w:rPr>
          </w:rPrChange>
        </w:rPr>
        <w:t xml:space="preserve"> a</w:t>
      </w:r>
      <w:r w:rsidRPr="00DE51F1">
        <w:rPr>
          <w:sz w:val="22"/>
          <w:szCs w:val="22"/>
          <w:rPrChange w:id="4862" w:author="dem" w:date="2013-01-04T08:30:00Z">
            <w:rPr>
              <w:sz w:val="22"/>
              <w:szCs w:val="22"/>
            </w:rPr>
          </w:rPrChange>
        </w:rPr>
        <w:t xml:space="preserve"> </w:t>
      </w:r>
      <w:r w:rsidR="00E03E26" w:rsidRPr="00DE51F1">
        <w:rPr>
          <w:sz w:val="22"/>
          <w:szCs w:val="22"/>
          <w:rPrChange w:id="4863" w:author="dem" w:date="2013-01-04T08:30:00Z">
            <w:rPr>
              <w:sz w:val="22"/>
              <w:szCs w:val="22"/>
            </w:rPr>
          </w:rPrChange>
        </w:rPr>
        <w:t>8</w:t>
      </w:r>
      <w:r w:rsidR="00890CDA" w:rsidRPr="00DE51F1">
        <w:rPr>
          <w:sz w:val="22"/>
          <w:szCs w:val="22"/>
          <w:rPrChange w:id="4864" w:author="dem" w:date="2013-01-04T08:30:00Z">
            <w:rPr>
              <w:sz w:val="22"/>
              <w:szCs w:val="22"/>
            </w:rPr>
          </w:rPrChange>
        </w:rPr>
        <w:t xml:space="preserve"> a</w:t>
      </w:r>
      <w:r w:rsidR="00756AE2" w:rsidRPr="00DE51F1">
        <w:rPr>
          <w:sz w:val="22"/>
          <w:szCs w:val="22"/>
          <w:rPrChange w:id="4865" w:author="dem" w:date="2013-01-04T08:30:00Z">
            <w:rPr>
              <w:sz w:val="22"/>
              <w:szCs w:val="22"/>
            </w:rPr>
          </w:rPrChange>
        </w:rPr>
        <w:t>ž</w:t>
      </w:r>
      <w:r w:rsidR="00890CDA" w:rsidRPr="00DE51F1">
        <w:rPr>
          <w:sz w:val="22"/>
          <w:szCs w:val="22"/>
          <w:rPrChange w:id="4866" w:author="dem" w:date="2013-01-04T08:30:00Z">
            <w:rPr>
              <w:sz w:val="22"/>
              <w:szCs w:val="22"/>
            </w:rPr>
          </w:rPrChange>
        </w:rPr>
        <w:t xml:space="preserve"> </w:t>
      </w:r>
      <w:r w:rsidR="00756AE2" w:rsidRPr="00DE51F1">
        <w:rPr>
          <w:sz w:val="22"/>
          <w:szCs w:val="22"/>
          <w:rPrChange w:id="4867" w:author="dem" w:date="2013-01-04T08:30:00Z">
            <w:rPr>
              <w:sz w:val="22"/>
              <w:szCs w:val="22"/>
            </w:rPr>
          </w:rPrChange>
        </w:rPr>
        <w:t>11</w:t>
      </w:r>
      <w:r w:rsidRPr="00DE51F1">
        <w:rPr>
          <w:sz w:val="22"/>
          <w:szCs w:val="22"/>
          <w:rPrChange w:id="4868" w:author="dem" w:date="2013-01-04T08:30:00Z">
            <w:rPr>
              <w:sz w:val="22"/>
              <w:szCs w:val="22"/>
            </w:rPr>
          </w:rPrChange>
        </w:rPr>
        <w:t>.</w:t>
      </w:r>
    </w:p>
    <w:p w14:paraId="3F5EE401" w14:textId="1F59F273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6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70" w:author="dem" w:date="2013-01-04T08:30:00Z">
            <w:rPr>
              <w:sz w:val="22"/>
              <w:szCs w:val="22"/>
            </w:rPr>
          </w:rPrChange>
        </w:rPr>
        <w:t xml:space="preserve">Verejný obstarávateľ a obstarávateľ sú do 1. </w:t>
      </w:r>
      <w:r w:rsidR="005F2FDE" w:rsidRPr="00DE51F1">
        <w:rPr>
          <w:sz w:val="22"/>
          <w:szCs w:val="22"/>
          <w:rPrChange w:id="4871" w:author="dem" w:date="2013-01-04T08:30:00Z">
            <w:rPr>
              <w:sz w:val="22"/>
              <w:szCs w:val="22"/>
            </w:rPr>
          </w:rPrChange>
        </w:rPr>
        <w:t xml:space="preserve">septembra </w:t>
      </w:r>
      <w:r w:rsidRPr="00DE51F1">
        <w:rPr>
          <w:sz w:val="22"/>
          <w:szCs w:val="22"/>
          <w:rPrChange w:id="4872" w:author="dem" w:date="2013-01-04T08:30:00Z">
            <w:rPr>
              <w:sz w:val="22"/>
              <w:szCs w:val="22"/>
            </w:rPr>
          </w:rPrChange>
        </w:rPr>
        <w:t>2013 oprávnení splniť povinnosť uverejnenia informácií a dokumentov, ktoré sa uverejňujú v profile, uverejnením na ich webovom sídle.</w:t>
      </w:r>
    </w:p>
    <w:p w14:paraId="365DC18C" w14:textId="022EF220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7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74" w:author="dem" w:date="2013-01-04T08:30:00Z">
            <w:rPr>
              <w:sz w:val="22"/>
              <w:szCs w:val="22"/>
            </w:rPr>
          </w:rPrChange>
        </w:rPr>
        <w:t xml:space="preserve">Na uzatváranie dodatkov k zmluve, uzatvorenej do </w:t>
      </w:r>
      <w:r w:rsidR="005F2FDE" w:rsidRPr="00DE51F1">
        <w:rPr>
          <w:sz w:val="22"/>
          <w:szCs w:val="22"/>
          <w:rPrChange w:id="4875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876" w:author="dem" w:date="2013-01-04T08:30:00Z">
            <w:rPr>
              <w:sz w:val="22"/>
              <w:szCs w:val="22"/>
            </w:rPr>
          </w:rPrChange>
        </w:rPr>
        <w:t xml:space="preserve">, sa použije ustanovenie § 9 ods. 3 v znení účinnom </w:t>
      </w:r>
      <w:r w:rsidR="005F2FDE" w:rsidRPr="00DE51F1">
        <w:rPr>
          <w:sz w:val="22"/>
          <w:szCs w:val="22"/>
          <w:rPrChange w:id="4877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878" w:author="dem" w:date="2013-01-04T08:30:00Z">
            <w:rPr>
              <w:sz w:val="22"/>
              <w:szCs w:val="22"/>
            </w:rPr>
          </w:rPrChange>
        </w:rPr>
        <w:t>.</w:t>
      </w:r>
    </w:p>
    <w:p w14:paraId="45D6E0C4" w14:textId="758FAA58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79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80" w:author="dem" w:date="2013-01-04T08:30:00Z">
            <w:rPr>
              <w:sz w:val="22"/>
              <w:szCs w:val="22"/>
            </w:rPr>
          </w:rPrChange>
        </w:rPr>
        <w:t>Na rámcovú dohodu</w:t>
      </w:r>
      <w:r w:rsidR="005A529F" w:rsidRPr="00DE51F1">
        <w:rPr>
          <w:sz w:val="22"/>
          <w:szCs w:val="22"/>
          <w:rPrChange w:id="4881" w:author="dem" w:date="2013-01-04T08:30:00Z">
            <w:rPr>
              <w:sz w:val="22"/>
              <w:szCs w:val="22"/>
            </w:rPr>
          </w:rPrChange>
        </w:rPr>
        <w:t xml:space="preserve"> a zmluvu</w:t>
      </w:r>
      <w:r w:rsidRPr="00DE51F1">
        <w:rPr>
          <w:sz w:val="22"/>
          <w:szCs w:val="22"/>
          <w:rPrChange w:id="4882" w:author="dem" w:date="2013-01-04T08:30:00Z">
            <w:rPr>
              <w:sz w:val="22"/>
              <w:szCs w:val="22"/>
            </w:rPr>
          </w:rPrChange>
        </w:rPr>
        <w:t xml:space="preserve">, uzatvorenú do </w:t>
      </w:r>
      <w:r w:rsidR="005F2FDE" w:rsidRPr="00DE51F1">
        <w:rPr>
          <w:sz w:val="22"/>
          <w:szCs w:val="22"/>
          <w:rPrChange w:id="4883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884" w:author="dem" w:date="2013-01-04T08:30:00Z">
            <w:rPr>
              <w:sz w:val="22"/>
              <w:szCs w:val="22"/>
            </w:rPr>
          </w:rPrChange>
        </w:rPr>
        <w:t xml:space="preserve">, sa </w:t>
      </w:r>
      <w:r w:rsidR="005A529F" w:rsidRPr="00DE51F1">
        <w:rPr>
          <w:sz w:val="22"/>
          <w:szCs w:val="22"/>
          <w:rPrChange w:id="4885" w:author="dem" w:date="2013-01-04T08:30:00Z">
            <w:rPr>
              <w:sz w:val="22"/>
              <w:szCs w:val="22"/>
            </w:rPr>
          </w:rPrChange>
        </w:rPr>
        <w:t xml:space="preserve">ustanovenia </w:t>
      </w:r>
      <w:r w:rsidRPr="00DE51F1">
        <w:rPr>
          <w:sz w:val="22"/>
          <w:szCs w:val="22"/>
          <w:rPrChange w:id="4886" w:author="dem" w:date="2013-01-04T08:30:00Z">
            <w:rPr>
              <w:sz w:val="22"/>
              <w:szCs w:val="22"/>
            </w:rPr>
          </w:rPrChange>
        </w:rPr>
        <w:t xml:space="preserve">§ </w:t>
      </w:r>
      <w:r w:rsidR="005A529F" w:rsidRPr="00DE51F1">
        <w:rPr>
          <w:sz w:val="22"/>
          <w:szCs w:val="22"/>
          <w:rPrChange w:id="4887" w:author="dem" w:date="2013-01-04T08:30:00Z">
            <w:rPr>
              <w:sz w:val="22"/>
              <w:szCs w:val="22"/>
            </w:rPr>
          </w:rPrChange>
        </w:rPr>
        <w:t xml:space="preserve">10b </w:t>
      </w:r>
      <w:r w:rsidRPr="00DE51F1">
        <w:rPr>
          <w:sz w:val="22"/>
          <w:szCs w:val="22"/>
          <w:rPrChange w:id="4888" w:author="dem" w:date="2013-01-04T08:30:00Z">
            <w:rPr>
              <w:sz w:val="22"/>
              <w:szCs w:val="22"/>
            </w:rPr>
          </w:rPrChange>
        </w:rPr>
        <w:t xml:space="preserve">a § 64 ods. 2 prvá veta v znení účinnom 1. </w:t>
      </w:r>
      <w:r w:rsidR="005F2FDE" w:rsidRPr="00DE51F1">
        <w:rPr>
          <w:sz w:val="22"/>
          <w:szCs w:val="22"/>
          <w:rPrChange w:id="4889" w:author="dem" w:date="2013-01-04T08:30:00Z">
            <w:rPr>
              <w:sz w:val="22"/>
              <w:szCs w:val="22"/>
            </w:rPr>
          </w:rPrChange>
        </w:rPr>
        <w:t xml:space="preserve">júla </w:t>
      </w:r>
      <w:r w:rsidRPr="00DE51F1">
        <w:rPr>
          <w:sz w:val="22"/>
          <w:szCs w:val="22"/>
          <w:rPrChange w:id="4890" w:author="dem" w:date="2013-01-04T08:30:00Z">
            <w:rPr>
              <w:sz w:val="22"/>
              <w:szCs w:val="22"/>
            </w:rPr>
          </w:rPrChange>
        </w:rPr>
        <w:t>2013 nepoužij</w:t>
      </w:r>
      <w:r w:rsidR="005A529F" w:rsidRPr="00DE51F1">
        <w:rPr>
          <w:sz w:val="22"/>
          <w:szCs w:val="22"/>
          <w:rPrChange w:id="4891" w:author="dem" w:date="2013-01-04T08:30:00Z">
            <w:rPr>
              <w:sz w:val="22"/>
              <w:szCs w:val="22"/>
            </w:rPr>
          </w:rPrChange>
        </w:rPr>
        <w:t>ú</w:t>
      </w:r>
      <w:r w:rsidRPr="00DE51F1">
        <w:rPr>
          <w:sz w:val="22"/>
          <w:szCs w:val="22"/>
          <w:rPrChange w:id="4892" w:author="dem" w:date="2013-01-04T08:30:00Z">
            <w:rPr>
              <w:sz w:val="22"/>
              <w:szCs w:val="22"/>
            </w:rPr>
          </w:rPrChange>
        </w:rPr>
        <w:t>.</w:t>
      </w:r>
    </w:p>
    <w:p w14:paraId="5F798EED" w14:textId="0DE79C67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89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894" w:author="dem" w:date="2013-01-04T08:30:00Z">
            <w:rPr>
              <w:sz w:val="22"/>
              <w:szCs w:val="22"/>
            </w:rPr>
          </w:rPrChange>
        </w:rPr>
        <w:t xml:space="preserve">Splnenie podmienky účasti podľa 28 ods. 1 písm. a), ak odberateľom bol verejný obstarávateľ alebo obstarávateľ, je do </w:t>
      </w:r>
      <w:r w:rsidR="005F2FDE" w:rsidRPr="00DE51F1">
        <w:rPr>
          <w:sz w:val="22"/>
          <w:szCs w:val="22"/>
          <w:rPrChange w:id="4895" w:author="dem" w:date="2013-01-04T08:30:00Z">
            <w:rPr>
              <w:sz w:val="22"/>
              <w:szCs w:val="22"/>
            </w:rPr>
          </w:rPrChange>
        </w:rPr>
        <w:t xml:space="preserve">30. júna 2016 </w:t>
      </w:r>
      <w:r w:rsidRPr="00DE51F1">
        <w:rPr>
          <w:sz w:val="22"/>
          <w:szCs w:val="22"/>
          <w:rPrChange w:id="4896" w:author="dem" w:date="2013-01-04T08:30:00Z">
            <w:rPr>
              <w:sz w:val="22"/>
              <w:szCs w:val="22"/>
            </w:rPr>
          </w:rPrChange>
        </w:rPr>
        <w:t xml:space="preserve">možné aj potvrdeným dôkazom o plnení, ak ide o zákazky, ktoré boli realizované postupom podľa tohto zákona v znení účinnom do </w:t>
      </w:r>
      <w:r w:rsidR="005F2FDE" w:rsidRPr="00DE51F1">
        <w:rPr>
          <w:sz w:val="22"/>
          <w:szCs w:val="22"/>
          <w:rPrChange w:id="4897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898" w:author="dem" w:date="2013-01-04T08:30:00Z">
            <w:rPr>
              <w:sz w:val="22"/>
              <w:szCs w:val="22"/>
            </w:rPr>
          </w:rPrChange>
        </w:rPr>
        <w:t xml:space="preserve">. Splnenie podmienky účasti podľa 28 ods. 1 písm. b), ak odberateľom bol verejný obstarávateľ alebo obstarávateľ, je do </w:t>
      </w:r>
      <w:r w:rsidR="005F2FDE" w:rsidRPr="00DE51F1">
        <w:rPr>
          <w:sz w:val="22"/>
          <w:szCs w:val="22"/>
          <w:rPrChange w:id="4899" w:author="dem" w:date="2013-01-04T08:30:00Z">
            <w:rPr>
              <w:sz w:val="22"/>
              <w:szCs w:val="22"/>
            </w:rPr>
          </w:rPrChange>
        </w:rPr>
        <w:t xml:space="preserve">30. júna 2018 </w:t>
      </w:r>
      <w:r w:rsidRPr="00DE51F1">
        <w:rPr>
          <w:sz w:val="22"/>
          <w:szCs w:val="22"/>
          <w:rPrChange w:id="4900" w:author="dem" w:date="2013-01-04T08:30:00Z">
            <w:rPr>
              <w:sz w:val="22"/>
              <w:szCs w:val="22"/>
            </w:rPr>
          </w:rPrChange>
        </w:rPr>
        <w:t xml:space="preserve">možné aj potvrdeným dôkazom o plnení, ak ide o zákazky, ktoré boli realizované postupom podľa tohto zákona v znení účinnom do </w:t>
      </w:r>
      <w:r w:rsidR="005F2FDE" w:rsidRPr="00DE51F1">
        <w:rPr>
          <w:sz w:val="22"/>
          <w:szCs w:val="22"/>
          <w:rPrChange w:id="4901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902" w:author="dem" w:date="2013-01-04T08:30:00Z">
            <w:rPr>
              <w:sz w:val="22"/>
              <w:szCs w:val="22"/>
            </w:rPr>
          </w:rPrChange>
        </w:rPr>
        <w:t xml:space="preserve">. </w:t>
      </w:r>
    </w:p>
    <w:p w14:paraId="556CFE20" w14:textId="6C767003" w:rsidR="00CD221C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90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04" w:author="dem" w:date="2013-01-04T08:30:00Z">
            <w:rPr>
              <w:sz w:val="22"/>
              <w:szCs w:val="22"/>
            </w:rPr>
          </w:rPrChange>
        </w:rPr>
        <w:t xml:space="preserve">Ministerstvo vnútra je povinné zriadiť elektronické trhovisko do </w:t>
      </w:r>
      <w:r w:rsidR="00CD221C" w:rsidRPr="00DE51F1">
        <w:rPr>
          <w:sz w:val="22"/>
          <w:szCs w:val="22"/>
          <w:rPrChange w:id="4905" w:author="dem" w:date="2013-01-04T08:30:00Z">
            <w:rPr>
              <w:sz w:val="22"/>
              <w:szCs w:val="22"/>
            </w:rPr>
          </w:rPrChange>
        </w:rPr>
        <w:t xml:space="preserve">1. </w:t>
      </w:r>
      <w:r w:rsidR="00E42C7B" w:rsidRPr="00DE51F1">
        <w:rPr>
          <w:sz w:val="22"/>
          <w:szCs w:val="22"/>
          <w:rPrChange w:id="4906" w:author="dem" w:date="2013-01-04T08:30:00Z">
            <w:rPr>
              <w:sz w:val="22"/>
              <w:szCs w:val="22"/>
            </w:rPr>
          </w:rPrChange>
        </w:rPr>
        <w:t>januára 2014</w:t>
      </w:r>
      <w:r w:rsidR="00CD221C" w:rsidRPr="00DE51F1">
        <w:rPr>
          <w:sz w:val="22"/>
          <w:szCs w:val="22"/>
          <w:rPrChange w:id="4907" w:author="dem" w:date="2013-01-04T08:30:00Z">
            <w:rPr>
              <w:sz w:val="22"/>
              <w:szCs w:val="22"/>
            </w:rPr>
          </w:rPrChange>
        </w:rPr>
        <w:t xml:space="preserve">. Povinnosť podľa § </w:t>
      </w:r>
      <w:r w:rsidR="009F149E" w:rsidRPr="00DE51F1">
        <w:rPr>
          <w:sz w:val="22"/>
          <w:szCs w:val="22"/>
          <w:rPrChange w:id="4908" w:author="dem" w:date="2013-01-04T08:30:00Z">
            <w:rPr>
              <w:sz w:val="22"/>
              <w:szCs w:val="22"/>
            </w:rPr>
          </w:rPrChange>
        </w:rPr>
        <w:t>94</w:t>
      </w:r>
      <w:r w:rsidR="00CD221C" w:rsidRPr="00DE51F1">
        <w:rPr>
          <w:sz w:val="22"/>
          <w:szCs w:val="22"/>
          <w:rPrChange w:id="4909" w:author="dem" w:date="2013-01-04T08:30:00Z">
            <w:rPr>
              <w:sz w:val="22"/>
              <w:szCs w:val="22"/>
            </w:rPr>
          </w:rPrChange>
        </w:rPr>
        <w:t xml:space="preserve"> ods. 1 vo vzťahu k oznámeniam podľa § 130 ods. 4, doručeným pred dňom zriadenia elektronického trhoviska, splní ministerstvo vnútra bezodkladne po zriadení elektronického trhoviska.</w:t>
      </w:r>
      <w:r w:rsidRPr="00DE51F1">
        <w:rPr>
          <w:sz w:val="22"/>
          <w:szCs w:val="22"/>
          <w:rPrChange w:id="4910" w:author="dem" w:date="2013-01-04T08:30:00Z">
            <w:rPr>
              <w:sz w:val="22"/>
              <w:szCs w:val="22"/>
            </w:rPr>
          </w:rPrChange>
        </w:rPr>
        <w:t xml:space="preserve"> </w:t>
      </w:r>
    </w:p>
    <w:p w14:paraId="515DFE45" w14:textId="7EF35233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91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12" w:author="dem" w:date="2013-01-04T08:30:00Z">
            <w:rPr>
              <w:sz w:val="22"/>
              <w:szCs w:val="22"/>
            </w:rPr>
          </w:rPrChange>
        </w:rPr>
        <w:lastRenderedPageBreak/>
        <w:t xml:space="preserve">Verejný obstarávateľ nie je povinný použiť postup podľa § 91 ods. 1 písm. a) pri zákazkách, ktoré boli vyhlásené alebo preukázateľne začaté pred zriadením elektronického trhoviska; ak ide o zákazky vyhlásené alebo preukázateľne začaté v čase od </w:t>
      </w:r>
      <w:r w:rsidR="005F2FDE" w:rsidRPr="00DE51F1">
        <w:rPr>
          <w:sz w:val="22"/>
          <w:szCs w:val="22"/>
          <w:rPrChange w:id="4913" w:author="dem" w:date="2013-01-04T08:30:00Z">
            <w:rPr>
              <w:sz w:val="22"/>
              <w:szCs w:val="22"/>
            </w:rPr>
          </w:rPrChange>
        </w:rPr>
        <w:t xml:space="preserve">30. júna 2013 </w:t>
      </w:r>
      <w:r w:rsidRPr="00DE51F1">
        <w:rPr>
          <w:sz w:val="22"/>
          <w:szCs w:val="22"/>
          <w:rPrChange w:id="4914" w:author="dem" w:date="2013-01-04T08:30:00Z">
            <w:rPr>
              <w:sz w:val="22"/>
              <w:szCs w:val="22"/>
            </w:rPr>
          </w:rPrChange>
        </w:rPr>
        <w:t xml:space="preserve">do dňa </w:t>
      </w:r>
      <w:r w:rsidR="00EF34C8" w:rsidRPr="00DE51F1">
        <w:rPr>
          <w:sz w:val="22"/>
          <w:szCs w:val="22"/>
          <w:rPrChange w:id="4915" w:author="dem" w:date="2013-01-04T08:30:00Z">
            <w:rPr>
              <w:sz w:val="22"/>
              <w:szCs w:val="22"/>
            </w:rPr>
          </w:rPrChange>
        </w:rPr>
        <w:t>nasledujúceho po dni zriadenia e</w:t>
      </w:r>
      <w:r w:rsidRPr="00DE51F1">
        <w:rPr>
          <w:sz w:val="22"/>
          <w:szCs w:val="22"/>
          <w:rPrChange w:id="4916" w:author="dem" w:date="2013-01-04T08:30:00Z">
            <w:rPr>
              <w:sz w:val="22"/>
              <w:szCs w:val="22"/>
            </w:rPr>
          </w:rPrChange>
        </w:rPr>
        <w:t>l</w:t>
      </w:r>
      <w:r w:rsidR="00EF34C8" w:rsidRPr="00DE51F1">
        <w:rPr>
          <w:sz w:val="22"/>
          <w:szCs w:val="22"/>
          <w:rPrChange w:id="4917" w:author="dem" w:date="2013-01-04T08:30:00Z">
            <w:rPr>
              <w:sz w:val="22"/>
              <w:szCs w:val="22"/>
            </w:rPr>
          </w:rPrChange>
        </w:rPr>
        <w:t>e</w:t>
      </w:r>
      <w:r w:rsidRPr="00DE51F1">
        <w:rPr>
          <w:sz w:val="22"/>
          <w:szCs w:val="22"/>
          <w:rPrChange w:id="4918" w:author="dem" w:date="2013-01-04T08:30:00Z">
            <w:rPr>
              <w:sz w:val="22"/>
              <w:szCs w:val="22"/>
            </w:rPr>
          </w:rPrChange>
        </w:rPr>
        <w:t xml:space="preserve">ktronického trhoviska, použije sa postup podľa § </w:t>
      </w:r>
      <w:r w:rsidR="009F149E" w:rsidRPr="00DE51F1">
        <w:rPr>
          <w:sz w:val="22"/>
          <w:szCs w:val="22"/>
          <w:rPrChange w:id="4919" w:author="dem" w:date="2013-01-04T08:30:00Z">
            <w:rPr>
              <w:sz w:val="22"/>
              <w:szCs w:val="22"/>
            </w:rPr>
          </w:rPrChange>
        </w:rPr>
        <w:t>100</w:t>
      </w:r>
      <w:r w:rsidRPr="00DE51F1">
        <w:rPr>
          <w:sz w:val="22"/>
          <w:szCs w:val="22"/>
          <w:rPrChange w:id="4920" w:author="dem" w:date="2013-01-04T08:30:00Z">
            <w:rPr>
              <w:sz w:val="22"/>
              <w:szCs w:val="22"/>
            </w:rPr>
          </w:rPrChange>
        </w:rPr>
        <w:t xml:space="preserve"> až </w:t>
      </w:r>
      <w:r w:rsidR="009F149E" w:rsidRPr="00DE51F1">
        <w:rPr>
          <w:sz w:val="22"/>
          <w:szCs w:val="22"/>
          <w:rPrChange w:id="4921" w:author="dem" w:date="2013-01-04T08:30:00Z">
            <w:rPr>
              <w:sz w:val="22"/>
              <w:szCs w:val="22"/>
            </w:rPr>
          </w:rPrChange>
        </w:rPr>
        <w:t>102</w:t>
      </w:r>
      <w:r w:rsidR="00222A32" w:rsidRPr="00DE51F1">
        <w:rPr>
          <w:sz w:val="22"/>
          <w:szCs w:val="22"/>
          <w:rPrChange w:id="4922" w:author="dem" w:date="2013-01-04T08:30:00Z">
            <w:rPr>
              <w:sz w:val="22"/>
              <w:szCs w:val="22"/>
            </w:rPr>
          </w:rPrChange>
        </w:rPr>
        <w:t>, pričom na zákazku, ktorej predpokladaná hodnota je v priebehu kalendárneho roka alebo počas platnosti zmluvy, ak sa zmluva uzatvára na dlhšie obdobie ako jeden kalendárny rok nižšia ako finančný limit podľa § 4 ods. 3 písm. b), sa použije ustanovenie § 9 ods. 9.</w:t>
      </w:r>
    </w:p>
    <w:p w14:paraId="2DE00136" w14:textId="6A49D7ED" w:rsidR="00394F3A" w:rsidRPr="00DE51F1" w:rsidRDefault="00394F3A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923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24" w:author="dem" w:date="2013-01-04T08:30:00Z">
            <w:rPr>
              <w:sz w:val="22"/>
              <w:szCs w:val="22"/>
            </w:rPr>
          </w:rPrChange>
        </w:rPr>
        <w:t>Vláda Slovenskej republiky vymenuje</w:t>
      </w:r>
      <w:r w:rsidR="003B4907" w:rsidRPr="00DE51F1">
        <w:rPr>
          <w:sz w:val="22"/>
          <w:szCs w:val="22"/>
          <w:rPrChange w:id="4925" w:author="dem" w:date="2013-01-04T08:30:00Z">
            <w:rPr>
              <w:sz w:val="22"/>
              <w:szCs w:val="22"/>
            </w:rPr>
          </w:rPrChange>
        </w:rPr>
        <w:t xml:space="preserve"> prvých členov rady do </w:t>
      </w:r>
      <w:r w:rsidR="005F2FDE" w:rsidRPr="00DE51F1">
        <w:rPr>
          <w:sz w:val="22"/>
          <w:szCs w:val="22"/>
          <w:rPrChange w:id="4926" w:author="dem" w:date="2013-01-04T08:30:00Z">
            <w:rPr>
              <w:sz w:val="22"/>
              <w:szCs w:val="22"/>
            </w:rPr>
          </w:rPrChange>
        </w:rPr>
        <w:t>1. septembra 2013</w:t>
      </w:r>
      <w:r w:rsidR="003B4907" w:rsidRPr="00DE51F1">
        <w:rPr>
          <w:sz w:val="22"/>
          <w:szCs w:val="22"/>
          <w:rPrChange w:id="4927" w:author="dem" w:date="2013-01-04T08:30:00Z">
            <w:rPr>
              <w:sz w:val="22"/>
              <w:szCs w:val="22"/>
            </w:rPr>
          </w:rPrChange>
        </w:rPr>
        <w:t xml:space="preserve">, pričom </w:t>
      </w:r>
      <w:del w:id="4928" w:author="dem" w:date="2013-01-02T17:23:00Z">
        <w:r w:rsidR="003B4907" w:rsidRPr="00DE51F1" w:rsidDel="00DE1CE3">
          <w:rPr>
            <w:sz w:val="22"/>
            <w:szCs w:val="22"/>
            <w:rPrChange w:id="4929" w:author="dem" w:date="2013-01-04T08:30:00Z">
              <w:rPr>
                <w:sz w:val="22"/>
                <w:szCs w:val="22"/>
              </w:rPr>
            </w:rPrChange>
          </w:rPr>
          <w:delText>d</w:delText>
        </w:r>
        <w:r w:rsidRPr="00DE51F1" w:rsidDel="00DE1CE3">
          <w:rPr>
            <w:sz w:val="22"/>
            <w:szCs w:val="22"/>
            <w:rPrChange w:id="4930" w:author="dem" w:date="2013-01-04T08:30:00Z">
              <w:rPr>
                <w:sz w:val="22"/>
                <w:szCs w:val="22"/>
              </w:rPr>
            </w:rPrChange>
          </w:rPr>
          <w:delText>voch členov rady vymenuje na funkčné obdobie dvoch rokov, dvoch</w:delText>
        </w:r>
      </w:del>
      <w:ins w:id="4931" w:author="dem" w:date="2013-01-02T17:23:00Z">
        <w:r w:rsidR="00DE1CE3" w:rsidRPr="00DE51F1">
          <w:rPr>
            <w:sz w:val="22"/>
            <w:szCs w:val="22"/>
            <w:rPrChange w:id="4932" w:author="dem" w:date="2013-01-04T08:30:00Z">
              <w:rPr>
                <w:sz w:val="22"/>
                <w:szCs w:val="22"/>
              </w:rPr>
            </w:rPrChange>
          </w:rPr>
          <w:t>troch</w:t>
        </w:r>
      </w:ins>
      <w:r w:rsidRPr="00DE51F1">
        <w:rPr>
          <w:sz w:val="22"/>
          <w:szCs w:val="22"/>
          <w:rPrChange w:id="4933" w:author="dem" w:date="2013-01-04T08:30:00Z">
            <w:rPr>
              <w:sz w:val="22"/>
              <w:szCs w:val="22"/>
            </w:rPr>
          </w:rPrChange>
        </w:rPr>
        <w:t xml:space="preserve"> členov rady </w:t>
      </w:r>
      <w:ins w:id="4934" w:author="dem" w:date="2013-01-02T17:23:00Z">
        <w:r w:rsidR="00DE1CE3" w:rsidRPr="00DE51F1">
          <w:rPr>
            <w:sz w:val="22"/>
            <w:szCs w:val="22"/>
            <w:rPrChange w:id="4935" w:author="dem" w:date="2013-01-04T08:30:00Z">
              <w:rPr>
                <w:sz w:val="22"/>
                <w:szCs w:val="22"/>
              </w:rPr>
            </w:rPrChange>
          </w:rPr>
          <w:t xml:space="preserve">vymenuje </w:t>
        </w:r>
      </w:ins>
      <w:r w:rsidRPr="00DE51F1">
        <w:rPr>
          <w:sz w:val="22"/>
          <w:szCs w:val="22"/>
          <w:rPrChange w:id="4936" w:author="dem" w:date="2013-01-04T08:30:00Z">
            <w:rPr>
              <w:sz w:val="22"/>
              <w:szCs w:val="22"/>
            </w:rPr>
          </w:rPrChange>
        </w:rPr>
        <w:t xml:space="preserve">na funkčné obdobie troch rokov, </w:t>
      </w:r>
      <w:del w:id="4937" w:author="dem" w:date="2013-01-02T17:23:00Z">
        <w:r w:rsidRPr="00DE51F1" w:rsidDel="00DE1CE3">
          <w:rPr>
            <w:sz w:val="22"/>
            <w:szCs w:val="22"/>
            <w:rPrChange w:id="4938" w:author="dem" w:date="2013-01-04T08:30:00Z">
              <w:rPr>
                <w:sz w:val="22"/>
                <w:szCs w:val="22"/>
              </w:rPr>
            </w:rPrChange>
          </w:rPr>
          <w:delText xml:space="preserve">dvoch </w:delText>
        </w:r>
      </w:del>
      <w:ins w:id="4939" w:author="dem" w:date="2013-01-02T17:23:00Z">
        <w:r w:rsidR="00DE1CE3" w:rsidRPr="00DE51F1">
          <w:rPr>
            <w:sz w:val="22"/>
            <w:szCs w:val="22"/>
            <w:rPrChange w:id="4940" w:author="dem" w:date="2013-01-04T08:30:00Z">
              <w:rPr>
                <w:sz w:val="22"/>
                <w:szCs w:val="22"/>
              </w:rPr>
            </w:rPrChange>
          </w:rPr>
          <w:t xml:space="preserve">troch </w:t>
        </w:r>
      </w:ins>
      <w:r w:rsidRPr="00DE51F1">
        <w:rPr>
          <w:sz w:val="22"/>
          <w:szCs w:val="22"/>
          <w:rPrChange w:id="4941" w:author="dem" w:date="2013-01-04T08:30:00Z">
            <w:rPr>
              <w:sz w:val="22"/>
              <w:szCs w:val="22"/>
            </w:rPr>
          </w:rPrChange>
        </w:rPr>
        <w:t>členov rady na funkčné štyroch rokov a </w:t>
      </w:r>
      <w:del w:id="4942" w:author="dem" w:date="2013-01-02T17:23:00Z">
        <w:r w:rsidRPr="00DE51F1" w:rsidDel="00DE1CE3">
          <w:rPr>
            <w:sz w:val="22"/>
            <w:szCs w:val="22"/>
            <w:rPrChange w:id="4943" w:author="dem" w:date="2013-01-04T08:30:00Z">
              <w:rPr>
                <w:sz w:val="22"/>
                <w:szCs w:val="22"/>
              </w:rPr>
            </w:rPrChange>
          </w:rPr>
          <w:delText xml:space="preserve">dvoch </w:delText>
        </w:r>
      </w:del>
      <w:ins w:id="4944" w:author="dem" w:date="2013-01-02T17:23:00Z">
        <w:r w:rsidR="00DE1CE3" w:rsidRPr="00DE51F1">
          <w:rPr>
            <w:sz w:val="22"/>
            <w:szCs w:val="22"/>
            <w:rPrChange w:id="4945" w:author="dem" w:date="2013-01-04T08:30:00Z">
              <w:rPr>
                <w:sz w:val="22"/>
                <w:szCs w:val="22"/>
              </w:rPr>
            </w:rPrChange>
          </w:rPr>
          <w:t xml:space="preserve">troch </w:t>
        </w:r>
      </w:ins>
      <w:r w:rsidRPr="00DE51F1">
        <w:rPr>
          <w:sz w:val="22"/>
          <w:szCs w:val="22"/>
          <w:rPrChange w:id="4946" w:author="dem" w:date="2013-01-04T08:30:00Z">
            <w:rPr>
              <w:sz w:val="22"/>
              <w:szCs w:val="22"/>
            </w:rPr>
          </w:rPrChange>
        </w:rPr>
        <w:t>členov rady na funkčné obdobie piatich rokov.</w:t>
      </w:r>
    </w:p>
    <w:p w14:paraId="1DF08572" w14:textId="7C43F75E" w:rsidR="00BC782E" w:rsidRPr="00DE51F1" w:rsidRDefault="00BC782E" w:rsidP="00E04C02">
      <w:pPr>
        <w:pStyle w:val="ListParagraph"/>
        <w:numPr>
          <w:ilvl w:val="0"/>
          <w:numId w:val="40"/>
        </w:numPr>
        <w:ind w:left="993" w:hanging="567"/>
        <w:jc w:val="both"/>
        <w:rPr>
          <w:sz w:val="22"/>
          <w:szCs w:val="22"/>
          <w:rPrChange w:id="4947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48" w:author="dem" w:date="2013-01-04T08:30:00Z">
            <w:rPr>
              <w:sz w:val="22"/>
              <w:szCs w:val="22"/>
            </w:rPr>
          </w:rPrChange>
        </w:rPr>
        <w:t xml:space="preserve">Za konanie, ku ktorému došlo do </w:t>
      </w:r>
      <w:r w:rsidR="005F2FDE" w:rsidRPr="00DE51F1">
        <w:rPr>
          <w:sz w:val="22"/>
          <w:szCs w:val="22"/>
          <w:rPrChange w:id="4949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950" w:author="dem" w:date="2013-01-04T08:30:00Z">
            <w:rPr>
              <w:sz w:val="22"/>
              <w:szCs w:val="22"/>
            </w:rPr>
          </w:rPrChange>
        </w:rPr>
        <w:t xml:space="preserve">, je možné uložiť sankciu podľa tohto zákona podľa predpisov účinných do </w:t>
      </w:r>
      <w:r w:rsidR="005F2FDE" w:rsidRPr="00DE51F1">
        <w:rPr>
          <w:sz w:val="22"/>
          <w:szCs w:val="22"/>
          <w:rPrChange w:id="4951" w:author="dem" w:date="2013-01-04T08:30:00Z">
            <w:rPr>
              <w:sz w:val="22"/>
              <w:szCs w:val="22"/>
            </w:rPr>
          </w:rPrChange>
        </w:rPr>
        <w:t>30. júna 2013</w:t>
      </w:r>
      <w:r w:rsidRPr="00DE51F1">
        <w:rPr>
          <w:sz w:val="22"/>
          <w:szCs w:val="22"/>
          <w:rPrChange w:id="4952" w:author="dem" w:date="2013-01-04T08:30:00Z">
            <w:rPr>
              <w:sz w:val="22"/>
              <w:szCs w:val="22"/>
            </w:rPr>
          </w:rPrChange>
        </w:rPr>
        <w:t>.</w:t>
      </w:r>
      <w:r w:rsidR="00E03E26" w:rsidRPr="00DE51F1">
        <w:rPr>
          <w:sz w:val="22"/>
          <w:szCs w:val="22"/>
          <w:rPrChange w:id="4953" w:author="dem" w:date="2013-01-04T08:30:00Z">
            <w:rPr>
              <w:sz w:val="22"/>
              <w:szCs w:val="22"/>
            </w:rPr>
          </w:rPrChange>
        </w:rPr>
        <w:t>".</w:t>
      </w:r>
    </w:p>
    <w:p w14:paraId="2F3C1ADD" w14:textId="77777777" w:rsidR="000A5AEB" w:rsidRPr="00DE51F1" w:rsidRDefault="000A5AEB" w:rsidP="000A5AEB">
      <w:pPr>
        <w:rPr>
          <w:sz w:val="22"/>
          <w:szCs w:val="22"/>
          <w:rPrChange w:id="4954" w:author="dem" w:date="2013-01-04T08:30:00Z">
            <w:rPr>
              <w:sz w:val="22"/>
              <w:szCs w:val="22"/>
            </w:rPr>
          </w:rPrChange>
        </w:rPr>
      </w:pPr>
    </w:p>
    <w:p w14:paraId="5686DBE6" w14:textId="156349F7" w:rsidR="0051792F" w:rsidRPr="00DE51F1" w:rsidRDefault="001A2CF1" w:rsidP="0051792F">
      <w:pPr>
        <w:pStyle w:val="ListParagraph"/>
        <w:numPr>
          <w:ilvl w:val="0"/>
          <w:numId w:val="1"/>
        </w:numPr>
        <w:ind w:left="426" w:hanging="426"/>
        <w:jc w:val="both"/>
        <w:rPr>
          <w:sz w:val="22"/>
          <w:szCs w:val="22"/>
          <w:rPrChange w:id="4955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56" w:author="dem" w:date="2013-01-04T08:30:00Z">
            <w:rPr>
              <w:sz w:val="22"/>
              <w:szCs w:val="22"/>
            </w:rPr>
          </w:rPrChange>
        </w:rPr>
        <w:t>V celom texte zákona sa s</w:t>
      </w:r>
      <w:r w:rsidR="0051792F" w:rsidRPr="00DE51F1">
        <w:rPr>
          <w:sz w:val="22"/>
          <w:szCs w:val="22"/>
          <w:rPrChange w:id="4957" w:author="dem" w:date="2013-01-04T08:30:00Z">
            <w:rPr>
              <w:sz w:val="22"/>
              <w:szCs w:val="22"/>
            </w:rPr>
          </w:rPrChange>
        </w:rPr>
        <w:t>lová "rokovacie konanie bez zverejnenia" vo všetkých tvaroch nahrádzajú slovami "priame rokovacie konanie" v príslušnom tvare.</w:t>
      </w:r>
    </w:p>
    <w:p w14:paraId="5D1D169C" w14:textId="77777777" w:rsidR="0051792F" w:rsidRPr="00DE51F1" w:rsidRDefault="0051792F" w:rsidP="000A5AEB">
      <w:pPr>
        <w:rPr>
          <w:sz w:val="22"/>
          <w:szCs w:val="22"/>
          <w:rPrChange w:id="4958" w:author="dem" w:date="2013-01-04T08:30:00Z">
            <w:rPr>
              <w:sz w:val="22"/>
              <w:szCs w:val="22"/>
            </w:rPr>
          </w:rPrChange>
        </w:rPr>
      </w:pPr>
    </w:p>
    <w:p w14:paraId="170033A7" w14:textId="63BB4388" w:rsidR="0044217F" w:rsidRPr="00DE51F1" w:rsidRDefault="0044217F" w:rsidP="0044217F">
      <w:pPr>
        <w:jc w:val="center"/>
        <w:rPr>
          <w:b/>
          <w:sz w:val="22"/>
          <w:szCs w:val="22"/>
          <w:rPrChange w:id="4959" w:author="dem" w:date="2013-01-04T08:30:00Z">
            <w:rPr>
              <w:b/>
              <w:sz w:val="22"/>
              <w:szCs w:val="22"/>
            </w:rPr>
          </w:rPrChange>
        </w:rPr>
      </w:pPr>
      <w:r w:rsidRPr="00DE51F1">
        <w:rPr>
          <w:b/>
          <w:sz w:val="22"/>
          <w:szCs w:val="22"/>
          <w:rPrChange w:id="4960" w:author="dem" w:date="2013-01-04T08:30:00Z">
            <w:rPr>
              <w:b/>
              <w:sz w:val="22"/>
              <w:szCs w:val="22"/>
            </w:rPr>
          </w:rPrChange>
        </w:rPr>
        <w:t>Čl. II</w:t>
      </w:r>
    </w:p>
    <w:p w14:paraId="375C1C6D" w14:textId="4EFA40F0" w:rsidR="0044217F" w:rsidRPr="00DE51F1" w:rsidRDefault="0044217F" w:rsidP="0044217F">
      <w:pPr>
        <w:jc w:val="both"/>
        <w:rPr>
          <w:sz w:val="22"/>
          <w:szCs w:val="22"/>
          <w:rPrChange w:id="4961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62" w:author="dem" w:date="2013-01-04T08:30:00Z">
            <w:rPr>
              <w:sz w:val="22"/>
              <w:szCs w:val="22"/>
            </w:rPr>
          </w:rPrChange>
        </w:rPr>
        <w:t>Zákon č. 455/1991 Zb. o živnostenskom podnikaní (živnostenský zákon) v znení zákona č. 231/1992 Zb., zákona č. 600/1992 Zb., zákona Národnej rady Slovenskej republiky č. 132/1994 Z.z., zákona Národnej rady Slovenskej republiky č. 200/1995 Z.z., zákona Národnej rady Slovenskej republiky č. 216/1995 Z.z., zákona Národnej rady Slovenskej republiky č. 233/1995 Z.z., zákona Národnej rady Slovenskej republiky č. 123/1996 Z.z., zákona Národnej rady Slovenskej republiky č. 164/1996 Z.z., zákona Národnej rady Slovenskej republiky č. 222/1996 Z.z., zákona Národnej rady Slovenskej republiky č. 289/1996 Z.z., zákona Národnej rady Slovenskej republiky č. 290/1996 Z.z., zákona č. 288/1997 Z.z., zákona č. 379/1997 Z.z., zákona č. 70/1998 Z.z., zákona č. 76/1998 Z.z., zákona č. 126/1998 Z.z., zákona č. 129/1998 Z.z., zákona č. 140/1998 Z.z., zákona č. 143/1998 Z.z., zákona č. 144/1998 Z.z., zákona č. 161/1998 Z.z., zákona č. 178/1998 Z.z., zákona č. 179/1998 Z.z., zákona č. 194/1998 Z.z., zákona č. 263/1999 Z.z., zákona č. 264/1999 Z.z., zákona č. 119/2000 Z.z., zákona č. 142/2000 Z.z., zákona č. 236/2000 Z.z., zákona č. 238/2000 Z.z., zákona č. 268/2000 Z.z., zákona č. 338/2000 Z.z., zákona č. 223/2001 Z.z., zákona č. 279/2001 Z.z., zákona č. 488/2001 Z.z., zákona č. 554/2001 Z.z., zákona č. 261/2002 Z.z., zákona č. 284/2002 Z.z., zákona č. 506/2002 Z.z., zákona č. 190/2003 Z.z., zákona č. 219/2003 Z.z., zákona č. 245/2003 Z.z., zákona č. 423/2003 Z.z., zákona č. 515/2003 Z.z., zákona č. 586/2003 Z.z., zákona č. 602/2003 Z.z., zákona č. 347/2004 Z.z., zákona č. 350/2004 Z.z., zákona č. 365/2004 Z.z., zákona č. 420/2004 Z.z., zákona č. 533/2004 Z.z., zákona č. 544/2004 Z.z., zákona č. 578/2004 Z.z., zákona č. 624/2004 Z.z., zákona č. 650/2004 Z.z., zákona č. 656/2004 Z.z., zákona č. 725/2004 Z.z., zákona č. 8/2005 Z.z., zákona č. 93/2005 Z.z., zákona č. 331/2005 Z.z., zákona č. 340/2005 Z.z., zákona č. 351/2005 Z.z., zákona č. 470/2005 Z.z., zákona č. 473/2005 Z.z., zákona č. 491/2005 Z.z., zákona č. 555/2005 Z.z., zákona č. 567/2005 Z.z., zákona č. 124/2006 Z.z., zákona č. 126/2006 Z.z., zákona č. 17/2007 Z.z., zákona č. 99/2007 Z.z., zákona č. 193/2007 Z.z., zákona č. 218/2007 Z.z., zákona č. 358/2007 Z.z., zákona č. 577/2007 Z.z., zákona č. 112/2008 Z.z., zákona č. 445/2008 Z.z., zákona č. 448/2008 Z.z., zákona č. 186/2009 Z.z., zákona č. 492/2009 Z.z., zákona č. 568/2009 Z.z., zákona č. 129/2010 Z.z., zákona č. 136/2010 Z.z., zákona č. 556/2010 Z.z., zákona č. 249/2011 Z.z., zákona č. 324/2011 Z.z., zákona č. 362/2011 Z.z., zákona č. 392/2011 Z.z., zákona č. 395/2011 Z.z., zákona č. 251/2012 Z.z. a zákona č. 314/2012 Z.z. sa mení takto:</w:t>
      </w:r>
    </w:p>
    <w:p w14:paraId="221AB29E" w14:textId="77777777" w:rsidR="0044217F" w:rsidRPr="00DE51F1" w:rsidRDefault="0044217F" w:rsidP="000A5AEB">
      <w:pPr>
        <w:rPr>
          <w:sz w:val="22"/>
          <w:szCs w:val="22"/>
          <w:rPrChange w:id="4963" w:author="dem" w:date="2013-01-04T08:30:00Z">
            <w:rPr>
              <w:sz w:val="22"/>
              <w:szCs w:val="22"/>
            </w:rPr>
          </w:rPrChange>
        </w:rPr>
      </w:pPr>
    </w:p>
    <w:p w14:paraId="754314B0" w14:textId="4AFD634E" w:rsidR="0044217F" w:rsidRPr="00DE51F1" w:rsidRDefault="0044217F" w:rsidP="000A5AEB">
      <w:pPr>
        <w:rPr>
          <w:sz w:val="22"/>
          <w:szCs w:val="22"/>
          <w:rPrChange w:id="496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65" w:author="dem" w:date="2013-01-04T08:30:00Z">
            <w:rPr>
              <w:sz w:val="22"/>
              <w:szCs w:val="22"/>
            </w:rPr>
          </w:rPrChange>
        </w:rPr>
        <w:t xml:space="preserve">V prílohe č. 2 - VIAZANÉ ŽIVNOSTI v skupine 214 - Ostatné </w:t>
      </w:r>
      <w:r w:rsidR="004313ED" w:rsidRPr="00DE51F1">
        <w:rPr>
          <w:sz w:val="22"/>
          <w:szCs w:val="22"/>
          <w:rPrChange w:id="4966" w:author="dem" w:date="2013-01-04T08:30:00Z">
            <w:rPr>
              <w:sz w:val="22"/>
              <w:szCs w:val="22"/>
            </w:rPr>
          </w:rPrChange>
        </w:rPr>
        <w:t xml:space="preserve">sa vypúšťa šesťdesiaty bod. </w:t>
      </w:r>
    </w:p>
    <w:p w14:paraId="7DCA44F6" w14:textId="77777777" w:rsidR="0044217F" w:rsidRPr="00DE51F1" w:rsidRDefault="0044217F" w:rsidP="000A5AEB">
      <w:pPr>
        <w:rPr>
          <w:sz w:val="22"/>
          <w:szCs w:val="22"/>
          <w:rPrChange w:id="4967" w:author="dem" w:date="2013-01-04T08:30:00Z">
            <w:rPr>
              <w:sz w:val="22"/>
              <w:szCs w:val="22"/>
            </w:rPr>
          </w:rPrChange>
        </w:rPr>
      </w:pPr>
    </w:p>
    <w:p w14:paraId="54B36EF3" w14:textId="77777777" w:rsidR="003C35D9" w:rsidRPr="00DE51F1" w:rsidRDefault="003C35D9" w:rsidP="000A5AEB">
      <w:pPr>
        <w:rPr>
          <w:sz w:val="22"/>
          <w:szCs w:val="22"/>
          <w:rPrChange w:id="4968" w:author="dem" w:date="2013-01-04T08:30:00Z">
            <w:rPr>
              <w:sz w:val="22"/>
              <w:szCs w:val="22"/>
            </w:rPr>
          </w:rPrChange>
        </w:rPr>
      </w:pPr>
    </w:p>
    <w:p w14:paraId="3FF93584" w14:textId="7F51475F" w:rsidR="0051792F" w:rsidRPr="00DE51F1" w:rsidRDefault="0075082F" w:rsidP="00150E39">
      <w:pPr>
        <w:jc w:val="center"/>
        <w:rPr>
          <w:b/>
          <w:sz w:val="22"/>
          <w:szCs w:val="22"/>
          <w:rPrChange w:id="4969" w:author="dem" w:date="2013-01-04T08:30:00Z">
            <w:rPr>
              <w:b/>
              <w:sz w:val="22"/>
              <w:szCs w:val="22"/>
            </w:rPr>
          </w:rPrChange>
        </w:rPr>
      </w:pPr>
      <w:r w:rsidRPr="00DE51F1">
        <w:rPr>
          <w:b/>
          <w:sz w:val="22"/>
          <w:szCs w:val="22"/>
          <w:rPrChange w:id="4970" w:author="dem" w:date="2013-01-04T08:30:00Z">
            <w:rPr>
              <w:b/>
              <w:sz w:val="22"/>
              <w:szCs w:val="22"/>
            </w:rPr>
          </w:rPrChange>
        </w:rPr>
        <w:t>Čl.</w:t>
      </w:r>
      <w:r w:rsidR="00270E0F" w:rsidRPr="00DE51F1">
        <w:rPr>
          <w:b/>
          <w:sz w:val="22"/>
          <w:szCs w:val="22"/>
          <w:rPrChange w:id="4971" w:author="dem" w:date="2013-01-04T08:30:00Z">
            <w:rPr>
              <w:b/>
              <w:sz w:val="22"/>
              <w:szCs w:val="22"/>
            </w:rPr>
          </w:rPrChange>
        </w:rPr>
        <w:t xml:space="preserve"> </w:t>
      </w:r>
      <w:r w:rsidRPr="00DE51F1">
        <w:rPr>
          <w:b/>
          <w:sz w:val="22"/>
          <w:szCs w:val="22"/>
          <w:rPrChange w:id="4972" w:author="dem" w:date="2013-01-04T08:30:00Z">
            <w:rPr>
              <w:b/>
              <w:sz w:val="22"/>
              <w:szCs w:val="22"/>
            </w:rPr>
          </w:rPrChange>
        </w:rPr>
        <w:t>II</w:t>
      </w:r>
      <w:r w:rsidR="0044217F" w:rsidRPr="00DE51F1">
        <w:rPr>
          <w:b/>
          <w:sz w:val="22"/>
          <w:szCs w:val="22"/>
          <w:rPrChange w:id="4973" w:author="dem" w:date="2013-01-04T08:30:00Z">
            <w:rPr>
              <w:b/>
              <w:sz w:val="22"/>
              <w:szCs w:val="22"/>
            </w:rPr>
          </w:rPrChange>
        </w:rPr>
        <w:t>I</w:t>
      </w:r>
    </w:p>
    <w:p w14:paraId="1DACEB33" w14:textId="1300A033" w:rsidR="0075082F" w:rsidRPr="00DE51F1" w:rsidRDefault="0075082F" w:rsidP="00150E39">
      <w:pPr>
        <w:jc w:val="both"/>
        <w:rPr>
          <w:sz w:val="22"/>
          <w:szCs w:val="22"/>
          <w:rPrChange w:id="4974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75" w:author="dem" w:date="2013-01-04T08:30:00Z">
            <w:rPr>
              <w:sz w:val="22"/>
              <w:szCs w:val="22"/>
            </w:rPr>
          </w:rPrChange>
        </w:rPr>
        <w:t xml:space="preserve">Predseda Národnej rady Slovenskej republiky sa splnomocňuje, aby v Zbierke zákonov Slovenskej republiky vyhlásil úplné znenie zákona </w:t>
      </w:r>
      <w:r w:rsidR="00B5011D" w:rsidRPr="00DE51F1">
        <w:rPr>
          <w:sz w:val="22"/>
          <w:szCs w:val="22"/>
          <w:rPrChange w:id="4976" w:author="dem" w:date="2013-01-04T08:30:00Z">
            <w:rPr>
              <w:sz w:val="22"/>
              <w:szCs w:val="22"/>
            </w:rPr>
          </w:rPrChange>
        </w:rPr>
        <w:t>č. 25/2006 Z.z. o verejnom obstarávaní a o zmene a doplnení niektorých zákonov, ako vyplýva zo zmien a doplnení vykonaných zákonom č. 282/2006 Z.z., zákonom č. 102/2007 Z.z., zákonom č. 232/2008 Z.z., zákonom č. 442/2008 Z.z., zákonom č. 213/2009 Z.z., zákonom č. 289/2009 Z.z., zákonom č. 402/2009 Z.z., zákonom č. 503/2009 Z.z., zákonom č. 73/2010 Z.z., zákonom č. 129/2010 Z.z., zákonom č. 58/2011 Z.z., zákonom č. 158/2011 Z.z., zákonom č. 182/2011 Z.z., zákonom č. 223/2011 Z.z., zákonom č. 231/2011 Z.z., zákonom č. 348/2011 Z.z., zákonom č. 550/2011 Z.z., zákonom č. 91/2012 Z. z. a</w:t>
      </w:r>
      <w:r w:rsidRPr="00DE51F1">
        <w:rPr>
          <w:sz w:val="22"/>
          <w:szCs w:val="22"/>
          <w:rPrChange w:id="4977" w:author="dem" w:date="2013-01-04T08:30:00Z">
            <w:rPr>
              <w:sz w:val="22"/>
              <w:szCs w:val="22"/>
            </w:rPr>
          </w:rPrChange>
        </w:rPr>
        <w:t xml:space="preserve"> týmto zákonom</w:t>
      </w:r>
      <w:r w:rsidR="00B5011D" w:rsidRPr="00DE51F1">
        <w:rPr>
          <w:sz w:val="22"/>
          <w:szCs w:val="22"/>
          <w:rPrChange w:id="4978" w:author="dem" w:date="2013-01-04T08:30:00Z">
            <w:rPr>
              <w:sz w:val="22"/>
              <w:szCs w:val="22"/>
            </w:rPr>
          </w:rPrChange>
        </w:rPr>
        <w:t>.</w:t>
      </w:r>
    </w:p>
    <w:p w14:paraId="3E817E8F" w14:textId="77777777" w:rsidR="0075082F" w:rsidRPr="00DE51F1" w:rsidRDefault="0075082F" w:rsidP="000A5AEB">
      <w:pPr>
        <w:rPr>
          <w:sz w:val="22"/>
          <w:szCs w:val="22"/>
          <w:rPrChange w:id="4979" w:author="dem" w:date="2013-01-04T08:30:00Z">
            <w:rPr>
              <w:sz w:val="22"/>
              <w:szCs w:val="22"/>
            </w:rPr>
          </w:rPrChange>
        </w:rPr>
      </w:pPr>
    </w:p>
    <w:p w14:paraId="1D42CA29" w14:textId="77777777" w:rsidR="0075082F" w:rsidRPr="00DE51F1" w:rsidRDefault="0075082F" w:rsidP="000A5AEB">
      <w:pPr>
        <w:rPr>
          <w:sz w:val="22"/>
          <w:szCs w:val="22"/>
          <w:rPrChange w:id="4980" w:author="dem" w:date="2013-01-04T08:30:00Z">
            <w:rPr>
              <w:sz w:val="22"/>
              <w:szCs w:val="22"/>
            </w:rPr>
          </w:rPrChange>
        </w:rPr>
      </w:pPr>
    </w:p>
    <w:p w14:paraId="2FDF6FD2" w14:textId="3A923B78" w:rsidR="000A5AEB" w:rsidRPr="00DE51F1" w:rsidRDefault="000A5AEB" w:rsidP="009F149E">
      <w:pPr>
        <w:jc w:val="center"/>
        <w:outlineLvl w:val="0"/>
        <w:rPr>
          <w:b/>
          <w:sz w:val="22"/>
          <w:szCs w:val="22"/>
          <w:rPrChange w:id="4981" w:author="dem" w:date="2013-01-04T08:30:00Z">
            <w:rPr>
              <w:b/>
              <w:sz w:val="22"/>
              <w:szCs w:val="22"/>
            </w:rPr>
          </w:rPrChange>
        </w:rPr>
      </w:pPr>
      <w:r w:rsidRPr="00DE51F1">
        <w:rPr>
          <w:b/>
          <w:sz w:val="22"/>
          <w:szCs w:val="22"/>
          <w:rPrChange w:id="4982" w:author="dem" w:date="2013-01-04T08:30:00Z">
            <w:rPr>
              <w:b/>
              <w:sz w:val="22"/>
              <w:szCs w:val="22"/>
            </w:rPr>
          </w:rPrChange>
        </w:rPr>
        <w:lastRenderedPageBreak/>
        <w:t>Čl.</w:t>
      </w:r>
      <w:r w:rsidR="00EF34C8" w:rsidRPr="00DE51F1">
        <w:rPr>
          <w:b/>
          <w:sz w:val="22"/>
          <w:szCs w:val="22"/>
          <w:rPrChange w:id="4983" w:author="dem" w:date="2013-01-04T08:30:00Z">
            <w:rPr>
              <w:b/>
              <w:sz w:val="22"/>
              <w:szCs w:val="22"/>
            </w:rPr>
          </w:rPrChange>
        </w:rPr>
        <w:t xml:space="preserve"> </w:t>
      </w:r>
      <w:r w:rsidRPr="00DE51F1">
        <w:rPr>
          <w:b/>
          <w:sz w:val="22"/>
          <w:szCs w:val="22"/>
          <w:rPrChange w:id="4984" w:author="dem" w:date="2013-01-04T08:30:00Z">
            <w:rPr>
              <w:b/>
              <w:sz w:val="22"/>
              <w:szCs w:val="22"/>
            </w:rPr>
          </w:rPrChange>
        </w:rPr>
        <w:t>I</w:t>
      </w:r>
      <w:r w:rsidR="0044217F" w:rsidRPr="00DE51F1">
        <w:rPr>
          <w:b/>
          <w:sz w:val="22"/>
          <w:szCs w:val="22"/>
          <w:rPrChange w:id="4985" w:author="dem" w:date="2013-01-04T08:30:00Z">
            <w:rPr>
              <w:b/>
              <w:sz w:val="22"/>
              <w:szCs w:val="22"/>
            </w:rPr>
          </w:rPrChange>
        </w:rPr>
        <w:t>V</w:t>
      </w:r>
    </w:p>
    <w:p w14:paraId="29D19578" w14:textId="77777777" w:rsidR="000A5AEB" w:rsidRPr="00DE51F1" w:rsidRDefault="000A5AEB" w:rsidP="000A5AEB">
      <w:pPr>
        <w:jc w:val="center"/>
        <w:rPr>
          <w:sz w:val="22"/>
          <w:szCs w:val="22"/>
          <w:rPrChange w:id="4986" w:author="dem" w:date="2013-01-04T08:30:00Z">
            <w:rPr>
              <w:sz w:val="22"/>
              <w:szCs w:val="22"/>
            </w:rPr>
          </w:rPrChange>
        </w:rPr>
      </w:pPr>
      <w:r w:rsidRPr="00DE51F1">
        <w:rPr>
          <w:sz w:val="22"/>
          <w:szCs w:val="22"/>
          <w:rPrChange w:id="4987" w:author="dem" w:date="2013-01-04T08:30:00Z">
            <w:rPr>
              <w:sz w:val="22"/>
              <w:szCs w:val="22"/>
            </w:rPr>
          </w:rPrChange>
        </w:rPr>
        <w:t>Účinnosť</w:t>
      </w:r>
    </w:p>
    <w:p w14:paraId="685FEFB0" w14:textId="4B995A7D" w:rsidR="000A5AEB" w:rsidRPr="00A67D39" w:rsidRDefault="000A5AEB" w:rsidP="000A5AEB">
      <w:pPr>
        <w:jc w:val="both"/>
        <w:rPr>
          <w:sz w:val="22"/>
          <w:szCs w:val="22"/>
        </w:rPr>
      </w:pPr>
      <w:r w:rsidRPr="00DE51F1">
        <w:rPr>
          <w:sz w:val="22"/>
          <w:szCs w:val="22"/>
          <w:rPrChange w:id="4988" w:author="dem" w:date="2013-01-04T08:30:00Z">
            <w:rPr>
              <w:sz w:val="22"/>
              <w:szCs w:val="22"/>
            </w:rPr>
          </w:rPrChange>
        </w:rPr>
        <w:tab/>
        <w:t xml:space="preserve">Tento zákon nadobúda účinnosť 1. </w:t>
      </w:r>
      <w:r w:rsidR="00E42C7B" w:rsidRPr="00DE51F1">
        <w:rPr>
          <w:sz w:val="22"/>
          <w:szCs w:val="22"/>
          <w:rPrChange w:id="4989" w:author="dem" w:date="2013-01-04T08:30:00Z">
            <w:rPr>
              <w:sz w:val="22"/>
              <w:szCs w:val="22"/>
            </w:rPr>
          </w:rPrChange>
        </w:rPr>
        <w:t xml:space="preserve">júla </w:t>
      </w:r>
      <w:r w:rsidRPr="00DE51F1">
        <w:rPr>
          <w:sz w:val="22"/>
          <w:szCs w:val="22"/>
          <w:rPrChange w:id="4990" w:author="dem" w:date="2013-01-04T08:30:00Z">
            <w:rPr>
              <w:sz w:val="22"/>
              <w:szCs w:val="22"/>
            </w:rPr>
          </w:rPrChange>
        </w:rPr>
        <w:t>2013</w:t>
      </w:r>
      <w:r w:rsidR="00542CF9" w:rsidRPr="00DE51F1">
        <w:rPr>
          <w:sz w:val="22"/>
          <w:szCs w:val="22"/>
          <w:rPrChange w:id="4991" w:author="dem" w:date="2013-01-04T08:30:00Z">
            <w:rPr>
              <w:sz w:val="22"/>
              <w:szCs w:val="22"/>
            </w:rPr>
          </w:rPrChange>
        </w:rPr>
        <w:t xml:space="preserve">, okrem čl. I bodu </w:t>
      </w:r>
      <w:r w:rsidR="009D13FA" w:rsidRPr="00DE51F1">
        <w:rPr>
          <w:sz w:val="22"/>
          <w:szCs w:val="22"/>
          <w:rPrChange w:id="4992" w:author="dem" w:date="2013-01-04T08:30:00Z">
            <w:rPr>
              <w:sz w:val="22"/>
              <w:szCs w:val="22"/>
            </w:rPr>
          </w:rPrChange>
        </w:rPr>
        <w:t>6</w:t>
      </w:r>
      <w:del w:id="4993" w:author="dem" w:date="2013-01-03T19:54:00Z">
        <w:r w:rsidR="009D13FA" w:rsidRPr="00DE51F1" w:rsidDel="007356D8">
          <w:rPr>
            <w:sz w:val="22"/>
            <w:szCs w:val="22"/>
            <w:rPrChange w:id="4994" w:author="dem" w:date="2013-01-04T08:30:00Z">
              <w:rPr>
                <w:sz w:val="22"/>
                <w:szCs w:val="22"/>
              </w:rPr>
            </w:rPrChange>
          </w:rPr>
          <w:delText>1</w:delText>
        </w:r>
      </w:del>
      <w:ins w:id="4995" w:author="dem" w:date="2013-01-03T19:54:00Z">
        <w:r w:rsidR="007356D8" w:rsidRPr="00DE51F1">
          <w:rPr>
            <w:sz w:val="22"/>
            <w:szCs w:val="22"/>
            <w:rPrChange w:id="4996" w:author="dem" w:date="2013-01-04T08:30:00Z">
              <w:rPr>
                <w:sz w:val="22"/>
                <w:szCs w:val="22"/>
              </w:rPr>
            </w:rPrChange>
          </w:rPr>
          <w:t>4</w:t>
        </w:r>
      </w:ins>
      <w:r w:rsidR="009D13FA" w:rsidRPr="00DE51F1">
        <w:rPr>
          <w:sz w:val="22"/>
          <w:szCs w:val="22"/>
          <w:rPrChange w:id="4997" w:author="dem" w:date="2013-01-04T08:30:00Z">
            <w:rPr>
              <w:sz w:val="22"/>
              <w:szCs w:val="22"/>
            </w:rPr>
          </w:rPrChange>
        </w:rPr>
        <w:t xml:space="preserve"> </w:t>
      </w:r>
      <w:r w:rsidR="00542CF9" w:rsidRPr="00DE51F1">
        <w:rPr>
          <w:sz w:val="22"/>
          <w:szCs w:val="22"/>
          <w:rPrChange w:id="4998" w:author="dem" w:date="2013-01-04T08:30:00Z">
            <w:rPr>
              <w:sz w:val="22"/>
              <w:szCs w:val="22"/>
            </w:rPr>
          </w:rPrChange>
        </w:rPr>
        <w:t>a § 116 ods. 10</w:t>
      </w:r>
      <w:r w:rsidR="00733F75" w:rsidRPr="00DE51F1">
        <w:rPr>
          <w:sz w:val="22"/>
          <w:szCs w:val="22"/>
          <w:rPrChange w:id="4999" w:author="dem" w:date="2013-01-04T08:30:00Z">
            <w:rPr>
              <w:sz w:val="22"/>
              <w:szCs w:val="22"/>
            </w:rPr>
          </w:rPrChange>
        </w:rPr>
        <w:t xml:space="preserve"> v bode </w:t>
      </w:r>
      <w:r w:rsidR="009D13FA" w:rsidRPr="00DE51F1">
        <w:rPr>
          <w:sz w:val="22"/>
          <w:szCs w:val="22"/>
          <w:rPrChange w:id="5000" w:author="dem" w:date="2013-01-04T08:30:00Z">
            <w:rPr>
              <w:sz w:val="22"/>
              <w:szCs w:val="22"/>
            </w:rPr>
          </w:rPrChange>
        </w:rPr>
        <w:t>10</w:t>
      </w:r>
      <w:del w:id="5001" w:author="dem" w:date="2013-01-03T19:54:00Z">
        <w:r w:rsidR="009D13FA" w:rsidRPr="00DE51F1" w:rsidDel="007356D8">
          <w:rPr>
            <w:sz w:val="22"/>
            <w:szCs w:val="22"/>
            <w:rPrChange w:id="5002" w:author="dem" w:date="2013-01-04T08:30:00Z">
              <w:rPr>
                <w:sz w:val="22"/>
                <w:szCs w:val="22"/>
              </w:rPr>
            </w:rPrChange>
          </w:rPr>
          <w:delText>5</w:delText>
        </w:r>
      </w:del>
      <w:ins w:id="5003" w:author="dem" w:date="2013-01-03T19:54:00Z">
        <w:r w:rsidR="007356D8" w:rsidRPr="00DE51F1">
          <w:rPr>
            <w:sz w:val="22"/>
            <w:szCs w:val="22"/>
            <w:rPrChange w:id="5004" w:author="dem" w:date="2013-01-04T08:30:00Z">
              <w:rPr>
                <w:sz w:val="22"/>
                <w:szCs w:val="22"/>
              </w:rPr>
            </w:rPrChange>
          </w:rPr>
          <w:t>9</w:t>
        </w:r>
      </w:ins>
      <w:r w:rsidR="00542CF9" w:rsidRPr="00DE51F1">
        <w:rPr>
          <w:sz w:val="22"/>
          <w:szCs w:val="22"/>
          <w:rPrChange w:id="5005" w:author="dem" w:date="2013-01-04T08:30:00Z">
            <w:rPr>
              <w:sz w:val="22"/>
              <w:szCs w:val="22"/>
            </w:rPr>
          </w:rPrChange>
        </w:rPr>
        <w:t xml:space="preserve">, ktoré nadobúdajú účinnosť 1. </w:t>
      </w:r>
      <w:r w:rsidR="00183A05" w:rsidRPr="00DE51F1">
        <w:rPr>
          <w:sz w:val="22"/>
          <w:szCs w:val="22"/>
          <w:rPrChange w:id="5006" w:author="dem" w:date="2013-01-04T08:30:00Z">
            <w:rPr>
              <w:sz w:val="22"/>
              <w:szCs w:val="22"/>
            </w:rPr>
          </w:rPrChange>
        </w:rPr>
        <w:t>januára</w:t>
      </w:r>
      <w:r w:rsidR="005F2FDE" w:rsidRPr="00DE51F1">
        <w:rPr>
          <w:sz w:val="22"/>
          <w:szCs w:val="22"/>
          <w:rPrChange w:id="5007" w:author="dem" w:date="2013-01-04T08:30:00Z">
            <w:rPr>
              <w:sz w:val="22"/>
              <w:szCs w:val="22"/>
            </w:rPr>
          </w:rPrChange>
        </w:rPr>
        <w:t xml:space="preserve"> </w:t>
      </w:r>
      <w:r w:rsidR="00183A05" w:rsidRPr="00DE51F1">
        <w:rPr>
          <w:sz w:val="22"/>
          <w:szCs w:val="22"/>
          <w:rPrChange w:id="5008" w:author="dem" w:date="2013-01-04T08:30:00Z">
            <w:rPr>
              <w:sz w:val="22"/>
              <w:szCs w:val="22"/>
            </w:rPr>
          </w:rPrChange>
        </w:rPr>
        <w:t>2014</w:t>
      </w:r>
      <w:r w:rsidR="00996C05" w:rsidRPr="00DE51F1">
        <w:rPr>
          <w:sz w:val="22"/>
          <w:szCs w:val="22"/>
          <w:rPrChange w:id="5009" w:author="dem" w:date="2013-01-04T08:30:00Z">
            <w:rPr>
              <w:sz w:val="22"/>
              <w:szCs w:val="22"/>
            </w:rPr>
          </w:rPrChange>
        </w:rPr>
        <w:t>.</w:t>
      </w:r>
    </w:p>
    <w:p w14:paraId="437B1DA3" w14:textId="77777777" w:rsidR="000A5AEB" w:rsidRPr="00C6387A" w:rsidRDefault="000A5AEB" w:rsidP="000A5AEB">
      <w:pPr>
        <w:rPr>
          <w:sz w:val="22"/>
          <w:szCs w:val="22"/>
        </w:rPr>
      </w:pPr>
    </w:p>
    <w:sectPr w:rsidR="000A5AEB" w:rsidRPr="00C6387A" w:rsidSect="008050C1">
      <w:pgSz w:w="13220" w:h="1870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59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74317C"/>
    <w:multiLevelType w:val="hybridMultilevel"/>
    <w:tmpl w:val="1C02EC96"/>
    <w:lvl w:ilvl="0" w:tplc="9564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249B"/>
    <w:multiLevelType w:val="multilevel"/>
    <w:tmpl w:val="25FA5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9356E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8067670"/>
    <w:multiLevelType w:val="hybridMultilevel"/>
    <w:tmpl w:val="9448FC4A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9617F6B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9DE36D0"/>
    <w:multiLevelType w:val="hybridMultilevel"/>
    <w:tmpl w:val="46A0F400"/>
    <w:lvl w:ilvl="0" w:tplc="3C947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B64DD"/>
    <w:multiLevelType w:val="hybridMultilevel"/>
    <w:tmpl w:val="A24AA3EE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43B439A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5E17D9E"/>
    <w:multiLevelType w:val="hybridMultilevel"/>
    <w:tmpl w:val="ECEA5BA0"/>
    <w:lvl w:ilvl="0" w:tplc="04090017">
      <w:start w:val="1"/>
      <w:numFmt w:val="lowerLetter"/>
      <w:lvlText w:val="%1)"/>
      <w:lvlJc w:val="left"/>
      <w:pPr>
        <w:ind w:left="1932" w:hanging="360"/>
      </w:p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0">
    <w:nsid w:val="1D8A5BAF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1F4964E1"/>
    <w:multiLevelType w:val="hybridMultilevel"/>
    <w:tmpl w:val="4D1A61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454D14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3901"/>
    <w:multiLevelType w:val="multilevel"/>
    <w:tmpl w:val="6206043E"/>
    <w:lvl w:ilvl="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D6829"/>
    <w:multiLevelType w:val="hybridMultilevel"/>
    <w:tmpl w:val="6F324CB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4824CB3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>
    <w:nsid w:val="24F57996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5D80217"/>
    <w:multiLevelType w:val="hybridMultilevel"/>
    <w:tmpl w:val="D71E3612"/>
    <w:lvl w:ilvl="0" w:tplc="956487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FD0BA3"/>
    <w:multiLevelType w:val="hybridMultilevel"/>
    <w:tmpl w:val="3FB09BAA"/>
    <w:lvl w:ilvl="0" w:tplc="BD56382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73E5B"/>
    <w:multiLevelType w:val="hybridMultilevel"/>
    <w:tmpl w:val="EB524E24"/>
    <w:lvl w:ilvl="0" w:tplc="0409000F">
      <w:start w:val="1"/>
      <w:numFmt w:val="decimal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EF36B07"/>
    <w:multiLevelType w:val="hybridMultilevel"/>
    <w:tmpl w:val="D5746ECC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08C796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FA4ED0"/>
    <w:multiLevelType w:val="hybridMultilevel"/>
    <w:tmpl w:val="AAF4FF16"/>
    <w:lvl w:ilvl="0" w:tplc="2C20104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20E1144"/>
    <w:multiLevelType w:val="hybridMultilevel"/>
    <w:tmpl w:val="D5746ECC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08C796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3AE4EA3"/>
    <w:multiLevelType w:val="hybridMultilevel"/>
    <w:tmpl w:val="E66C5E04"/>
    <w:lvl w:ilvl="0" w:tplc="04090017">
      <w:start w:val="1"/>
      <w:numFmt w:val="lowerLetter"/>
      <w:lvlText w:val="%1)"/>
      <w:lvlJc w:val="left"/>
      <w:pPr>
        <w:ind w:left="1932" w:hanging="360"/>
      </w:p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3">
    <w:nsid w:val="34F545F9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35B06130"/>
    <w:multiLevelType w:val="hybridMultilevel"/>
    <w:tmpl w:val="4F76C5E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773690A"/>
    <w:multiLevelType w:val="hybridMultilevel"/>
    <w:tmpl w:val="6F324CB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742859"/>
    <w:multiLevelType w:val="hybridMultilevel"/>
    <w:tmpl w:val="970C0CCC"/>
    <w:lvl w:ilvl="0" w:tplc="BD563826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A6618E6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3B3110D5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BEB5DED"/>
    <w:multiLevelType w:val="hybridMultilevel"/>
    <w:tmpl w:val="218A16B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3C582E6C"/>
    <w:multiLevelType w:val="hybridMultilevel"/>
    <w:tmpl w:val="25FA5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386047"/>
    <w:multiLevelType w:val="hybridMultilevel"/>
    <w:tmpl w:val="B5F6266A"/>
    <w:lvl w:ilvl="0" w:tplc="956487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0720952"/>
    <w:multiLevelType w:val="hybridMultilevel"/>
    <w:tmpl w:val="2474DA80"/>
    <w:lvl w:ilvl="0" w:tplc="2E76DF2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5ED5914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48D978BB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4A795280"/>
    <w:multiLevelType w:val="hybridMultilevel"/>
    <w:tmpl w:val="76CABE9C"/>
    <w:lvl w:ilvl="0" w:tplc="9564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9C6A31"/>
    <w:multiLevelType w:val="hybridMultilevel"/>
    <w:tmpl w:val="4B1E53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FE07EF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50BF7BAD"/>
    <w:multiLevelType w:val="hybridMultilevel"/>
    <w:tmpl w:val="9A02CEA4"/>
    <w:lvl w:ilvl="0" w:tplc="3DA41612">
      <w:start w:val="1"/>
      <w:numFmt w:val="lowerLetter"/>
      <w:lvlText w:val="2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927A5E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0">
    <w:nsid w:val="55D50132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7D13535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58AA45C4"/>
    <w:multiLevelType w:val="hybridMultilevel"/>
    <w:tmpl w:val="2E9C72CE"/>
    <w:lvl w:ilvl="0" w:tplc="1E2004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E20044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BC3EFB"/>
    <w:multiLevelType w:val="hybridMultilevel"/>
    <w:tmpl w:val="CF207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CBE21B9"/>
    <w:multiLevelType w:val="hybridMultilevel"/>
    <w:tmpl w:val="E7182AB4"/>
    <w:lvl w:ilvl="0" w:tplc="9564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EA177B"/>
    <w:multiLevelType w:val="hybridMultilevel"/>
    <w:tmpl w:val="0C5A2C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FB2BB4"/>
    <w:multiLevelType w:val="hybridMultilevel"/>
    <w:tmpl w:val="79984DE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5F811348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0154E83"/>
    <w:multiLevelType w:val="hybridMultilevel"/>
    <w:tmpl w:val="8F2857D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607B137A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0C95C8B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1">
    <w:nsid w:val="613A3E42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64DB66EB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65FE0C5D"/>
    <w:multiLevelType w:val="hybridMultilevel"/>
    <w:tmpl w:val="E66C5E04"/>
    <w:lvl w:ilvl="0" w:tplc="04090017">
      <w:start w:val="1"/>
      <w:numFmt w:val="lowerLetter"/>
      <w:lvlText w:val="%1)"/>
      <w:lvlJc w:val="left"/>
      <w:pPr>
        <w:ind w:left="1932" w:hanging="360"/>
      </w:p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4">
    <w:nsid w:val="682930BD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82E055E"/>
    <w:multiLevelType w:val="hybridMultilevel"/>
    <w:tmpl w:val="4F76C5E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68C81E5C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6A98113A"/>
    <w:multiLevelType w:val="hybridMultilevel"/>
    <w:tmpl w:val="3B242666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6B1F4C8A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6DDE3A5D"/>
    <w:multiLevelType w:val="hybridMultilevel"/>
    <w:tmpl w:val="79984DE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6F31740B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0EC4BC1"/>
    <w:multiLevelType w:val="hybridMultilevel"/>
    <w:tmpl w:val="D5746ECC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08C796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15103F1"/>
    <w:multiLevelType w:val="hybridMultilevel"/>
    <w:tmpl w:val="A7C496C6"/>
    <w:lvl w:ilvl="0" w:tplc="B4524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620825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1B0367E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>
    <w:nsid w:val="72186021"/>
    <w:multiLevelType w:val="hybridMultilevel"/>
    <w:tmpl w:val="D5746ECC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08C796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>
    <w:nsid w:val="724D4978"/>
    <w:multiLevelType w:val="hybridMultilevel"/>
    <w:tmpl w:val="970C0CCC"/>
    <w:lvl w:ilvl="0" w:tplc="BD563826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73CA5741"/>
    <w:multiLevelType w:val="hybridMultilevel"/>
    <w:tmpl w:val="D5746ECC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08C7962">
      <w:start w:val="1"/>
      <w:numFmt w:val="decimal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4830D89"/>
    <w:multiLevelType w:val="hybridMultilevel"/>
    <w:tmpl w:val="1C02EC96"/>
    <w:lvl w:ilvl="0" w:tplc="95648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8A1340"/>
    <w:multiLevelType w:val="hybridMultilevel"/>
    <w:tmpl w:val="73EED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4DD0198"/>
    <w:multiLevelType w:val="hybridMultilevel"/>
    <w:tmpl w:val="75DCE59E"/>
    <w:lvl w:ilvl="0" w:tplc="2604E4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71F3E07"/>
    <w:multiLevelType w:val="hybridMultilevel"/>
    <w:tmpl w:val="26BE88E2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1">
    <w:nsid w:val="786E6432"/>
    <w:multiLevelType w:val="hybridMultilevel"/>
    <w:tmpl w:val="3A4AAE08"/>
    <w:lvl w:ilvl="0" w:tplc="04090017">
      <w:start w:val="1"/>
      <w:numFmt w:val="lowerLetter"/>
      <w:lvlText w:val="%1)"/>
      <w:lvlJc w:val="left"/>
      <w:pPr>
        <w:ind w:left="1987" w:hanging="360"/>
      </w:p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2">
    <w:nsid w:val="7A960E10"/>
    <w:multiLevelType w:val="hybridMultilevel"/>
    <w:tmpl w:val="17D259E8"/>
    <w:lvl w:ilvl="0" w:tplc="04090017">
      <w:start w:val="1"/>
      <w:numFmt w:val="lowerLetter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54"/>
  </w:num>
  <w:num w:numId="3">
    <w:abstractNumId w:val="32"/>
  </w:num>
  <w:num w:numId="4">
    <w:abstractNumId w:val="8"/>
  </w:num>
  <w:num w:numId="5">
    <w:abstractNumId w:val="50"/>
  </w:num>
  <w:num w:numId="6">
    <w:abstractNumId w:val="40"/>
  </w:num>
  <w:num w:numId="7">
    <w:abstractNumId w:val="51"/>
  </w:num>
  <w:num w:numId="8">
    <w:abstractNumId w:val="47"/>
  </w:num>
  <w:num w:numId="9">
    <w:abstractNumId w:val="14"/>
  </w:num>
  <w:num w:numId="10">
    <w:abstractNumId w:val="69"/>
  </w:num>
  <w:num w:numId="11">
    <w:abstractNumId w:val="4"/>
  </w:num>
  <w:num w:numId="12">
    <w:abstractNumId w:val="41"/>
  </w:num>
  <w:num w:numId="13">
    <w:abstractNumId w:val="21"/>
  </w:num>
  <w:num w:numId="14">
    <w:abstractNumId w:val="33"/>
  </w:num>
  <w:num w:numId="15">
    <w:abstractNumId w:val="28"/>
  </w:num>
  <w:num w:numId="16">
    <w:abstractNumId w:val="0"/>
  </w:num>
  <w:num w:numId="17">
    <w:abstractNumId w:val="23"/>
  </w:num>
  <w:num w:numId="18">
    <w:abstractNumId w:val="27"/>
  </w:num>
  <w:num w:numId="19">
    <w:abstractNumId w:val="58"/>
  </w:num>
  <w:num w:numId="20">
    <w:abstractNumId w:val="60"/>
  </w:num>
  <w:num w:numId="21">
    <w:abstractNumId w:val="39"/>
  </w:num>
  <w:num w:numId="22">
    <w:abstractNumId w:val="7"/>
  </w:num>
  <w:num w:numId="23">
    <w:abstractNumId w:val="72"/>
  </w:num>
  <w:num w:numId="24">
    <w:abstractNumId w:val="52"/>
  </w:num>
  <w:num w:numId="25">
    <w:abstractNumId w:val="10"/>
  </w:num>
  <w:num w:numId="26">
    <w:abstractNumId w:val="49"/>
  </w:num>
  <w:num w:numId="27">
    <w:abstractNumId w:val="13"/>
  </w:num>
  <w:num w:numId="28">
    <w:abstractNumId w:val="59"/>
  </w:num>
  <w:num w:numId="29">
    <w:abstractNumId w:val="46"/>
  </w:num>
  <w:num w:numId="30">
    <w:abstractNumId w:val="25"/>
  </w:num>
  <w:num w:numId="31">
    <w:abstractNumId w:val="36"/>
  </w:num>
  <w:num w:numId="32">
    <w:abstractNumId w:val="38"/>
  </w:num>
  <w:num w:numId="33">
    <w:abstractNumId w:val="19"/>
  </w:num>
  <w:num w:numId="34">
    <w:abstractNumId w:val="5"/>
  </w:num>
  <w:num w:numId="35">
    <w:abstractNumId w:val="37"/>
  </w:num>
  <w:num w:numId="36">
    <w:abstractNumId w:val="34"/>
  </w:num>
  <w:num w:numId="37">
    <w:abstractNumId w:val="18"/>
  </w:num>
  <w:num w:numId="38">
    <w:abstractNumId w:val="3"/>
  </w:num>
  <w:num w:numId="39">
    <w:abstractNumId w:val="70"/>
  </w:num>
  <w:num w:numId="40">
    <w:abstractNumId w:val="61"/>
  </w:num>
  <w:num w:numId="41">
    <w:abstractNumId w:val="63"/>
  </w:num>
  <w:num w:numId="42">
    <w:abstractNumId w:val="64"/>
  </w:num>
  <w:num w:numId="43">
    <w:abstractNumId w:val="56"/>
  </w:num>
  <w:num w:numId="44">
    <w:abstractNumId w:val="66"/>
  </w:num>
  <w:num w:numId="45">
    <w:abstractNumId w:val="15"/>
  </w:num>
  <w:num w:numId="46">
    <w:abstractNumId w:val="43"/>
  </w:num>
  <w:num w:numId="47">
    <w:abstractNumId w:val="20"/>
  </w:num>
  <w:num w:numId="48">
    <w:abstractNumId w:val="57"/>
  </w:num>
  <w:num w:numId="49">
    <w:abstractNumId w:val="67"/>
  </w:num>
  <w:num w:numId="50">
    <w:abstractNumId w:val="44"/>
  </w:num>
  <w:num w:numId="51">
    <w:abstractNumId w:val="1"/>
  </w:num>
  <w:num w:numId="52">
    <w:abstractNumId w:val="45"/>
  </w:num>
  <w:num w:numId="53">
    <w:abstractNumId w:val="35"/>
  </w:num>
  <w:num w:numId="54">
    <w:abstractNumId w:val="11"/>
  </w:num>
  <w:num w:numId="55">
    <w:abstractNumId w:val="30"/>
  </w:num>
  <w:num w:numId="56">
    <w:abstractNumId w:val="16"/>
  </w:num>
  <w:num w:numId="57">
    <w:abstractNumId w:val="62"/>
  </w:num>
  <w:num w:numId="58">
    <w:abstractNumId w:val="31"/>
  </w:num>
  <w:num w:numId="59">
    <w:abstractNumId w:val="48"/>
  </w:num>
  <w:num w:numId="60">
    <w:abstractNumId w:val="24"/>
  </w:num>
  <w:num w:numId="61">
    <w:abstractNumId w:val="55"/>
  </w:num>
  <w:num w:numId="62">
    <w:abstractNumId w:val="17"/>
  </w:num>
  <w:num w:numId="63">
    <w:abstractNumId w:val="65"/>
  </w:num>
  <w:num w:numId="64">
    <w:abstractNumId w:val="26"/>
  </w:num>
  <w:num w:numId="65">
    <w:abstractNumId w:val="53"/>
  </w:num>
  <w:num w:numId="66">
    <w:abstractNumId w:val="22"/>
  </w:num>
  <w:num w:numId="67">
    <w:abstractNumId w:val="9"/>
  </w:num>
  <w:num w:numId="68">
    <w:abstractNumId w:val="71"/>
  </w:num>
  <w:num w:numId="69">
    <w:abstractNumId w:val="2"/>
  </w:num>
  <w:num w:numId="70">
    <w:abstractNumId w:val="68"/>
  </w:num>
  <w:num w:numId="71">
    <w:abstractNumId w:val="42"/>
  </w:num>
  <w:num w:numId="72">
    <w:abstractNumId w:val="12"/>
  </w:num>
  <w:num w:numId="73">
    <w:abstractNumId w:val="2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A"/>
    <w:rsid w:val="000023A7"/>
    <w:rsid w:val="000025FC"/>
    <w:rsid w:val="0000315A"/>
    <w:rsid w:val="0000355D"/>
    <w:rsid w:val="000037FC"/>
    <w:rsid w:val="00003828"/>
    <w:rsid w:val="00006607"/>
    <w:rsid w:val="000107ED"/>
    <w:rsid w:val="00010AA3"/>
    <w:rsid w:val="00010BBF"/>
    <w:rsid w:val="00011F36"/>
    <w:rsid w:val="000136AE"/>
    <w:rsid w:val="00014DF0"/>
    <w:rsid w:val="000159C2"/>
    <w:rsid w:val="00017F2C"/>
    <w:rsid w:val="0002147D"/>
    <w:rsid w:val="00023AFF"/>
    <w:rsid w:val="00024718"/>
    <w:rsid w:val="000250C9"/>
    <w:rsid w:val="0002654F"/>
    <w:rsid w:val="00027B25"/>
    <w:rsid w:val="00027FED"/>
    <w:rsid w:val="000313AB"/>
    <w:rsid w:val="000317E2"/>
    <w:rsid w:val="00031B2F"/>
    <w:rsid w:val="00032D50"/>
    <w:rsid w:val="000335D9"/>
    <w:rsid w:val="000336F7"/>
    <w:rsid w:val="00034DE1"/>
    <w:rsid w:val="00036737"/>
    <w:rsid w:val="0003693B"/>
    <w:rsid w:val="00036BD5"/>
    <w:rsid w:val="000373E8"/>
    <w:rsid w:val="00037641"/>
    <w:rsid w:val="000407F7"/>
    <w:rsid w:val="0004107A"/>
    <w:rsid w:val="00041EFD"/>
    <w:rsid w:val="000427DD"/>
    <w:rsid w:val="00043F89"/>
    <w:rsid w:val="000451E4"/>
    <w:rsid w:val="00045325"/>
    <w:rsid w:val="0004610F"/>
    <w:rsid w:val="00046893"/>
    <w:rsid w:val="00046E2E"/>
    <w:rsid w:val="00047353"/>
    <w:rsid w:val="00050A41"/>
    <w:rsid w:val="00051043"/>
    <w:rsid w:val="00051AB5"/>
    <w:rsid w:val="00054761"/>
    <w:rsid w:val="00057CCD"/>
    <w:rsid w:val="0006144C"/>
    <w:rsid w:val="00061A8A"/>
    <w:rsid w:val="00061E98"/>
    <w:rsid w:val="000628EC"/>
    <w:rsid w:val="00063AE7"/>
    <w:rsid w:val="00064EEF"/>
    <w:rsid w:val="00071751"/>
    <w:rsid w:val="00072CF9"/>
    <w:rsid w:val="000744DC"/>
    <w:rsid w:val="00074929"/>
    <w:rsid w:val="00075443"/>
    <w:rsid w:val="000775C7"/>
    <w:rsid w:val="00077997"/>
    <w:rsid w:val="00077D99"/>
    <w:rsid w:val="0008057F"/>
    <w:rsid w:val="00082145"/>
    <w:rsid w:val="00082C49"/>
    <w:rsid w:val="0008460C"/>
    <w:rsid w:val="00085B23"/>
    <w:rsid w:val="00086631"/>
    <w:rsid w:val="00086979"/>
    <w:rsid w:val="00086EC8"/>
    <w:rsid w:val="000874DB"/>
    <w:rsid w:val="0009032D"/>
    <w:rsid w:val="00091083"/>
    <w:rsid w:val="0009108F"/>
    <w:rsid w:val="00091698"/>
    <w:rsid w:val="0009192D"/>
    <w:rsid w:val="000919BE"/>
    <w:rsid w:val="00091A5C"/>
    <w:rsid w:val="00091E5A"/>
    <w:rsid w:val="000962BA"/>
    <w:rsid w:val="00097221"/>
    <w:rsid w:val="000972F6"/>
    <w:rsid w:val="00097736"/>
    <w:rsid w:val="000A028A"/>
    <w:rsid w:val="000A07F6"/>
    <w:rsid w:val="000A111E"/>
    <w:rsid w:val="000A2872"/>
    <w:rsid w:val="000A4129"/>
    <w:rsid w:val="000A4AC2"/>
    <w:rsid w:val="000A4C1C"/>
    <w:rsid w:val="000A4CE2"/>
    <w:rsid w:val="000A52C4"/>
    <w:rsid w:val="000A5AEB"/>
    <w:rsid w:val="000A689D"/>
    <w:rsid w:val="000A791D"/>
    <w:rsid w:val="000A7E7A"/>
    <w:rsid w:val="000B0249"/>
    <w:rsid w:val="000B0B5B"/>
    <w:rsid w:val="000B2397"/>
    <w:rsid w:val="000B3AF0"/>
    <w:rsid w:val="000B3B00"/>
    <w:rsid w:val="000B3F32"/>
    <w:rsid w:val="000B49BA"/>
    <w:rsid w:val="000B6295"/>
    <w:rsid w:val="000B6D0E"/>
    <w:rsid w:val="000B7C8D"/>
    <w:rsid w:val="000C1630"/>
    <w:rsid w:val="000C242A"/>
    <w:rsid w:val="000C31DD"/>
    <w:rsid w:val="000C38B3"/>
    <w:rsid w:val="000C4502"/>
    <w:rsid w:val="000C76B0"/>
    <w:rsid w:val="000C7CCF"/>
    <w:rsid w:val="000D1509"/>
    <w:rsid w:val="000D1F1D"/>
    <w:rsid w:val="000D36BD"/>
    <w:rsid w:val="000D380D"/>
    <w:rsid w:val="000D4722"/>
    <w:rsid w:val="000D4E07"/>
    <w:rsid w:val="000D7B7B"/>
    <w:rsid w:val="000E3DE2"/>
    <w:rsid w:val="000E48B1"/>
    <w:rsid w:val="000E76EE"/>
    <w:rsid w:val="000E77EE"/>
    <w:rsid w:val="000E7EF2"/>
    <w:rsid w:val="000F00BF"/>
    <w:rsid w:val="000F04E5"/>
    <w:rsid w:val="000F12B9"/>
    <w:rsid w:val="000F18A5"/>
    <w:rsid w:val="000F1D69"/>
    <w:rsid w:val="000F2DD9"/>
    <w:rsid w:val="000F3187"/>
    <w:rsid w:val="000F328D"/>
    <w:rsid w:val="000F3841"/>
    <w:rsid w:val="000F3A51"/>
    <w:rsid w:val="000F3C24"/>
    <w:rsid w:val="000F48CA"/>
    <w:rsid w:val="000F4D4D"/>
    <w:rsid w:val="000F7A53"/>
    <w:rsid w:val="000F7CCB"/>
    <w:rsid w:val="00100031"/>
    <w:rsid w:val="001002B7"/>
    <w:rsid w:val="00102C60"/>
    <w:rsid w:val="0010365C"/>
    <w:rsid w:val="00104C5B"/>
    <w:rsid w:val="00105745"/>
    <w:rsid w:val="00107A86"/>
    <w:rsid w:val="001109FC"/>
    <w:rsid w:val="001115F0"/>
    <w:rsid w:val="001115FF"/>
    <w:rsid w:val="001120C9"/>
    <w:rsid w:val="00113A2F"/>
    <w:rsid w:val="00113C7C"/>
    <w:rsid w:val="00114846"/>
    <w:rsid w:val="001161EA"/>
    <w:rsid w:val="001163BB"/>
    <w:rsid w:val="0011641C"/>
    <w:rsid w:val="0012081C"/>
    <w:rsid w:val="00122177"/>
    <w:rsid w:val="001221A8"/>
    <w:rsid w:val="00122B58"/>
    <w:rsid w:val="0012394D"/>
    <w:rsid w:val="001242AB"/>
    <w:rsid w:val="00124676"/>
    <w:rsid w:val="001271C8"/>
    <w:rsid w:val="0012782F"/>
    <w:rsid w:val="0013008D"/>
    <w:rsid w:val="00130A95"/>
    <w:rsid w:val="00130CA8"/>
    <w:rsid w:val="0013574A"/>
    <w:rsid w:val="00140886"/>
    <w:rsid w:val="00141FCF"/>
    <w:rsid w:val="00142370"/>
    <w:rsid w:val="001433D8"/>
    <w:rsid w:val="001446A7"/>
    <w:rsid w:val="001451DE"/>
    <w:rsid w:val="0014640C"/>
    <w:rsid w:val="001477C0"/>
    <w:rsid w:val="00150E39"/>
    <w:rsid w:val="00151416"/>
    <w:rsid w:val="00153236"/>
    <w:rsid w:val="0015380E"/>
    <w:rsid w:val="00154570"/>
    <w:rsid w:val="00155A68"/>
    <w:rsid w:val="00156C80"/>
    <w:rsid w:val="00157648"/>
    <w:rsid w:val="00157AB7"/>
    <w:rsid w:val="00157C40"/>
    <w:rsid w:val="00163971"/>
    <w:rsid w:val="00164903"/>
    <w:rsid w:val="00164B8A"/>
    <w:rsid w:val="00165EF7"/>
    <w:rsid w:val="00171B03"/>
    <w:rsid w:val="00173213"/>
    <w:rsid w:val="00174EFC"/>
    <w:rsid w:val="00176775"/>
    <w:rsid w:val="00176AF1"/>
    <w:rsid w:val="00177B58"/>
    <w:rsid w:val="0018027A"/>
    <w:rsid w:val="00180F3F"/>
    <w:rsid w:val="00180FBB"/>
    <w:rsid w:val="0018181C"/>
    <w:rsid w:val="00182538"/>
    <w:rsid w:val="00183A05"/>
    <w:rsid w:val="00184905"/>
    <w:rsid w:val="0018496D"/>
    <w:rsid w:val="00184ADD"/>
    <w:rsid w:val="00185054"/>
    <w:rsid w:val="00186636"/>
    <w:rsid w:val="00187105"/>
    <w:rsid w:val="00187471"/>
    <w:rsid w:val="00190E0C"/>
    <w:rsid w:val="001921EC"/>
    <w:rsid w:val="0019320C"/>
    <w:rsid w:val="00194014"/>
    <w:rsid w:val="001951A5"/>
    <w:rsid w:val="0019667C"/>
    <w:rsid w:val="001968E4"/>
    <w:rsid w:val="00197199"/>
    <w:rsid w:val="001A1971"/>
    <w:rsid w:val="001A1DD5"/>
    <w:rsid w:val="001A27D7"/>
    <w:rsid w:val="001A2CF1"/>
    <w:rsid w:val="001A2EEF"/>
    <w:rsid w:val="001A3F93"/>
    <w:rsid w:val="001B15A1"/>
    <w:rsid w:val="001B203A"/>
    <w:rsid w:val="001B29D8"/>
    <w:rsid w:val="001B328D"/>
    <w:rsid w:val="001B3E4A"/>
    <w:rsid w:val="001B4B05"/>
    <w:rsid w:val="001B5B08"/>
    <w:rsid w:val="001B5F4B"/>
    <w:rsid w:val="001B605E"/>
    <w:rsid w:val="001B6BE2"/>
    <w:rsid w:val="001C040C"/>
    <w:rsid w:val="001C1B70"/>
    <w:rsid w:val="001C26E6"/>
    <w:rsid w:val="001C2A37"/>
    <w:rsid w:val="001C4568"/>
    <w:rsid w:val="001C4E65"/>
    <w:rsid w:val="001C74ED"/>
    <w:rsid w:val="001C7D39"/>
    <w:rsid w:val="001D42A2"/>
    <w:rsid w:val="001D4509"/>
    <w:rsid w:val="001D4762"/>
    <w:rsid w:val="001D532D"/>
    <w:rsid w:val="001E11C6"/>
    <w:rsid w:val="001E1AE8"/>
    <w:rsid w:val="001E1DCC"/>
    <w:rsid w:val="001E25D9"/>
    <w:rsid w:val="001E2940"/>
    <w:rsid w:val="001E4B21"/>
    <w:rsid w:val="001E4EE4"/>
    <w:rsid w:val="001E53C8"/>
    <w:rsid w:val="001E72FF"/>
    <w:rsid w:val="001E7DDC"/>
    <w:rsid w:val="001F0101"/>
    <w:rsid w:val="001F3280"/>
    <w:rsid w:val="001F3483"/>
    <w:rsid w:val="001F45D3"/>
    <w:rsid w:val="001F5149"/>
    <w:rsid w:val="001F55A6"/>
    <w:rsid w:val="00200212"/>
    <w:rsid w:val="00202E40"/>
    <w:rsid w:val="002033AE"/>
    <w:rsid w:val="00204425"/>
    <w:rsid w:val="00204C32"/>
    <w:rsid w:val="00206A5D"/>
    <w:rsid w:val="00207C12"/>
    <w:rsid w:val="00210928"/>
    <w:rsid w:val="00210EB3"/>
    <w:rsid w:val="002124D4"/>
    <w:rsid w:val="00214A9D"/>
    <w:rsid w:val="00215F27"/>
    <w:rsid w:val="00216861"/>
    <w:rsid w:val="00216F81"/>
    <w:rsid w:val="00220A33"/>
    <w:rsid w:val="00222A32"/>
    <w:rsid w:val="00225522"/>
    <w:rsid w:val="002322E5"/>
    <w:rsid w:val="00234094"/>
    <w:rsid w:val="00236598"/>
    <w:rsid w:val="00236B0D"/>
    <w:rsid w:val="0023757E"/>
    <w:rsid w:val="0024051A"/>
    <w:rsid w:val="00241603"/>
    <w:rsid w:val="00241B3F"/>
    <w:rsid w:val="002423B8"/>
    <w:rsid w:val="00243787"/>
    <w:rsid w:val="002448B5"/>
    <w:rsid w:val="00246172"/>
    <w:rsid w:val="00247179"/>
    <w:rsid w:val="0025068A"/>
    <w:rsid w:val="00250A45"/>
    <w:rsid w:val="00250AB8"/>
    <w:rsid w:val="00251364"/>
    <w:rsid w:val="00251DCF"/>
    <w:rsid w:val="002520A8"/>
    <w:rsid w:val="0025283A"/>
    <w:rsid w:val="00252849"/>
    <w:rsid w:val="002556F3"/>
    <w:rsid w:val="002572A5"/>
    <w:rsid w:val="002625CA"/>
    <w:rsid w:val="00265717"/>
    <w:rsid w:val="00266DB8"/>
    <w:rsid w:val="002700B0"/>
    <w:rsid w:val="002705B0"/>
    <w:rsid w:val="00270E0F"/>
    <w:rsid w:val="00271894"/>
    <w:rsid w:val="0027341C"/>
    <w:rsid w:val="0027741D"/>
    <w:rsid w:val="00277ABD"/>
    <w:rsid w:val="00277D80"/>
    <w:rsid w:val="00280A6B"/>
    <w:rsid w:val="0028111B"/>
    <w:rsid w:val="0028130E"/>
    <w:rsid w:val="0028176B"/>
    <w:rsid w:val="00284005"/>
    <w:rsid w:val="002862A1"/>
    <w:rsid w:val="00290BE5"/>
    <w:rsid w:val="0029119C"/>
    <w:rsid w:val="002919EF"/>
    <w:rsid w:val="002919FC"/>
    <w:rsid w:val="00293F27"/>
    <w:rsid w:val="0029487E"/>
    <w:rsid w:val="00294BD0"/>
    <w:rsid w:val="00294CFB"/>
    <w:rsid w:val="00297703"/>
    <w:rsid w:val="002A1008"/>
    <w:rsid w:val="002A17F2"/>
    <w:rsid w:val="002A3668"/>
    <w:rsid w:val="002A38A5"/>
    <w:rsid w:val="002A3CB5"/>
    <w:rsid w:val="002A3F9D"/>
    <w:rsid w:val="002A4D91"/>
    <w:rsid w:val="002A5B7A"/>
    <w:rsid w:val="002A67AF"/>
    <w:rsid w:val="002A700F"/>
    <w:rsid w:val="002A758B"/>
    <w:rsid w:val="002B0121"/>
    <w:rsid w:val="002B0727"/>
    <w:rsid w:val="002B2104"/>
    <w:rsid w:val="002B361A"/>
    <w:rsid w:val="002B4515"/>
    <w:rsid w:val="002B4D51"/>
    <w:rsid w:val="002B50E1"/>
    <w:rsid w:val="002B5CB0"/>
    <w:rsid w:val="002B64C1"/>
    <w:rsid w:val="002B6CFA"/>
    <w:rsid w:val="002B7B15"/>
    <w:rsid w:val="002C0AD8"/>
    <w:rsid w:val="002C1067"/>
    <w:rsid w:val="002C2A3D"/>
    <w:rsid w:val="002C2DEE"/>
    <w:rsid w:val="002C4571"/>
    <w:rsid w:val="002C46C8"/>
    <w:rsid w:val="002C4C78"/>
    <w:rsid w:val="002D0C6C"/>
    <w:rsid w:val="002D1369"/>
    <w:rsid w:val="002D1DB4"/>
    <w:rsid w:val="002D3A35"/>
    <w:rsid w:val="002D4447"/>
    <w:rsid w:val="002D5382"/>
    <w:rsid w:val="002D72F1"/>
    <w:rsid w:val="002E0067"/>
    <w:rsid w:val="002E0BD9"/>
    <w:rsid w:val="002E0C6F"/>
    <w:rsid w:val="002E1D8F"/>
    <w:rsid w:val="002E2A6E"/>
    <w:rsid w:val="002E3E80"/>
    <w:rsid w:val="002E3EE2"/>
    <w:rsid w:val="002E44C0"/>
    <w:rsid w:val="002E55A3"/>
    <w:rsid w:val="002E786A"/>
    <w:rsid w:val="002F1700"/>
    <w:rsid w:val="002F275F"/>
    <w:rsid w:val="002F287E"/>
    <w:rsid w:val="002F6212"/>
    <w:rsid w:val="002F65DD"/>
    <w:rsid w:val="002F6659"/>
    <w:rsid w:val="003006C5"/>
    <w:rsid w:val="003016D1"/>
    <w:rsid w:val="003019A4"/>
    <w:rsid w:val="003033F6"/>
    <w:rsid w:val="00306F9D"/>
    <w:rsid w:val="003075CC"/>
    <w:rsid w:val="00310F17"/>
    <w:rsid w:val="00310F44"/>
    <w:rsid w:val="00313392"/>
    <w:rsid w:val="00313AC7"/>
    <w:rsid w:val="00313BB3"/>
    <w:rsid w:val="00313E71"/>
    <w:rsid w:val="003140F2"/>
    <w:rsid w:val="00315F33"/>
    <w:rsid w:val="00317B2A"/>
    <w:rsid w:val="00320510"/>
    <w:rsid w:val="00321939"/>
    <w:rsid w:val="00323499"/>
    <w:rsid w:val="00325287"/>
    <w:rsid w:val="0032558E"/>
    <w:rsid w:val="00330FD7"/>
    <w:rsid w:val="00331ED3"/>
    <w:rsid w:val="00332885"/>
    <w:rsid w:val="003349AE"/>
    <w:rsid w:val="00335BD7"/>
    <w:rsid w:val="00335D03"/>
    <w:rsid w:val="003377DF"/>
    <w:rsid w:val="00340044"/>
    <w:rsid w:val="00340AC0"/>
    <w:rsid w:val="0034201E"/>
    <w:rsid w:val="00342CA5"/>
    <w:rsid w:val="0034381F"/>
    <w:rsid w:val="00343893"/>
    <w:rsid w:val="003458C6"/>
    <w:rsid w:val="00346163"/>
    <w:rsid w:val="00346E8E"/>
    <w:rsid w:val="00353E32"/>
    <w:rsid w:val="00354484"/>
    <w:rsid w:val="0035463B"/>
    <w:rsid w:val="00355217"/>
    <w:rsid w:val="0035609A"/>
    <w:rsid w:val="003600DD"/>
    <w:rsid w:val="00360413"/>
    <w:rsid w:val="003613F2"/>
    <w:rsid w:val="00363943"/>
    <w:rsid w:val="00363F25"/>
    <w:rsid w:val="003652E1"/>
    <w:rsid w:val="0036656E"/>
    <w:rsid w:val="00370BF9"/>
    <w:rsid w:val="003718E1"/>
    <w:rsid w:val="00371F92"/>
    <w:rsid w:val="00372E49"/>
    <w:rsid w:val="003731A3"/>
    <w:rsid w:val="00373213"/>
    <w:rsid w:val="0037587C"/>
    <w:rsid w:val="00375B18"/>
    <w:rsid w:val="0037643B"/>
    <w:rsid w:val="00377D0D"/>
    <w:rsid w:val="00380BE7"/>
    <w:rsid w:val="003839F5"/>
    <w:rsid w:val="00384AEA"/>
    <w:rsid w:val="003854E9"/>
    <w:rsid w:val="0038639C"/>
    <w:rsid w:val="00386B77"/>
    <w:rsid w:val="00386EDC"/>
    <w:rsid w:val="00390753"/>
    <w:rsid w:val="0039269D"/>
    <w:rsid w:val="003946C7"/>
    <w:rsid w:val="00394F3A"/>
    <w:rsid w:val="00396352"/>
    <w:rsid w:val="00396C73"/>
    <w:rsid w:val="00397657"/>
    <w:rsid w:val="003978FB"/>
    <w:rsid w:val="00397D96"/>
    <w:rsid w:val="003A2B37"/>
    <w:rsid w:val="003A2D02"/>
    <w:rsid w:val="003A5746"/>
    <w:rsid w:val="003B0F42"/>
    <w:rsid w:val="003B16BC"/>
    <w:rsid w:val="003B25B9"/>
    <w:rsid w:val="003B2D70"/>
    <w:rsid w:val="003B3FE2"/>
    <w:rsid w:val="003B4907"/>
    <w:rsid w:val="003B5AC5"/>
    <w:rsid w:val="003B60E8"/>
    <w:rsid w:val="003B6CAD"/>
    <w:rsid w:val="003B733F"/>
    <w:rsid w:val="003B7CAB"/>
    <w:rsid w:val="003C11DF"/>
    <w:rsid w:val="003C284E"/>
    <w:rsid w:val="003C2ECB"/>
    <w:rsid w:val="003C3526"/>
    <w:rsid w:val="003C35D9"/>
    <w:rsid w:val="003C36FF"/>
    <w:rsid w:val="003C4B66"/>
    <w:rsid w:val="003C5454"/>
    <w:rsid w:val="003C68E9"/>
    <w:rsid w:val="003C6AA0"/>
    <w:rsid w:val="003D1C5E"/>
    <w:rsid w:val="003D30C2"/>
    <w:rsid w:val="003D3E2C"/>
    <w:rsid w:val="003D5357"/>
    <w:rsid w:val="003D6954"/>
    <w:rsid w:val="003D79F5"/>
    <w:rsid w:val="003D7EA4"/>
    <w:rsid w:val="003E0678"/>
    <w:rsid w:val="003E0AC1"/>
    <w:rsid w:val="003E2160"/>
    <w:rsid w:val="003E3A2A"/>
    <w:rsid w:val="003E3E6C"/>
    <w:rsid w:val="003E3EAE"/>
    <w:rsid w:val="003E43E3"/>
    <w:rsid w:val="003E4EC2"/>
    <w:rsid w:val="003F393F"/>
    <w:rsid w:val="003F601B"/>
    <w:rsid w:val="003F62C2"/>
    <w:rsid w:val="00400E42"/>
    <w:rsid w:val="004017AD"/>
    <w:rsid w:val="0040682E"/>
    <w:rsid w:val="0040784A"/>
    <w:rsid w:val="0041184F"/>
    <w:rsid w:val="00412F73"/>
    <w:rsid w:val="00412FE3"/>
    <w:rsid w:val="00413ED7"/>
    <w:rsid w:val="004141C3"/>
    <w:rsid w:val="00414C0D"/>
    <w:rsid w:val="00415DAB"/>
    <w:rsid w:val="00416A7C"/>
    <w:rsid w:val="0041715B"/>
    <w:rsid w:val="004212AC"/>
    <w:rsid w:val="0042222B"/>
    <w:rsid w:val="0042265E"/>
    <w:rsid w:val="00422E22"/>
    <w:rsid w:val="004244ED"/>
    <w:rsid w:val="00424E8C"/>
    <w:rsid w:val="00425077"/>
    <w:rsid w:val="0042670D"/>
    <w:rsid w:val="00430769"/>
    <w:rsid w:val="004313ED"/>
    <w:rsid w:val="00431DFC"/>
    <w:rsid w:val="004322D3"/>
    <w:rsid w:val="00432A4B"/>
    <w:rsid w:val="00433473"/>
    <w:rsid w:val="00433DF9"/>
    <w:rsid w:val="00436617"/>
    <w:rsid w:val="00436FA1"/>
    <w:rsid w:val="00437273"/>
    <w:rsid w:val="0044217F"/>
    <w:rsid w:val="00443A95"/>
    <w:rsid w:val="004447DF"/>
    <w:rsid w:val="00445B5E"/>
    <w:rsid w:val="0044642B"/>
    <w:rsid w:val="00446B98"/>
    <w:rsid w:val="0044750B"/>
    <w:rsid w:val="00447E12"/>
    <w:rsid w:val="00450952"/>
    <w:rsid w:val="004509A7"/>
    <w:rsid w:val="004513C3"/>
    <w:rsid w:val="00453CEB"/>
    <w:rsid w:val="004541FC"/>
    <w:rsid w:val="00455145"/>
    <w:rsid w:val="004553C9"/>
    <w:rsid w:val="004567CF"/>
    <w:rsid w:val="0046172C"/>
    <w:rsid w:val="00461AB5"/>
    <w:rsid w:val="00470401"/>
    <w:rsid w:val="00470566"/>
    <w:rsid w:val="00470D7E"/>
    <w:rsid w:val="004714AC"/>
    <w:rsid w:val="00471A6F"/>
    <w:rsid w:val="004742AF"/>
    <w:rsid w:val="00474377"/>
    <w:rsid w:val="00474C0D"/>
    <w:rsid w:val="00475057"/>
    <w:rsid w:val="00475E89"/>
    <w:rsid w:val="00475F26"/>
    <w:rsid w:val="00477218"/>
    <w:rsid w:val="00480374"/>
    <w:rsid w:val="004806E3"/>
    <w:rsid w:val="00480C98"/>
    <w:rsid w:val="0048447F"/>
    <w:rsid w:val="00485389"/>
    <w:rsid w:val="0048753F"/>
    <w:rsid w:val="004902D8"/>
    <w:rsid w:val="00490611"/>
    <w:rsid w:val="00490BE9"/>
    <w:rsid w:val="00491672"/>
    <w:rsid w:val="00492B28"/>
    <w:rsid w:val="00492E00"/>
    <w:rsid w:val="00494C63"/>
    <w:rsid w:val="00496104"/>
    <w:rsid w:val="0049732D"/>
    <w:rsid w:val="0049775F"/>
    <w:rsid w:val="004A022C"/>
    <w:rsid w:val="004A2876"/>
    <w:rsid w:val="004A3566"/>
    <w:rsid w:val="004A42D7"/>
    <w:rsid w:val="004A42E0"/>
    <w:rsid w:val="004A4DDB"/>
    <w:rsid w:val="004A5196"/>
    <w:rsid w:val="004A67F4"/>
    <w:rsid w:val="004A7C2F"/>
    <w:rsid w:val="004B0FCE"/>
    <w:rsid w:val="004B13E3"/>
    <w:rsid w:val="004B7FA2"/>
    <w:rsid w:val="004C0047"/>
    <w:rsid w:val="004C0820"/>
    <w:rsid w:val="004C0F74"/>
    <w:rsid w:val="004C0FA9"/>
    <w:rsid w:val="004C243A"/>
    <w:rsid w:val="004C4665"/>
    <w:rsid w:val="004C4A78"/>
    <w:rsid w:val="004C60A0"/>
    <w:rsid w:val="004C72C4"/>
    <w:rsid w:val="004D09B0"/>
    <w:rsid w:val="004D2217"/>
    <w:rsid w:val="004D3DDB"/>
    <w:rsid w:val="004D5B37"/>
    <w:rsid w:val="004D5D25"/>
    <w:rsid w:val="004D6CFA"/>
    <w:rsid w:val="004E06D6"/>
    <w:rsid w:val="004E0AEF"/>
    <w:rsid w:val="004E213F"/>
    <w:rsid w:val="004E2C24"/>
    <w:rsid w:val="004E3296"/>
    <w:rsid w:val="004E49DE"/>
    <w:rsid w:val="004E71E9"/>
    <w:rsid w:val="004E77F6"/>
    <w:rsid w:val="004F0074"/>
    <w:rsid w:val="004F0D64"/>
    <w:rsid w:val="004F2551"/>
    <w:rsid w:val="004F3242"/>
    <w:rsid w:val="004F3DE9"/>
    <w:rsid w:val="004F41C3"/>
    <w:rsid w:val="004F45E6"/>
    <w:rsid w:val="004F4BBC"/>
    <w:rsid w:val="004F534A"/>
    <w:rsid w:val="004F7D4C"/>
    <w:rsid w:val="0050093A"/>
    <w:rsid w:val="00500B5D"/>
    <w:rsid w:val="00501BD8"/>
    <w:rsid w:val="00501EAC"/>
    <w:rsid w:val="00502688"/>
    <w:rsid w:val="00502A43"/>
    <w:rsid w:val="00502BC1"/>
    <w:rsid w:val="00503769"/>
    <w:rsid w:val="00505BF5"/>
    <w:rsid w:val="0050634A"/>
    <w:rsid w:val="00507C96"/>
    <w:rsid w:val="00510A9D"/>
    <w:rsid w:val="005117C2"/>
    <w:rsid w:val="00511FCB"/>
    <w:rsid w:val="00513569"/>
    <w:rsid w:val="00513D09"/>
    <w:rsid w:val="00514E4B"/>
    <w:rsid w:val="00516CD8"/>
    <w:rsid w:val="0051792F"/>
    <w:rsid w:val="005218DF"/>
    <w:rsid w:val="00523809"/>
    <w:rsid w:val="005238EB"/>
    <w:rsid w:val="00523BE5"/>
    <w:rsid w:val="00531800"/>
    <w:rsid w:val="00531B2E"/>
    <w:rsid w:val="00534232"/>
    <w:rsid w:val="005343C1"/>
    <w:rsid w:val="005349B4"/>
    <w:rsid w:val="00535569"/>
    <w:rsid w:val="00536506"/>
    <w:rsid w:val="005375DC"/>
    <w:rsid w:val="00542259"/>
    <w:rsid w:val="00542CF9"/>
    <w:rsid w:val="005448F9"/>
    <w:rsid w:val="00544A12"/>
    <w:rsid w:val="0054600C"/>
    <w:rsid w:val="005465DC"/>
    <w:rsid w:val="00546CF4"/>
    <w:rsid w:val="0054722B"/>
    <w:rsid w:val="005476C1"/>
    <w:rsid w:val="00547ECA"/>
    <w:rsid w:val="00550283"/>
    <w:rsid w:val="00551B0B"/>
    <w:rsid w:val="00551B9D"/>
    <w:rsid w:val="00551C43"/>
    <w:rsid w:val="00552AE2"/>
    <w:rsid w:val="00553148"/>
    <w:rsid w:val="005538A8"/>
    <w:rsid w:val="00554FEF"/>
    <w:rsid w:val="00555283"/>
    <w:rsid w:val="005559EC"/>
    <w:rsid w:val="00557E24"/>
    <w:rsid w:val="0056011B"/>
    <w:rsid w:val="00561228"/>
    <w:rsid w:val="005614A7"/>
    <w:rsid w:val="005625B3"/>
    <w:rsid w:val="0056291B"/>
    <w:rsid w:val="005633EA"/>
    <w:rsid w:val="005642A4"/>
    <w:rsid w:val="0056634C"/>
    <w:rsid w:val="00566B49"/>
    <w:rsid w:val="00566CC8"/>
    <w:rsid w:val="005704EC"/>
    <w:rsid w:val="00570ABC"/>
    <w:rsid w:val="00572019"/>
    <w:rsid w:val="005723A9"/>
    <w:rsid w:val="005729A8"/>
    <w:rsid w:val="00572D63"/>
    <w:rsid w:val="0057399D"/>
    <w:rsid w:val="00573A99"/>
    <w:rsid w:val="00575462"/>
    <w:rsid w:val="00575E60"/>
    <w:rsid w:val="005802D2"/>
    <w:rsid w:val="00580760"/>
    <w:rsid w:val="005815BD"/>
    <w:rsid w:val="00582F9A"/>
    <w:rsid w:val="005831B4"/>
    <w:rsid w:val="0058370B"/>
    <w:rsid w:val="005843AA"/>
    <w:rsid w:val="005859D7"/>
    <w:rsid w:val="005866F0"/>
    <w:rsid w:val="00590EAB"/>
    <w:rsid w:val="005928A9"/>
    <w:rsid w:val="00592DA5"/>
    <w:rsid w:val="00592F55"/>
    <w:rsid w:val="00594161"/>
    <w:rsid w:val="005941D2"/>
    <w:rsid w:val="00594281"/>
    <w:rsid w:val="00594865"/>
    <w:rsid w:val="005949D4"/>
    <w:rsid w:val="00596472"/>
    <w:rsid w:val="005A0C41"/>
    <w:rsid w:val="005A0E13"/>
    <w:rsid w:val="005A1178"/>
    <w:rsid w:val="005A3021"/>
    <w:rsid w:val="005A43F6"/>
    <w:rsid w:val="005A4AC7"/>
    <w:rsid w:val="005A513E"/>
    <w:rsid w:val="005A529F"/>
    <w:rsid w:val="005A6515"/>
    <w:rsid w:val="005A7600"/>
    <w:rsid w:val="005B17AD"/>
    <w:rsid w:val="005B291A"/>
    <w:rsid w:val="005B4D16"/>
    <w:rsid w:val="005B55AE"/>
    <w:rsid w:val="005B58A5"/>
    <w:rsid w:val="005C009F"/>
    <w:rsid w:val="005C1961"/>
    <w:rsid w:val="005C245C"/>
    <w:rsid w:val="005C4547"/>
    <w:rsid w:val="005C47DC"/>
    <w:rsid w:val="005C6B59"/>
    <w:rsid w:val="005C7706"/>
    <w:rsid w:val="005D0455"/>
    <w:rsid w:val="005D22C4"/>
    <w:rsid w:val="005D299C"/>
    <w:rsid w:val="005D6DF8"/>
    <w:rsid w:val="005D6E02"/>
    <w:rsid w:val="005D6E5E"/>
    <w:rsid w:val="005D7FB0"/>
    <w:rsid w:val="005E0653"/>
    <w:rsid w:val="005E0C77"/>
    <w:rsid w:val="005E0CF6"/>
    <w:rsid w:val="005E1E1E"/>
    <w:rsid w:val="005E23A0"/>
    <w:rsid w:val="005E2CAA"/>
    <w:rsid w:val="005E46B7"/>
    <w:rsid w:val="005E6285"/>
    <w:rsid w:val="005E6D5E"/>
    <w:rsid w:val="005E6E89"/>
    <w:rsid w:val="005F02DD"/>
    <w:rsid w:val="005F0381"/>
    <w:rsid w:val="005F0B13"/>
    <w:rsid w:val="005F2FDE"/>
    <w:rsid w:val="005F3D1B"/>
    <w:rsid w:val="005F40AC"/>
    <w:rsid w:val="005F48E7"/>
    <w:rsid w:val="005F5CF9"/>
    <w:rsid w:val="005F6A2C"/>
    <w:rsid w:val="005F7A3A"/>
    <w:rsid w:val="0060022F"/>
    <w:rsid w:val="006005A5"/>
    <w:rsid w:val="006015B2"/>
    <w:rsid w:val="00602917"/>
    <w:rsid w:val="006037A4"/>
    <w:rsid w:val="00603B66"/>
    <w:rsid w:val="00604093"/>
    <w:rsid w:val="00604123"/>
    <w:rsid w:val="00610D0B"/>
    <w:rsid w:val="00610FE1"/>
    <w:rsid w:val="006215B7"/>
    <w:rsid w:val="00621626"/>
    <w:rsid w:val="00622AC9"/>
    <w:rsid w:val="00622D5B"/>
    <w:rsid w:val="0062386F"/>
    <w:rsid w:val="006258F1"/>
    <w:rsid w:val="0063063D"/>
    <w:rsid w:val="00631A83"/>
    <w:rsid w:val="00632662"/>
    <w:rsid w:val="0064004C"/>
    <w:rsid w:val="00640169"/>
    <w:rsid w:val="00642E99"/>
    <w:rsid w:val="00642EF5"/>
    <w:rsid w:val="006440AF"/>
    <w:rsid w:val="006443B3"/>
    <w:rsid w:val="006446F9"/>
    <w:rsid w:val="006447E1"/>
    <w:rsid w:val="00645A06"/>
    <w:rsid w:val="00652048"/>
    <w:rsid w:val="00653841"/>
    <w:rsid w:val="00653F00"/>
    <w:rsid w:val="006542FD"/>
    <w:rsid w:val="00655563"/>
    <w:rsid w:val="00655BD6"/>
    <w:rsid w:val="00656002"/>
    <w:rsid w:val="00656725"/>
    <w:rsid w:val="00656CFF"/>
    <w:rsid w:val="006608B4"/>
    <w:rsid w:val="00661040"/>
    <w:rsid w:val="00661441"/>
    <w:rsid w:val="006617DC"/>
    <w:rsid w:val="006626F3"/>
    <w:rsid w:val="00662B95"/>
    <w:rsid w:val="00662B99"/>
    <w:rsid w:val="006648A6"/>
    <w:rsid w:val="006649A9"/>
    <w:rsid w:val="00664CBD"/>
    <w:rsid w:val="006658C8"/>
    <w:rsid w:val="00665CDD"/>
    <w:rsid w:val="0066720D"/>
    <w:rsid w:val="00667467"/>
    <w:rsid w:val="00670273"/>
    <w:rsid w:val="0067343D"/>
    <w:rsid w:val="006739D6"/>
    <w:rsid w:val="00673A5E"/>
    <w:rsid w:val="00674458"/>
    <w:rsid w:val="00674BD9"/>
    <w:rsid w:val="00675001"/>
    <w:rsid w:val="006761A9"/>
    <w:rsid w:val="00676377"/>
    <w:rsid w:val="00680974"/>
    <w:rsid w:val="00681FC6"/>
    <w:rsid w:val="00682042"/>
    <w:rsid w:val="00683255"/>
    <w:rsid w:val="00683F11"/>
    <w:rsid w:val="00684098"/>
    <w:rsid w:val="00684270"/>
    <w:rsid w:val="00685554"/>
    <w:rsid w:val="0068735F"/>
    <w:rsid w:val="0069201F"/>
    <w:rsid w:val="00696637"/>
    <w:rsid w:val="00696C87"/>
    <w:rsid w:val="006A0A04"/>
    <w:rsid w:val="006A1E4D"/>
    <w:rsid w:val="006A38C7"/>
    <w:rsid w:val="006A6D4D"/>
    <w:rsid w:val="006A75D9"/>
    <w:rsid w:val="006A75F3"/>
    <w:rsid w:val="006B108B"/>
    <w:rsid w:val="006B1E9C"/>
    <w:rsid w:val="006B29D7"/>
    <w:rsid w:val="006B3053"/>
    <w:rsid w:val="006B4346"/>
    <w:rsid w:val="006B46C3"/>
    <w:rsid w:val="006B5E57"/>
    <w:rsid w:val="006C12C2"/>
    <w:rsid w:val="006C32C5"/>
    <w:rsid w:val="006C359D"/>
    <w:rsid w:val="006C4DC6"/>
    <w:rsid w:val="006D0BD1"/>
    <w:rsid w:val="006D19E8"/>
    <w:rsid w:val="006D1A14"/>
    <w:rsid w:val="006D1C7C"/>
    <w:rsid w:val="006D44D6"/>
    <w:rsid w:val="006D4880"/>
    <w:rsid w:val="006D4F8E"/>
    <w:rsid w:val="006D7419"/>
    <w:rsid w:val="006D790C"/>
    <w:rsid w:val="006E07A6"/>
    <w:rsid w:val="006E321D"/>
    <w:rsid w:val="006E3E9F"/>
    <w:rsid w:val="006E4300"/>
    <w:rsid w:val="006E468D"/>
    <w:rsid w:val="006E5F1F"/>
    <w:rsid w:val="006E61A6"/>
    <w:rsid w:val="006E7D5D"/>
    <w:rsid w:val="006F27C6"/>
    <w:rsid w:val="006F32F7"/>
    <w:rsid w:val="006F5981"/>
    <w:rsid w:val="006F61D7"/>
    <w:rsid w:val="006F646A"/>
    <w:rsid w:val="007004E3"/>
    <w:rsid w:val="0070114B"/>
    <w:rsid w:val="00701156"/>
    <w:rsid w:val="007017FB"/>
    <w:rsid w:val="0070467B"/>
    <w:rsid w:val="00705C84"/>
    <w:rsid w:val="00706FF6"/>
    <w:rsid w:val="00711243"/>
    <w:rsid w:val="00711A8E"/>
    <w:rsid w:val="00711D78"/>
    <w:rsid w:val="007128F2"/>
    <w:rsid w:val="0071293D"/>
    <w:rsid w:val="007136C9"/>
    <w:rsid w:val="00713ADC"/>
    <w:rsid w:val="00716BCC"/>
    <w:rsid w:val="00717D4E"/>
    <w:rsid w:val="007200D9"/>
    <w:rsid w:val="0072335C"/>
    <w:rsid w:val="00724628"/>
    <w:rsid w:val="00726E28"/>
    <w:rsid w:val="00727D15"/>
    <w:rsid w:val="00730277"/>
    <w:rsid w:val="00730B8C"/>
    <w:rsid w:val="00730F24"/>
    <w:rsid w:val="007317A0"/>
    <w:rsid w:val="00731EAB"/>
    <w:rsid w:val="00733180"/>
    <w:rsid w:val="00733712"/>
    <w:rsid w:val="00733F75"/>
    <w:rsid w:val="00733FCC"/>
    <w:rsid w:val="00734EEF"/>
    <w:rsid w:val="007356D8"/>
    <w:rsid w:val="00736C61"/>
    <w:rsid w:val="00737835"/>
    <w:rsid w:val="00737B6D"/>
    <w:rsid w:val="0074157D"/>
    <w:rsid w:val="007427BB"/>
    <w:rsid w:val="0074344F"/>
    <w:rsid w:val="00744250"/>
    <w:rsid w:val="007447C7"/>
    <w:rsid w:val="00744863"/>
    <w:rsid w:val="00744F9E"/>
    <w:rsid w:val="00746B82"/>
    <w:rsid w:val="00747219"/>
    <w:rsid w:val="00750528"/>
    <w:rsid w:val="0075082F"/>
    <w:rsid w:val="007513E6"/>
    <w:rsid w:val="00751B7C"/>
    <w:rsid w:val="0075511D"/>
    <w:rsid w:val="00755811"/>
    <w:rsid w:val="007558F5"/>
    <w:rsid w:val="007565E6"/>
    <w:rsid w:val="00756763"/>
    <w:rsid w:val="007567A3"/>
    <w:rsid w:val="00756AE2"/>
    <w:rsid w:val="007632EA"/>
    <w:rsid w:val="00763889"/>
    <w:rsid w:val="00765C5E"/>
    <w:rsid w:val="00766214"/>
    <w:rsid w:val="00767A81"/>
    <w:rsid w:val="00775A92"/>
    <w:rsid w:val="00777BE8"/>
    <w:rsid w:val="007821B8"/>
    <w:rsid w:val="00784000"/>
    <w:rsid w:val="00786E65"/>
    <w:rsid w:val="007903D8"/>
    <w:rsid w:val="007919BB"/>
    <w:rsid w:val="007924D7"/>
    <w:rsid w:val="00793FDC"/>
    <w:rsid w:val="0079561E"/>
    <w:rsid w:val="0079577B"/>
    <w:rsid w:val="007A013C"/>
    <w:rsid w:val="007A1F81"/>
    <w:rsid w:val="007A49B0"/>
    <w:rsid w:val="007B1F34"/>
    <w:rsid w:val="007B2A59"/>
    <w:rsid w:val="007B5F16"/>
    <w:rsid w:val="007B67FD"/>
    <w:rsid w:val="007C15D7"/>
    <w:rsid w:val="007C1E37"/>
    <w:rsid w:val="007C2C16"/>
    <w:rsid w:val="007C69E9"/>
    <w:rsid w:val="007D1AB5"/>
    <w:rsid w:val="007D1CA4"/>
    <w:rsid w:val="007D2315"/>
    <w:rsid w:val="007D251A"/>
    <w:rsid w:val="007D3484"/>
    <w:rsid w:val="007D3B60"/>
    <w:rsid w:val="007D4472"/>
    <w:rsid w:val="007E0AAD"/>
    <w:rsid w:val="007E1CFB"/>
    <w:rsid w:val="007E23FD"/>
    <w:rsid w:val="007E4C7D"/>
    <w:rsid w:val="007E4E52"/>
    <w:rsid w:val="007E5230"/>
    <w:rsid w:val="007E538E"/>
    <w:rsid w:val="007E6934"/>
    <w:rsid w:val="007E7236"/>
    <w:rsid w:val="007F05A5"/>
    <w:rsid w:val="007F073D"/>
    <w:rsid w:val="007F0814"/>
    <w:rsid w:val="007F13A9"/>
    <w:rsid w:val="007F2D3B"/>
    <w:rsid w:val="007F48AD"/>
    <w:rsid w:val="007F4B7B"/>
    <w:rsid w:val="007F4D6A"/>
    <w:rsid w:val="007F7DA0"/>
    <w:rsid w:val="00802000"/>
    <w:rsid w:val="00802EA2"/>
    <w:rsid w:val="00803164"/>
    <w:rsid w:val="008031A2"/>
    <w:rsid w:val="00803D50"/>
    <w:rsid w:val="00803EFA"/>
    <w:rsid w:val="008050C1"/>
    <w:rsid w:val="0081096C"/>
    <w:rsid w:val="008129F4"/>
    <w:rsid w:val="00812F47"/>
    <w:rsid w:val="0081763D"/>
    <w:rsid w:val="00821334"/>
    <w:rsid w:val="00822290"/>
    <w:rsid w:val="008223C8"/>
    <w:rsid w:val="00822AC3"/>
    <w:rsid w:val="00826B5D"/>
    <w:rsid w:val="008275D1"/>
    <w:rsid w:val="00831555"/>
    <w:rsid w:val="00831756"/>
    <w:rsid w:val="00832D3C"/>
    <w:rsid w:val="00834515"/>
    <w:rsid w:val="00834647"/>
    <w:rsid w:val="0083504A"/>
    <w:rsid w:val="008355D8"/>
    <w:rsid w:val="00837FEB"/>
    <w:rsid w:val="0084141A"/>
    <w:rsid w:val="00844168"/>
    <w:rsid w:val="00844779"/>
    <w:rsid w:val="00844D68"/>
    <w:rsid w:val="0084659A"/>
    <w:rsid w:val="00847667"/>
    <w:rsid w:val="00847765"/>
    <w:rsid w:val="00847FA3"/>
    <w:rsid w:val="00851006"/>
    <w:rsid w:val="00851B89"/>
    <w:rsid w:val="00851FB3"/>
    <w:rsid w:val="00852202"/>
    <w:rsid w:val="00852D93"/>
    <w:rsid w:val="008530F0"/>
    <w:rsid w:val="00853819"/>
    <w:rsid w:val="0085406B"/>
    <w:rsid w:val="00854329"/>
    <w:rsid w:val="00856179"/>
    <w:rsid w:val="008563AC"/>
    <w:rsid w:val="00856E8E"/>
    <w:rsid w:val="00857FA4"/>
    <w:rsid w:val="00860293"/>
    <w:rsid w:val="00861814"/>
    <w:rsid w:val="00861997"/>
    <w:rsid w:val="00861FDB"/>
    <w:rsid w:val="008626C2"/>
    <w:rsid w:val="008644C7"/>
    <w:rsid w:val="0086619D"/>
    <w:rsid w:val="00866441"/>
    <w:rsid w:val="00866B1B"/>
    <w:rsid w:val="008670A5"/>
    <w:rsid w:val="00867A8D"/>
    <w:rsid w:val="0087165A"/>
    <w:rsid w:val="00871BD1"/>
    <w:rsid w:val="0087267E"/>
    <w:rsid w:val="0087390F"/>
    <w:rsid w:val="00873C44"/>
    <w:rsid w:val="008740B9"/>
    <w:rsid w:val="008777B7"/>
    <w:rsid w:val="008806AC"/>
    <w:rsid w:val="00881683"/>
    <w:rsid w:val="00881F82"/>
    <w:rsid w:val="00883DC1"/>
    <w:rsid w:val="00885826"/>
    <w:rsid w:val="008864B8"/>
    <w:rsid w:val="00890CDA"/>
    <w:rsid w:val="00891A37"/>
    <w:rsid w:val="00891C46"/>
    <w:rsid w:val="00891DDE"/>
    <w:rsid w:val="008943AD"/>
    <w:rsid w:val="00895360"/>
    <w:rsid w:val="008954FC"/>
    <w:rsid w:val="008962AF"/>
    <w:rsid w:val="00897477"/>
    <w:rsid w:val="008A19C0"/>
    <w:rsid w:val="008A2AFC"/>
    <w:rsid w:val="008A2F89"/>
    <w:rsid w:val="008A35E1"/>
    <w:rsid w:val="008A467A"/>
    <w:rsid w:val="008A6F3E"/>
    <w:rsid w:val="008B0039"/>
    <w:rsid w:val="008B1EAF"/>
    <w:rsid w:val="008B5251"/>
    <w:rsid w:val="008B606A"/>
    <w:rsid w:val="008B6897"/>
    <w:rsid w:val="008C02DE"/>
    <w:rsid w:val="008C1FE1"/>
    <w:rsid w:val="008C4F99"/>
    <w:rsid w:val="008C5C19"/>
    <w:rsid w:val="008C7A04"/>
    <w:rsid w:val="008C7F18"/>
    <w:rsid w:val="008D10AD"/>
    <w:rsid w:val="008D10F4"/>
    <w:rsid w:val="008D202A"/>
    <w:rsid w:val="008D20C0"/>
    <w:rsid w:val="008D56D5"/>
    <w:rsid w:val="008D6C33"/>
    <w:rsid w:val="008E019D"/>
    <w:rsid w:val="008E0D9B"/>
    <w:rsid w:val="008E1FB7"/>
    <w:rsid w:val="008E24C8"/>
    <w:rsid w:val="008E274D"/>
    <w:rsid w:val="008E4FD9"/>
    <w:rsid w:val="008E527C"/>
    <w:rsid w:val="008E5976"/>
    <w:rsid w:val="008E5FD2"/>
    <w:rsid w:val="008E7135"/>
    <w:rsid w:val="008E79CC"/>
    <w:rsid w:val="008E7C69"/>
    <w:rsid w:val="008F046D"/>
    <w:rsid w:val="008F3111"/>
    <w:rsid w:val="008F4077"/>
    <w:rsid w:val="008F4245"/>
    <w:rsid w:val="008F48E0"/>
    <w:rsid w:val="008F73AC"/>
    <w:rsid w:val="00900308"/>
    <w:rsid w:val="009009A2"/>
    <w:rsid w:val="009042AD"/>
    <w:rsid w:val="00904F16"/>
    <w:rsid w:val="00904F3C"/>
    <w:rsid w:val="00905554"/>
    <w:rsid w:val="009055BE"/>
    <w:rsid w:val="00905881"/>
    <w:rsid w:val="009067FB"/>
    <w:rsid w:val="0090751D"/>
    <w:rsid w:val="0091020E"/>
    <w:rsid w:val="0091072C"/>
    <w:rsid w:val="0091086F"/>
    <w:rsid w:val="00910CEC"/>
    <w:rsid w:val="00910E31"/>
    <w:rsid w:val="00912B8F"/>
    <w:rsid w:val="00912B93"/>
    <w:rsid w:val="00914083"/>
    <w:rsid w:val="00916469"/>
    <w:rsid w:val="009167BB"/>
    <w:rsid w:val="00917E53"/>
    <w:rsid w:val="009205E3"/>
    <w:rsid w:val="00921B8E"/>
    <w:rsid w:val="009225BC"/>
    <w:rsid w:val="00922C0E"/>
    <w:rsid w:val="00922F13"/>
    <w:rsid w:val="00925B3B"/>
    <w:rsid w:val="00925CAE"/>
    <w:rsid w:val="009263A5"/>
    <w:rsid w:val="009271A7"/>
    <w:rsid w:val="00927457"/>
    <w:rsid w:val="009305DB"/>
    <w:rsid w:val="009314CA"/>
    <w:rsid w:val="009317E8"/>
    <w:rsid w:val="00932848"/>
    <w:rsid w:val="00933392"/>
    <w:rsid w:val="009333FE"/>
    <w:rsid w:val="00933892"/>
    <w:rsid w:val="00933A84"/>
    <w:rsid w:val="00934C2B"/>
    <w:rsid w:val="009357C4"/>
    <w:rsid w:val="00935936"/>
    <w:rsid w:val="00937A68"/>
    <w:rsid w:val="00941169"/>
    <w:rsid w:val="009412C6"/>
    <w:rsid w:val="00942019"/>
    <w:rsid w:val="009448C7"/>
    <w:rsid w:val="009470E3"/>
    <w:rsid w:val="009501B3"/>
    <w:rsid w:val="00950450"/>
    <w:rsid w:val="009509A1"/>
    <w:rsid w:val="00952956"/>
    <w:rsid w:val="0095378A"/>
    <w:rsid w:val="00953C94"/>
    <w:rsid w:val="00953E19"/>
    <w:rsid w:val="00954156"/>
    <w:rsid w:val="00954C0D"/>
    <w:rsid w:val="00956400"/>
    <w:rsid w:val="00960871"/>
    <w:rsid w:val="009647AA"/>
    <w:rsid w:val="00964A6D"/>
    <w:rsid w:val="00965CDB"/>
    <w:rsid w:val="009666D1"/>
    <w:rsid w:val="00970161"/>
    <w:rsid w:val="009701A5"/>
    <w:rsid w:val="00971695"/>
    <w:rsid w:val="0097289D"/>
    <w:rsid w:val="0097325F"/>
    <w:rsid w:val="00974605"/>
    <w:rsid w:val="00975721"/>
    <w:rsid w:val="0097636A"/>
    <w:rsid w:val="00976A53"/>
    <w:rsid w:val="009823A6"/>
    <w:rsid w:val="009853DD"/>
    <w:rsid w:val="00986980"/>
    <w:rsid w:val="0098733B"/>
    <w:rsid w:val="00990249"/>
    <w:rsid w:val="0099029B"/>
    <w:rsid w:val="00990337"/>
    <w:rsid w:val="00990424"/>
    <w:rsid w:val="00991E36"/>
    <w:rsid w:val="00993E28"/>
    <w:rsid w:val="0099447F"/>
    <w:rsid w:val="00994B6E"/>
    <w:rsid w:val="00995EB6"/>
    <w:rsid w:val="00996174"/>
    <w:rsid w:val="00996C05"/>
    <w:rsid w:val="00997F1F"/>
    <w:rsid w:val="009A361B"/>
    <w:rsid w:val="009A45D6"/>
    <w:rsid w:val="009A4848"/>
    <w:rsid w:val="009A551B"/>
    <w:rsid w:val="009A5DA5"/>
    <w:rsid w:val="009A603D"/>
    <w:rsid w:val="009A6BE4"/>
    <w:rsid w:val="009A7330"/>
    <w:rsid w:val="009B280C"/>
    <w:rsid w:val="009B2B65"/>
    <w:rsid w:val="009B5C65"/>
    <w:rsid w:val="009B6599"/>
    <w:rsid w:val="009C0C9B"/>
    <w:rsid w:val="009C333A"/>
    <w:rsid w:val="009C3732"/>
    <w:rsid w:val="009C3FD3"/>
    <w:rsid w:val="009C5174"/>
    <w:rsid w:val="009C53FB"/>
    <w:rsid w:val="009C5CA7"/>
    <w:rsid w:val="009C5FE5"/>
    <w:rsid w:val="009C5FFE"/>
    <w:rsid w:val="009C7B09"/>
    <w:rsid w:val="009D13FA"/>
    <w:rsid w:val="009D27F6"/>
    <w:rsid w:val="009D28DD"/>
    <w:rsid w:val="009D2B44"/>
    <w:rsid w:val="009D2FCF"/>
    <w:rsid w:val="009D33B4"/>
    <w:rsid w:val="009D49C2"/>
    <w:rsid w:val="009D531A"/>
    <w:rsid w:val="009D6B39"/>
    <w:rsid w:val="009D6B4F"/>
    <w:rsid w:val="009D72D0"/>
    <w:rsid w:val="009E0D85"/>
    <w:rsid w:val="009E14C3"/>
    <w:rsid w:val="009E1626"/>
    <w:rsid w:val="009E1979"/>
    <w:rsid w:val="009E1BB3"/>
    <w:rsid w:val="009E230A"/>
    <w:rsid w:val="009E3805"/>
    <w:rsid w:val="009E4F04"/>
    <w:rsid w:val="009E5DA7"/>
    <w:rsid w:val="009E7096"/>
    <w:rsid w:val="009E70B7"/>
    <w:rsid w:val="009E798F"/>
    <w:rsid w:val="009F04FE"/>
    <w:rsid w:val="009F138D"/>
    <w:rsid w:val="009F149E"/>
    <w:rsid w:val="009F20B6"/>
    <w:rsid w:val="009F22A8"/>
    <w:rsid w:val="009F5131"/>
    <w:rsid w:val="009F7C5D"/>
    <w:rsid w:val="00A00BD2"/>
    <w:rsid w:val="00A00F6B"/>
    <w:rsid w:val="00A01FAD"/>
    <w:rsid w:val="00A030AC"/>
    <w:rsid w:val="00A051AE"/>
    <w:rsid w:val="00A052C0"/>
    <w:rsid w:val="00A0536F"/>
    <w:rsid w:val="00A06514"/>
    <w:rsid w:val="00A06A4B"/>
    <w:rsid w:val="00A06AAD"/>
    <w:rsid w:val="00A0724F"/>
    <w:rsid w:val="00A07D03"/>
    <w:rsid w:val="00A07D81"/>
    <w:rsid w:val="00A100FF"/>
    <w:rsid w:val="00A12DAA"/>
    <w:rsid w:val="00A13E07"/>
    <w:rsid w:val="00A20DD0"/>
    <w:rsid w:val="00A249BF"/>
    <w:rsid w:val="00A258A6"/>
    <w:rsid w:val="00A273B0"/>
    <w:rsid w:val="00A2761D"/>
    <w:rsid w:val="00A30827"/>
    <w:rsid w:val="00A31962"/>
    <w:rsid w:val="00A3719A"/>
    <w:rsid w:val="00A37641"/>
    <w:rsid w:val="00A37B73"/>
    <w:rsid w:val="00A42210"/>
    <w:rsid w:val="00A42FC6"/>
    <w:rsid w:val="00A45463"/>
    <w:rsid w:val="00A45672"/>
    <w:rsid w:val="00A46E7F"/>
    <w:rsid w:val="00A50E77"/>
    <w:rsid w:val="00A51E29"/>
    <w:rsid w:val="00A53570"/>
    <w:rsid w:val="00A54898"/>
    <w:rsid w:val="00A5537D"/>
    <w:rsid w:val="00A5618C"/>
    <w:rsid w:val="00A57C67"/>
    <w:rsid w:val="00A6139B"/>
    <w:rsid w:val="00A61A87"/>
    <w:rsid w:val="00A62024"/>
    <w:rsid w:val="00A655AA"/>
    <w:rsid w:val="00A679AE"/>
    <w:rsid w:val="00A67D0B"/>
    <w:rsid w:val="00A67D39"/>
    <w:rsid w:val="00A702B2"/>
    <w:rsid w:val="00A7064A"/>
    <w:rsid w:val="00A71C8E"/>
    <w:rsid w:val="00A722CE"/>
    <w:rsid w:val="00A7307B"/>
    <w:rsid w:val="00A73658"/>
    <w:rsid w:val="00A73B1C"/>
    <w:rsid w:val="00A74844"/>
    <w:rsid w:val="00A75772"/>
    <w:rsid w:val="00A76096"/>
    <w:rsid w:val="00A779BD"/>
    <w:rsid w:val="00A81355"/>
    <w:rsid w:val="00A817C7"/>
    <w:rsid w:val="00A818E1"/>
    <w:rsid w:val="00A81F9C"/>
    <w:rsid w:val="00A8290E"/>
    <w:rsid w:val="00A82AAD"/>
    <w:rsid w:val="00A8318E"/>
    <w:rsid w:val="00A85136"/>
    <w:rsid w:val="00A92D7B"/>
    <w:rsid w:val="00A931F0"/>
    <w:rsid w:val="00A94212"/>
    <w:rsid w:val="00A9494B"/>
    <w:rsid w:val="00A96444"/>
    <w:rsid w:val="00AA0989"/>
    <w:rsid w:val="00AA23B5"/>
    <w:rsid w:val="00AA2906"/>
    <w:rsid w:val="00AA432D"/>
    <w:rsid w:val="00AA55C6"/>
    <w:rsid w:val="00AA560E"/>
    <w:rsid w:val="00AA58C7"/>
    <w:rsid w:val="00AA617C"/>
    <w:rsid w:val="00AA63D1"/>
    <w:rsid w:val="00AA64C7"/>
    <w:rsid w:val="00AA6B06"/>
    <w:rsid w:val="00AA7517"/>
    <w:rsid w:val="00AA7BE0"/>
    <w:rsid w:val="00AB1B75"/>
    <w:rsid w:val="00AB26B6"/>
    <w:rsid w:val="00AB2DDC"/>
    <w:rsid w:val="00AB68B1"/>
    <w:rsid w:val="00AB6B6A"/>
    <w:rsid w:val="00AB6E68"/>
    <w:rsid w:val="00AB7057"/>
    <w:rsid w:val="00AC0D65"/>
    <w:rsid w:val="00AC2E62"/>
    <w:rsid w:val="00AC33C9"/>
    <w:rsid w:val="00AC3AAF"/>
    <w:rsid w:val="00AC4BB6"/>
    <w:rsid w:val="00AC68B0"/>
    <w:rsid w:val="00AC769A"/>
    <w:rsid w:val="00AD242B"/>
    <w:rsid w:val="00AD248D"/>
    <w:rsid w:val="00AD3462"/>
    <w:rsid w:val="00AD4D76"/>
    <w:rsid w:val="00AD5DE1"/>
    <w:rsid w:val="00AD67D0"/>
    <w:rsid w:val="00AD7601"/>
    <w:rsid w:val="00AE31DE"/>
    <w:rsid w:val="00AE3D40"/>
    <w:rsid w:val="00AE4FA2"/>
    <w:rsid w:val="00AE5E3A"/>
    <w:rsid w:val="00AE74E5"/>
    <w:rsid w:val="00AE7B08"/>
    <w:rsid w:val="00B00CC4"/>
    <w:rsid w:val="00B025E4"/>
    <w:rsid w:val="00B04586"/>
    <w:rsid w:val="00B07B2D"/>
    <w:rsid w:val="00B07CEC"/>
    <w:rsid w:val="00B10735"/>
    <w:rsid w:val="00B1112A"/>
    <w:rsid w:val="00B1145F"/>
    <w:rsid w:val="00B13CAF"/>
    <w:rsid w:val="00B2094E"/>
    <w:rsid w:val="00B20FA6"/>
    <w:rsid w:val="00B2161D"/>
    <w:rsid w:val="00B23494"/>
    <w:rsid w:val="00B25568"/>
    <w:rsid w:val="00B26F89"/>
    <w:rsid w:val="00B27AD9"/>
    <w:rsid w:val="00B33A00"/>
    <w:rsid w:val="00B33EE5"/>
    <w:rsid w:val="00B34FA4"/>
    <w:rsid w:val="00B37234"/>
    <w:rsid w:val="00B377A0"/>
    <w:rsid w:val="00B4027E"/>
    <w:rsid w:val="00B40291"/>
    <w:rsid w:val="00B4059C"/>
    <w:rsid w:val="00B40732"/>
    <w:rsid w:val="00B410D7"/>
    <w:rsid w:val="00B41B83"/>
    <w:rsid w:val="00B42140"/>
    <w:rsid w:val="00B447B8"/>
    <w:rsid w:val="00B44F4C"/>
    <w:rsid w:val="00B45427"/>
    <w:rsid w:val="00B47C98"/>
    <w:rsid w:val="00B47CBE"/>
    <w:rsid w:val="00B5011D"/>
    <w:rsid w:val="00B5054C"/>
    <w:rsid w:val="00B51644"/>
    <w:rsid w:val="00B51DC8"/>
    <w:rsid w:val="00B51FE5"/>
    <w:rsid w:val="00B52678"/>
    <w:rsid w:val="00B52914"/>
    <w:rsid w:val="00B563BC"/>
    <w:rsid w:val="00B56931"/>
    <w:rsid w:val="00B5780A"/>
    <w:rsid w:val="00B5786C"/>
    <w:rsid w:val="00B62016"/>
    <w:rsid w:val="00B65381"/>
    <w:rsid w:val="00B66582"/>
    <w:rsid w:val="00B669BC"/>
    <w:rsid w:val="00B66A42"/>
    <w:rsid w:val="00B66E41"/>
    <w:rsid w:val="00B671FE"/>
    <w:rsid w:val="00B70EBA"/>
    <w:rsid w:val="00B71706"/>
    <w:rsid w:val="00B721AE"/>
    <w:rsid w:val="00B727CE"/>
    <w:rsid w:val="00B740B4"/>
    <w:rsid w:val="00B75A08"/>
    <w:rsid w:val="00B76345"/>
    <w:rsid w:val="00B76870"/>
    <w:rsid w:val="00B80C71"/>
    <w:rsid w:val="00B8283B"/>
    <w:rsid w:val="00B82864"/>
    <w:rsid w:val="00B83FFF"/>
    <w:rsid w:val="00B847D8"/>
    <w:rsid w:val="00B85CE5"/>
    <w:rsid w:val="00B86529"/>
    <w:rsid w:val="00B868F7"/>
    <w:rsid w:val="00B91476"/>
    <w:rsid w:val="00B930DF"/>
    <w:rsid w:val="00B93594"/>
    <w:rsid w:val="00B94B71"/>
    <w:rsid w:val="00B95D80"/>
    <w:rsid w:val="00B95F38"/>
    <w:rsid w:val="00B95F44"/>
    <w:rsid w:val="00B964D8"/>
    <w:rsid w:val="00B96988"/>
    <w:rsid w:val="00B96B61"/>
    <w:rsid w:val="00B96C5B"/>
    <w:rsid w:val="00B96E70"/>
    <w:rsid w:val="00BA0BEE"/>
    <w:rsid w:val="00BA1727"/>
    <w:rsid w:val="00BA1855"/>
    <w:rsid w:val="00BA1DB7"/>
    <w:rsid w:val="00BA46C7"/>
    <w:rsid w:val="00BA6465"/>
    <w:rsid w:val="00BA6807"/>
    <w:rsid w:val="00BA7A2D"/>
    <w:rsid w:val="00BB175E"/>
    <w:rsid w:val="00BB1882"/>
    <w:rsid w:val="00BB1D50"/>
    <w:rsid w:val="00BB381B"/>
    <w:rsid w:val="00BB545F"/>
    <w:rsid w:val="00BB55D6"/>
    <w:rsid w:val="00BB7E3B"/>
    <w:rsid w:val="00BC0D0E"/>
    <w:rsid w:val="00BC1759"/>
    <w:rsid w:val="00BC189C"/>
    <w:rsid w:val="00BC1FF9"/>
    <w:rsid w:val="00BC384B"/>
    <w:rsid w:val="00BC3D4D"/>
    <w:rsid w:val="00BC4697"/>
    <w:rsid w:val="00BC57E8"/>
    <w:rsid w:val="00BC60AE"/>
    <w:rsid w:val="00BC6D98"/>
    <w:rsid w:val="00BC782E"/>
    <w:rsid w:val="00BD25A8"/>
    <w:rsid w:val="00BD28F0"/>
    <w:rsid w:val="00BD544C"/>
    <w:rsid w:val="00BD73B1"/>
    <w:rsid w:val="00BE137F"/>
    <w:rsid w:val="00BE287B"/>
    <w:rsid w:val="00BE2C0C"/>
    <w:rsid w:val="00BE3558"/>
    <w:rsid w:val="00BE3F3B"/>
    <w:rsid w:val="00BE4D41"/>
    <w:rsid w:val="00BE5126"/>
    <w:rsid w:val="00BE5666"/>
    <w:rsid w:val="00BE58CE"/>
    <w:rsid w:val="00BF1731"/>
    <w:rsid w:val="00BF2D86"/>
    <w:rsid w:val="00BF436D"/>
    <w:rsid w:val="00BF44C1"/>
    <w:rsid w:val="00BF470D"/>
    <w:rsid w:val="00BF5155"/>
    <w:rsid w:val="00BF5751"/>
    <w:rsid w:val="00BF6D55"/>
    <w:rsid w:val="00BF7EB7"/>
    <w:rsid w:val="00C011F5"/>
    <w:rsid w:val="00C02582"/>
    <w:rsid w:val="00C032B0"/>
    <w:rsid w:val="00C06BC0"/>
    <w:rsid w:val="00C0755D"/>
    <w:rsid w:val="00C1082C"/>
    <w:rsid w:val="00C10D2C"/>
    <w:rsid w:val="00C11273"/>
    <w:rsid w:val="00C200E8"/>
    <w:rsid w:val="00C20AEF"/>
    <w:rsid w:val="00C22D92"/>
    <w:rsid w:val="00C236C4"/>
    <w:rsid w:val="00C25834"/>
    <w:rsid w:val="00C26EC7"/>
    <w:rsid w:val="00C274B0"/>
    <w:rsid w:val="00C30F44"/>
    <w:rsid w:val="00C335C1"/>
    <w:rsid w:val="00C34A9E"/>
    <w:rsid w:val="00C34C73"/>
    <w:rsid w:val="00C35F3A"/>
    <w:rsid w:val="00C36B14"/>
    <w:rsid w:val="00C43971"/>
    <w:rsid w:val="00C44CBB"/>
    <w:rsid w:val="00C461E6"/>
    <w:rsid w:val="00C47892"/>
    <w:rsid w:val="00C47900"/>
    <w:rsid w:val="00C50277"/>
    <w:rsid w:val="00C50733"/>
    <w:rsid w:val="00C50F9C"/>
    <w:rsid w:val="00C525E5"/>
    <w:rsid w:val="00C5274C"/>
    <w:rsid w:val="00C54390"/>
    <w:rsid w:val="00C565C1"/>
    <w:rsid w:val="00C56767"/>
    <w:rsid w:val="00C60711"/>
    <w:rsid w:val="00C613FC"/>
    <w:rsid w:val="00C61915"/>
    <w:rsid w:val="00C61B6A"/>
    <w:rsid w:val="00C62D4A"/>
    <w:rsid w:val="00C637E4"/>
    <w:rsid w:val="00C6387A"/>
    <w:rsid w:val="00C64111"/>
    <w:rsid w:val="00C6622C"/>
    <w:rsid w:val="00C70F38"/>
    <w:rsid w:val="00C72853"/>
    <w:rsid w:val="00C740BF"/>
    <w:rsid w:val="00C76578"/>
    <w:rsid w:val="00C7660D"/>
    <w:rsid w:val="00C76E08"/>
    <w:rsid w:val="00C773CE"/>
    <w:rsid w:val="00C77E24"/>
    <w:rsid w:val="00C8079A"/>
    <w:rsid w:val="00C8225B"/>
    <w:rsid w:val="00C833C6"/>
    <w:rsid w:val="00C8348D"/>
    <w:rsid w:val="00C87691"/>
    <w:rsid w:val="00C9119E"/>
    <w:rsid w:val="00C91BA6"/>
    <w:rsid w:val="00C920E0"/>
    <w:rsid w:val="00C92483"/>
    <w:rsid w:val="00C94017"/>
    <w:rsid w:val="00C943C9"/>
    <w:rsid w:val="00C9508F"/>
    <w:rsid w:val="00C95F26"/>
    <w:rsid w:val="00C96417"/>
    <w:rsid w:val="00CA0D2D"/>
    <w:rsid w:val="00CB0A09"/>
    <w:rsid w:val="00CB1865"/>
    <w:rsid w:val="00CB2391"/>
    <w:rsid w:val="00CB4E37"/>
    <w:rsid w:val="00CB5A65"/>
    <w:rsid w:val="00CB61DC"/>
    <w:rsid w:val="00CB7DC0"/>
    <w:rsid w:val="00CC057A"/>
    <w:rsid w:val="00CC19CB"/>
    <w:rsid w:val="00CC220F"/>
    <w:rsid w:val="00CC22AE"/>
    <w:rsid w:val="00CC2FC8"/>
    <w:rsid w:val="00CC3835"/>
    <w:rsid w:val="00CC6335"/>
    <w:rsid w:val="00CC72C3"/>
    <w:rsid w:val="00CD0F99"/>
    <w:rsid w:val="00CD221C"/>
    <w:rsid w:val="00CD25D5"/>
    <w:rsid w:val="00CD3388"/>
    <w:rsid w:val="00CD37EA"/>
    <w:rsid w:val="00CD3AE5"/>
    <w:rsid w:val="00CD3FD8"/>
    <w:rsid w:val="00CD4D64"/>
    <w:rsid w:val="00CD5843"/>
    <w:rsid w:val="00CE0F29"/>
    <w:rsid w:val="00CE0FAC"/>
    <w:rsid w:val="00CE1038"/>
    <w:rsid w:val="00CE1C42"/>
    <w:rsid w:val="00CE2562"/>
    <w:rsid w:val="00CE26D1"/>
    <w:rsid w:val="00CE2BD4"/>
    <w:rsid w:val="00CE3C0A"/>
    <w:rsid w:val="00CE46A8"/>
    <w:rsid w:val="00CE53D9"/>
    <w:rsid w:val="00CE565C"/>
    <w:rsid w:val="00CF071B"/>
    <w:rsid w:val="00CF1B67"/>
    <w:rsid w:val="00CF23C9"/>
    <w:rsid w:val="00CF2DCB"/>
    <w:rsid w:val="00CF4038"/>
    <w:rsid w:val="00CF4552"/>
    <w:rsid w:val="00CF46C3"/>
    <w:rsid w:val="00CF5210"/>
    <w:rsid w:val="00CF57CB"/>
    <w:rsid w:val="00CF7E11"/>
    <w:rsid w:val="00D0102D"/>
    <w:rsid w:val="00D0129D"/>
    <w:rsid w:val="00D01487"/>
    <w:rsid w:val="00D03317"/>
    <w:rsid w:val="00D05EAD"/>
    <w:rsid w:val="00D0633E"/>
    <w:rsid w:val="00D06D5E"/>
    <w:rsid w:val="00D06F08"/>
    <w:rsid w:val="00D0798D"/>
    <w:rsid w:val="00D101DE"/>
    <w:rsid w:val="00D10F35"/>
    <w:rsid w:val="00D11267"/>
    <w:rsid w:val="00D12B7B"/>
    <w:rsid w:val="00D13C77"/>
    <w:rsid w:val="00D15832"/>
    <w:rsid w:val="00D15FF8"/>
    <w:rsid w:val="00D16B23"/>
    <w:rsid w:val="00D16FC8"/>
    <w:rsid w:val="00D2016B"/>
    <w:rsid w:val="00D2162E"/>
    <w:rsid w:val="00D2188D"/>
    <w:rsid w:val="00D25647"/>
    <w:rsid w:val="00D30511"/>
    <w:rsid w:val="00D322BE"/>
    <w:rsid w:val="00D332E5"/>
    <w:rsid w:val="00D34FDA"/>
    <w:rsid w:val="00D35522"/>
    <w:rsid w:val="00D3654A"/>
    <w:rsid w:val="00D3761D"/>
    <w:rsid w:val="00D379B8"/>
    <w:rsid w:val="00D40454"/>
    <w:rsid w:val="00D40C7D"/>
    <w:rsid w:val="00D40FB8"/>
    <w:rsid w:val="00D4223E"/>
    <w:rsid w:val="00D4350D"/>
    <w:rsid w:val="00D4433D"/>
    <w:rsid w:val="00D44435"/>
    <w:rsid w:val="00D4483A"/>
    <w:rsid w:val="00D45131"/>
    <w:rsid w:val="00D514D7"/>
    <w:rsid w:val="00D51594"/>
    <w:rsid w:val="00D51F5C"/>
    <w:rsid w:val="00D51FE1"/>
    <w:rsid w:val="00D54D24"/>
    <w:rsid w:val="00D54E14"/>
    <w:rsid w:val="00D55A9B"/>
    <w:rsid w:val="00D55AB5"/>
    <w:rsid w:val="00D572E3"/>
    <w:rsid w:val="00D573E3"/>
    <w:rsid w:val="00D61F7B"/>
    <w:rsid w:val="00D631ED"/>
    <w:rsid w:val="00D63749"/>
    <w:rsid w:val="00D63D6F"/>
    <w:rsid w:val="00D63F6A"/>
    <w:rsid w:val="00D64083"/>
    <w:rsid w:val="00D65231"/>
    <w:rsid w:val="00D71F6F"/>
    <w:rsid w:val="00D7244A"/>
    <w:rsid w:val="00D72847"/>
    <w:rsid w:val="00D73E26"/>
    <w:rsid w:val="00D743A8"/>
    <w:rsid w:val="00D766DD"/>
    <w:rsid w:val="00D7695C"/>
    <w:rsid w:val="00D77EAE"/>
    <w:rsid w:val="00D803D7"/>
    <w:rsid w:val="00D81F03"/>
    <w:rsid w:val="00D8275C"/>
    <w:rsid w:val="00D8459D"/>
    <w:rsid w:val="00D84BEB"/>
    <w:rsid w:val="00D900F7"/>
    <w:rsid w:val="00D90104"/>
    <w:rsid w:val="00D90331"/>
    <w:rsid w:val="00D90A91"/>
    <w:rsid w:val="00D92FC3"/>
    <w:rsid w:val="00D938B1"/>
    <w:rsid w:val="00D939F4"/>
    <w:rsid w:val="00D93F25"/>
    <w:rsid w:val="00D95034"/>
    <w:rsid w:val="00D95543"/>
    <w:rsid w:val="00D956D4"/>
    <w:rsid w:val="00D96836"/>
    <w:rsid w:val="00D968F9"/>
    <w:rsid w:val="00D97CE3"/>
    <w:rsid w:val="00DA15C6"/>
    <w:rsid w:val="00DA2078"/>
    <w:rsid w:val="00DA3A72"/>
    <w:rsid w:val="00DA3BEB"/>
    <w:rsid w:val="00DA4B53"/>
    <w:rsid w:val="00DA7439"/>
    <w:rsid w:val="00DB003F"/>
    <w:rsid w:val="00DB0064"/>
    <w:rsid w:val="00DB1623"/>
    <w:rsid w:val="00DB1EDC"/>
    <w:rsid w:val="00DB2D8F"/>
    <w:rsid w:val="00DB3D90"/>
    <w:rsid w:val="00DB411C"/>
    <w:rsid w:val="00DB67B9"/>
    <w:rsid w:val="00DB7238"/>
    <w:rsid w:val="00DC014A"/>
    <w:rsid w:val="00DC0323"/>
    <w:rsid w:val="00DC0DAE"/>
    <w:rsid w:val="00DC1669"/>
    <w:rsid w:val="00DC1DF7"/>
    <w:rsid w:val="00DC206C"/>
    <w:rsid w:val="00DC2A11"/>
    <w:rsid w:val="00DC2A6A"/>
    <w:rsid w:val="00DC2CA4"/>
    <w:rsid w:val="00DC2F8C"/>
    <w:rsid w:val="00DC3057"/>
    <w:rsid w:val="00DC3070"/>
    <w:rsid w:val="00DC3FF3"/>
    <w:rsid w:val="00DC4BCE"/>
    <w:rsid w:val="00DC7AC8"/>
    <w:rsid w:val="00DD0073"/>
    <w:rsid w:val="00DD0BBC"/>
    <w:rsid w:val="00DD0C90"/>
    <w:rsid w:val="00DD1434"/>
    <w:rsid w:val="00DD1D40"/>
    <w:rsid w:val="00DD56FA"/>
    <w:rsid w:val="00DD5916"/>
    <w:rsid w:val="00DD5E2F"/>
    <w:rsid w:val="00DD7AA4"/>
    <w:rsid w:val="00DD7B6B"/>
    <w:rsid w:val="00DE0DE6"/>
    <w:rsid w:val="00DE1A72"/>
    <w:rsid w:val="00DE1CE3"/>
    <w:rsid w:val="00DE1D06"/>
    <w:rsid w:val="00DE207E"/>
    <w:rsid w:val="00DE3961"/>
    <w:rsid w:val="00DE493C"/>
    <w:rsid w:val="00DE51F1"/>
    <w:rsid w:val="00DE596C"/>
    <w:rsid w:val="00DE5CED"/>
    <w:rsid w:val="00DE5FBD"/>
    <w:rsid w:val="00DE65F7"/>
    <w:rsid w:val="00DE66AC"/>
    <w:rsid w:val="00DE7C9C"/>
    <w:rsid w:val="00DF070C"/>
    <w:rsid w:val="00DF0AAE"/>
    <w:rsid w:val="00DF15C8"/>
    <w:rsid w:val="00DF491B"/>
    <w:rsid w:val="00DF69E8"/>
    <w:rsid w:val="00DF77AF"/>
    <w:rsid w:val="00E00303"/>
    <w:rsid w:val="00E00F44"/>
    <w:rsid w:val="00E02F1C"/>
    <w:rsid w:val="00E03431"/>
    <w:rsid w:val="00E03E26"/>
    <w:rsid w:val="00E04C02"/>
    <w:rsid w:val="00E05A78"/>
    <w:rsid w:val="00E05C61"/>
    <w:rsid w:val="00E0624E"/>
    <w:rsid w:val="00E07A5F"/>
    <w:rsid w:val="00E07B73"/>
    <w:rsid w:val="00E07C95"/>
    <w:rsid w:val="00E1070C"/>
    <w:rsid w:val="00E12BA5"/>
    <w:rsid w:val="00E137EA"/>
    <w:rsid w:val="00E148CA"/>
    <w:rsid w:val="00E17B1D"/>
    <w:rsid w:val="00E17C3D"/>
    <w:rsid w:val="00E17CC7"/>
    <w:rsid w:val="00E21B42"/>
    <w:rsid w:val="00E237A7"/>
    <w:rsid w:val="00E24ECD"/>
    <w:rsid w:val="00E2564D"/>
    <w:rsid w:val="00E256B6"/>
    <w:rsid w:val="00E259BD"/>
    <w:rsid w:val="00E26175"/>
    <w:rsid w:val="00E26C26"/>
    <w:rsid w:val="00E2785B"/>
    <w:rsid w:val="00E2786C"/>
    <w:rsid w:val="00E3124A"/>
    <w:rsid w:val="00E3158D"/>
    <w:rsid w:val="00E31689"/>
    <w:rsid w:val="00E32392"/>
    <w:rsid w:val="00E3248F"/>
    <w:rsid w:val="00E35957"/>
    <w:rsid w:val="00E35F67"/>
    <w:rsid w:val="00E36AAA"/>
    <w:rsid w:val="00E372BC"/>
    <w:rsid w:val="00E37E6C"/>
    <w:rsid w:val="00E400B7"/>
    <w:rsid w:val="00E40209"/>
    <w:rsid w:val="00E414A9"/>
    <w:rsid w:val="00E42C7B"/>
    <w:rsid w:val="00E42FF8"/>
    <w:rsid w:val="00E43772"/>
    <w:rsid w:val="00E449F3"/>
    <w:rsid w:val="00E452EB"/>
    <w:rsid w:val="00E454A1"/>
    <w:rsid w:val="00E46BC8"/>
    <w:rsid w:val="00E46F1C"/>
    <w:rsid w:val="00E479EB"/>
    <w:rsid w:val="00E50157"/>
    <w:rsid w:val="00E505FA"/>
    <w:rsid w:val="00E50BB3"/>
    <w:rsid w:val="00E5135A"/>
    <w:rsid w:val="00E53016"/>
    <w:rsid w:val="00E539AE"/>
    <w:rsid w:val="00E54276"/>
    <w:rsid w:val="00E55C5B"/>
    <w:rsid w:val="00E60A98"/>
    <w:rsid w:val="00E62899"/>
    <w:rsid w:val="00E62E3B"/>
    <w:rsid w:val="00E63381"/>
    <w:rsid w:val="00E64079"/>
    <w:rsid w:val="00E64C06"/>
    <w:rsid w:val="00E66528"/>
    <w:rsid w:val="00E66572"/>
    <w:rsid w:val="00E66EBA"/>
    <w:rsid w:val="00E6731C"/>
    <w:rsid w:val="00E67447"/>
    <w:rsid w:val="00E707F9"/>
    <w:rsid w:val="00E73ABD"/>
    <w:rsid w:val="00E761BB"/>
    <w:rsid w:val="00E764D1"/>
    <w:rsid w:val="00E768E7"/>
    <w:rsid w:val="00E77A4D"/>
    <w:rsid w:val="00E83371"/>
    <w:rsid w:val="00E83AC8"/>
    <w:rsid w:val="00E83DCD"/>
    <w:rsid w:val="00E844EE"/>
    <w:rsid w:val="00E84B5B"/>
    <w:rsid w:val="00E85C38"/>
    <w:rsid w:val="00E86090"/>
    <w:rsid w:val="00E86EF1"/>
    <w:rsid w:val="00E86FB7"/>
    <w:rsid w:val="00E905EF"/>
    <w:rsid w:val="00E90C83"/>
    <w:rsid w:val="00E927E1"/>
    <w:rsid w:val="00E93AA3"/>
    <w:rsid w:val="00E941AA"/>
    <w:rsid w:val="00E95539"/>
    <w:rsid w:val="00E97937"/>
    <w:rsid w:val="00EA00AF"/>
    <w:rsid w:val="00EA2060"/>
    <w:rsid w:val="00EA2D60"/>
    <w:rsid w:val="00EA3262"/>
    <w:rsid w:val="00EA3838"/>
    <w:rsid w:val="00EA5205"/>
    <w:rsid w:val="00EA537B"/>
    <w:rsid w:val="00EA6DF9"/>
    <w:rsid w:val="00EA792B"/>
    <w:rsid w:val="00EB0251"/>
    <w:rsid w:val="00EB1C97"/>
    <w:rsid w:val="00EB3AED"/>
    <w:rsid w:val="00EB4B69"/>
    <w:rsid w:val="00EB5AD2"/>
    <w:rsid w:val="00EB5B13"/>
    <w:rsid w:val="00EB64F7"/>
    <w:rsid w:val="00EB6FFD"/>
    <w:rsid w:val="00EB7F13"/>
    <w:rsid w:val="00EC10B3"/>
    <w:rsid w:val="00EC2169"/>
    <w:rsid w:val="00EC34B2"/>
    <w:rsid w:val="00EC3FE3"/>
    <w:rsid w:val="00EC50CA"/>
    <w:rsid w:val="00EC53CE"/>
    <w:rsid w:val="00EC6BAF"/>
    <w:rsid w:val="00EC714E"/>
    <w:rsid w:val="00EC71C1"/>
    <w:rsid w:val="00ED11A8"/>
    <w:rsid w:val="00ED1769"/>
    <w:rsid w:val="00ED1B8E"/>
    <w:rsid w:val="00ED2E33"/>
    <w:rsid w:val="00ED4846"/>
    <w:rsid w:val="00ED4F8B"/>
    <w:rsid w:val="00ED67ED"/>
    <w:rsid w:val="00EE170E"/>
    <w:rsid w:val="00EE1BC5"/>
    <w:rsid w:val="00EE38EF"/>
    <w:rsid w:val="00EE3BA8"/>
    <w:rsid w:val="00EE44AF"/>
    <w:rsid w:val="00EE56B0"/>
    <w:rsid w:val="00EE66B6"/>
    <w:rsid w:val="00EF1474"/>
    <w:rsid w:val="00EF21A3"/>
    <w:rsid w:val="00EF2400"/>
    <w:rsid w:val="00EF2BB2"/>
    <w:rsid w:val="00EF34C8"/>
    <w:rsid w:val="00EF3A37"/>
    <w:rsid w:val="00EF5AE0"/>
    <w:rsid w:val="00EF5C14"/>
    <w:rsid w:val="00EF5DBA"/>
    <w:rsid w:val="00EF6E9D"/>
    <w:rsid w:val="00EF6EA3"/>
    <w:rsid w:val="00EF7866"/>
    <w:rsid w:val="00F036BB"/>
    <w:rsid w:val="00F046B0"/>
    <w:rsid w:val="00F0487A"/>
    <w:rsid w:val="00F04D3F"/>
    <w:rsid w:val="00F04D97"/>
    <w:rsid w:val="00F05390"/>
    <w:rsid w:val="00F07607"/>
    <w:rsid w:val="00F07A0F"/>
    <w:rsid w:val="00F07FFD"/>
    <w:rsid w:val="00F1088A"/>
    <w:rsid w:val="00F10927"/>
    <w:rsid w:val="00F10ADC"/>
    <w:rsid w:val="00F10F17"/>
    <w:rsid w:val="00F14E32"/>
    <w:rsid w:val="00F164CF"/>
    <w:rsid w:val="00F16801"/>
    <w:rsid w:val="00F17312"/>
    <w:rsid w:val="00F20487"/>
    <w:rsid w:val="00F22DB5"/>
    <w:rsid w:val="00F260F2"/>
    <w:rsid w:val="00F26D5B"/>
    <w:rsid w:val="00F2706B"/>
    <w:rsid w:val="00F27FA0"/>
    <w:rsid w:val="00F304C3"/>
    <w:rsid w:val="00F30CCB"/>
    <w:rsid w:val="00F33776"/>
    <w:rsid w:val="00F33E48"/>
    <w:rsid w:val="00F341D6"/>
    <w:rsid w:val="00F348C9"/>
    <w:rsid w:val="00F352F4"/>
    <w:rsid w:val="00F36375"/>
    <w:rsid w:val="00F372D8"/>
    <w:rsid w:val="00F37BB7"/>
    <w:rsid w:val="00F40A11"/>
    <w:rsid w:val="00F40B43"/>
    <w:rsid w:val="00F427F8"/>
    <w:rsid w:val="00F433E9"/>
    <w:rsid w:val="00F43D21"/>
    <w:rsid w:val="00F45852"/>
    <w:rsid w:val="00F462D1"/>
    <w:rsid w:val="00F50B9E"/>
    <w:rsid w:val="00F50E1D"/>
    <w:rsid w:val="00F50E66"/>
    <w:rsid w:val="00F5241B"/>
    <w:rsid w:val="00F52745"/>
    <w:rsid w:val="00F52EB5"/>
    <w:rsid w:val="00F5376D"/>
    <w:rsid w:val="00F549F0"/>
    <w:rsid w:val="00F559F2"/>
    <w:rsid w:val="00F55B78"/>
    <w:rsid w:val="00F56DDA"/>
    <w:rsid w:val="00F56F18"/>
    <w:rsid w:val="00F5769F"/>
    <w:rsid w:val="00F607AA"/>
    <w:rsid w:val="00F61EB8"/>
    <w:rsid w:val="00F63A9A"/>
    <w:rsid w:val="00F63C0A"/>
    <w:rsid w:val="00F647CE"/>
    <w:rsid w:val="00F64BA5"/>
    <w:rsid w:val="00F65428"/>
    <w:rsid w:val="00F67AEF"/>
    <w:rsid w:val="00F7057D"/>
    <w:rsid w:val="00F711B2"/>
    <w:rsid w:val="00F72000"/>
    <w:rsid w:val="00F73872"/>
    <w:rsid w:val="00F73A7A"/>
    <w:rsid w:val="00F74BB7"/>
    <w:rsid w:val="00F752F4"/>
    <w:rsid w:val="00F7541D"/>
    <w:rsid w:val="00F84353"/>
    <w:rsid w:val="00F8547B"/>
    <w:rsid w:val="00F85F53"/>
    <w:rsid w:val="00F8797A"/>
    <w:rsid w:val="00F87BBB"/>
    <w:rsid w:val="00F908B3"/>
    <w:rsid w:val="00F90B44"/>
    <w:rsid w:val="00F916FE"/>
    <w:rsid w:val="00F921DE"/>
    <w:rsid w:val="00F927FB"/>
    <w:rsid w:val="00F9354D"/>
    <w:rsid w:val="00F9365B"/>
    <w:rsid w:val="00F942FB"/>
    <w:rsid w:val="00FA1C3F"/>
    <w:rsid w:val="00FA1D6D"/>
    <w:rsid w:val="00FA31FC"/>
    <w:rsid w:val="00FA3B2C"/>
    <w:rsid w:val="00FA4298"/>
    <w:rsid w:val="00FA430D"/>
    <w:rsid w:val="00FA46E4"/>
    <w:rsid w:val="00FA6586"/>
    <w:rsid w:val="00FB03F5"/>
    <w:rsid w:val="00FB1564"/>
    <w:rsid w:val="00FB170A"/>
    <w:rsid w:val="00FB299A"/>
    <w:rsid w:val="00FB3CC7"/>
    <w:rsid w:val="00FB3CCA"/>
    <w:rsid w:val="00FB50F9"/>
    <w:rsid w:val="00FB5A66"/>
    <w:rsid w:val="00FB5D08"/>
    <w:rsid w:val="00FB7187"/>
    <w:rsid w:val="00FC0D8B"/>
    <w:rsid w:val="00FC0EF9"/>
    <w:rsid w:val="00FC1B73"/>
    <w:rsid w:val="00FC1CA9"/>
    <w:rsid w:val="00FC3A8C"/>
    <w:rsid w:val="00FC3CC0"/>
    <w:rsid w:val="00FC3EA9"/>
    <w:rsid w:val="00FC6C36"/>
    <w:rsid w:val="00FC778F"/>
    <w:rsid w:val="00FD1757"/>
    <w:rsid w:val="00FD396A"/>
    <w:rsid w:val="00FD456E"/>
    <w:rsid w:val="00FD5FE8"/>
    <w:rsid w:val="00FD61B7"/>
    <w:rsid w:val="00FD74CB"/>
    <w:rsid w:val="00FD766A"/>
    <w:rsid w:val="00FD795D"/>
    <w:rsid w:val="00FD7D93"/>
    <w:rsid w:val="00FE0D4C"/>
    <w:rsid w:val="00FE2BE5"/>
    <w:rsid w:val="00FE41ED"/>
    <w:rsid w:val="00FE4546"/>
    <w:rsid w:val="00FE550B"/>
    <w:rsid w:val="00FE5809"/>
    <w:rsid w:val="00FE5AD1"/>
    <w:rsid w:val="00FE6B05"/>
    <w:rsid w:val="00FF2941"/>
    <w:rsid w:val="00FF325F"/>
    <w:rsid w:val="00FF3643"/>
    <w:rsid w:val="00FF3762"/>
    <w:rsid w:val="00FF3FD0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3C9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5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4547"/>
  </w:style>
  <w:style w:type="character" w:customStyle="1" w:styleId="CommentTextChar">
    <w:name w:val="Comment Text Char"/>
    <w:basedOn w:val="DefaultParagraphFont"/>
    <w:link w:val="CommentText"/>
    <w:uiPriority w:val="99"/>
    <w:rsid w:val="005C4547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7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7"/>
    <w:rPr>
      <w:rFonts w:ascii="Lucida Grande" w:hAnsi="Lucida Grande" w:cs="Lucida Grande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9C53FB"/>
    <w:rPr>
      <w:lang w:val="sk-S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71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71B"/>
    <w:rPr>
      <w:rFonts w:ascii="Lucida Grande" w:hAnsi="Lucida Grande" w:cs="Lucida Grande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D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5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C4547"/>
  </w:style>
  <w:style w:type="character" w:customStyle="1" w:styleId="CommentTextChar">
    <w:name w:val="Comment Text Char"/>
    <w:basedOn w:val="DefaultParagraphFont"/>
    <w:link w:val="CommentText"/>
    <w:uiPriority w:val="99"/>
    <w:rsid w:val="005C4547"/>
    <w:rPr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5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547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47"/>
    <w:rPr>
      <w:rFonts w:ascii="Lucida Grande" w:hAnsi="Lucida Grande" w:cs="Lucida Grande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9C53FB"/>
    <w:rPr>
      <w:lang w:val="sk-S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071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71B"/>
    <w:rPr>
      <w:rFonts w:ascii="Lucida Grande" w:hAnsi="Lucida Grande" w:cs="Lucida Grand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8E80-1C7A-1F49-8169-E78A3A3B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19644</Words>
  <Characters>111972</Characters>
  <Application>Microsoft Macintosh Word</Application>
  <DocSecurity>0</DocSecurity>
  <Lines>933</Lines>
  <Paragraphs>262</Paragraphs>
  <ScaleCrop>false</ScaleCrop>
  <Company/>
  <LinksUpToDate>false</LinksUpToDate>
  <CharactersWithSpaces>131354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2</cp:revision>
  <cp:lastPrinted>2012-06-27T08:18:00Z</cp:lastPrinted>
  <dcterms:created xsi:type="dcterms:W3CDTF">2013-01-04T07:33:00Z</dcterms:created>
  <dcterms:modified xsi:type="dcterms:W3CDTF">2013-01-04T07:33:00Z</dcterms:modified>
</cp:coreProperties>
</file>